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60DA" w14:textId="6C93AE88" w:rsidR="00AE258C" w:rsidRDefault="00BD2891" w:rsidP="00983FF2">
      <w:pPr>
        <w:jc w:val="center"/>
        <w:rPr>
          <w:rFonts w:ascii="Times New Roman" w:hAnsi="Times New Roman" w:cs="Times New Roman"/>
          <w:b/>
          <w:color w:val="C00000"/>
          <w:sz w:val="40"/>
          <w:szCs w:val="40"/>
        </w:rPr>
      </w:pPr>
      <w:r w:rsidRPr="004F02E1">
        <w:rPr>
          <w:rFonts w:ascii="Times New Roman" w:hAnsi="Times New Roman" w:cs="Times New Roman"/>
          <w:b/>
          <w:color w:val="C00000"/>
          <w:sz w:val="40"/>
          <w:szCs w:val="40"/>
        </w:rPr>
        <w:t xml:space="preserve"> </w:t>
      </w:r>
      <w:r w:rsidR="00D72195" w:rsidRPr="004F02E1">
        <w:rPr>
          <w:rFonts w:ascii="Times New Roman" w:hAnsi="Times New Roman" w:cs="Times New Roman"/>
          <w:b/>
          <w:color w:val="C00000"/>
          <w:sz w:val="40"/>
          <w:szCs w:val="40"/>
        </w:rPr>
        <w:t>PHÁ THAI</w:t>
      </w:r>
    </w:p>
    <w:p w14:paraId="01A25C59" w14:textId="77777777" w:rsidR="00D72195" w:rsidRPr="004F02E1" w:rsidRDefault="00D72195" w:rsidP="00983FF2">
      <w:pPr>
        <w:jc w:val="center"/>
        <w:rPr>
          <w:rFonts w:ascii="Times New Roman" w:hAnsi="Times New Roman" w:cs="Times New Roman"/>
          <w:b/>
          <w:color w:val="215868" w:themeColor="accent5" w:themeShade="80"/>
          <w:sz w:val="40"/>
          <w:szCs w:val="40"/>
        </w:rPr>
      </w:pPr>
      <w:r w:rsidRPr="004F02E1">
        <w:rPr>
          <w:rFonts w:ascii="Times New Roman" w:hAnsi="Times New Roman" w:cs="Times New Roman"/>
          <w:b/>
          <w:color w:val="215868" w:themeColor="accent5" w:themeShade="80"/>
          <w:sz w:val="40"/>
          <w:szCs w:val="40"/>
        </w:rPr>
        <w:t>N</w:t>
      </w:r>
      <w:r w:rsidR="00A93A66" w:rsidRPr="004F02E1">
        <w:rPr>
          <w:rFonts w:ascii="Times New Roman" w:hAnsi="Times New Roman" w:cs="Times New Roman"/>
          <w:b/>
          <w:color w:val="215868" w:themeColor="accent5" w:themeShade="80"/>
          <w:sz w:val="40"/>
          <w:szCs w:val="40"/>
        </w:rPr>
        <w:t>GUỒN GỐC CỦA SỰ SỐNG</w:t>
      </w:r>
      <w:r w:rsidR="008F2D6F" w:rsidRPr="004F02E1">
        <w:rPr>
          <w:rFonts w:ascii="Times New Roman" w:hAnsi="Times New Roman" w:cs="Times New Roman"/>
          <w:b/>
          <w:color w:val="215868" w:themeColor="accent5" w:themeShade="80"/>
          <w:sz w:val="40"/>
          <w:szCs w:val="40"/>
        </w:rPr>
        <w:t>: TÌNH YÊU</w:t>
      </w:r>
    </w:p>
    <w:p w14:paraId="4CBD6AF1" w14:textId="6911F4AB" w:rsidR="00D72195" w:rsidRPr="004F02E1" w:rsidRDefault="00CC7A2B" w:rsidP="00983FF2">
      <w:pPr>
        <w:jc w:val="center"/>
        <w:rPr>
          <w:rFonts w:ascii="Times New Roman" w:hAnsi="Times New Roman" w:cs="Times New Roman"/>
          <w:b/>
          <w:color w:val="984806" w:themeColor="accent6" w:themeShade="80"/>
          <w:sz w:val="36"/>
          <w:szCs w:val="36"/>
        </w:rPr>
      </w:pPr>
      <w:r w:rsidRPr="004F02E1">
        <w:rPr>
          <w:rFonts w:ascii="Times New Roman" w:hAnsi="Times New Roman" w:cs="Times New Roman"/>
          <w:b/>
          <w:color w:val="984806" w:themeColor="accent6" w:themeShade="80"/>
          <w:sz w:val="36"/>
          <w:szCs w:val="36"/>
        </w:rPr>
        <w:t xml:space="preserve"> </w:t>
      </w:r>
      <w:r w:rsidR="00D72195" w:rsidRPr="004F02E1">
        <w:rPr>
          <w:rFonts w:ascii="Times New Roman" w:hAnsi="Times New Roman" w:cs="Times New Roman"/>
          <w:b/>
          <w:color w:val="984806" w:themeColor="accent6" w:themeShade="80"/>
          <w:sz w:val="36"/>
          <w:szCs w:val="36"/>
        </w:rPr>
        <w:t xml:space="preserve"> Việt</w:t>
      </w:r>
      <w:r w:rsidR="00A93A66" w:rsidRPr="004F02E1">
        <w:rPr>
          <w:rFonts w:ascii="Times New Roman" w:hAnsi="Times New Roman" w:cs="Times New Roman"/>
          <w:b/>
          <w:color w:val="984806" w:themeColor="accent6" w:themeShade="80"/>
          <w:sz w:val="36"/>
          <w:szCs w:val="36"/>
        </w:rPr>
        <w:t xml:space="preserve"> </w:t>
      </w:r>
      <w:proofErr w:type="spellStart"/>
      <w:r w:rsidRPr="004F02E1">
        <w:rPr>
          <w:rFonts w:ascii="Times New Roman" w:hAnsi="Times New Roman" w:cs="Times New Roman"/>
          <w:b/>
          <w:color w:val="984806" w:themeColor="accent6" w:themeShade="80"/>
          <w:sz w:val="36"/>
          <w:szCs w:val="36"/>
        </w:rPr>
        <w:t>Nho</w:t>
      </w:r>
      <w:proofErr w:type="spellEnd"/>
      <w:r w:rsidRPr="004F02E1">
        <w:rPr>
          <w:rFonts w:ascii="Times New Roman" w:hAnsi="Times New Roman" w:cs="Times New Roman"/>
          <w:b/>
          <w:color w:val="984806" w:themeColor="accent6" w:themeShade="80"/>
          <w:sz w:val="36"/>
          <w:szCs w:val="36"/>
        </w:rPr>
        <w:t xml:space="preserve"> </w:t>
      </w:r>
      <w:r w:rsidR="00A93A66" w:rsidRPr="004F02E1">
        <w:rPr>
          <w:rFonts w:ascii="Times New Roman" w:hAnsi="Times New Roman" w:cs="Times New Roman"/>
          <w:b/>
          <w:color w:val="984806" w:themeColor="accent6" w:themeShade="80"/>
          <w:sz w:val="36"/>
          <w:szCs w:val="36"/>
        </w:rPr>
        <w:t xml:space="preserve">với </w:t>
      </w:r>
      <w:proofErr w:type="spellStart"/>
      <w:r w:rsidR="00A93A66" w:rsidRPr="004F02E1">
        <w:rPr>
          <w:rFonts w:ascii="Times New Roman" w:hAnsi="Times New Roman" w:cs="Times New Roman"/>
          <w:b/>
          <w:color w:val="984806" w:themeColor="accent6" w:themeShade="80"/>
          <w:sz w:val="36"/>
          <w:szCs w:val="36"/>
        </w:rPr>
        <w:t>Thượng</w:t>
      </w:r>
      <w:proofErr w:type="spellEnd"/>
      <w:r w:rsidR="00A93A66" w:rsidRPr="004F02E1">
        <w:rPr>
          <w:rFonts w:ascii="Times New Roman" w:hAnsi="Times New Roman" w:cs="Times New Roman"/>
          <w:b/>
          <w:color w:val="984806" w:themeColor="accent6" w:themeShade="80"/>
          <w:sz w:val="36"/>
          <w:szCs w:val="36"/>
        </w:rPr>
        <w:t xml:space="preserve"> Đế</w:t>
      </w:r>
    </w:p>
    <w:p w14:paraId="19BC8AA1" w14:textId="77777777" w:rsidR="00CC7A2B" w:rsidRPr="00AF6DCC" w:rsidRDefault="00CC7A2B" w:rsidP="00983FF2">
      <w:pPr>
        <w:jc w:val="center"/>
        <w:rPr>
          <w:rFonts w:ascii="Times New Roman" w:hAnsi="Times New Roman" w:cs="Times New Roman"/>
          <w:b/>
          <w:sz w:val="24"/>
          <w:szCs w:val="24"/>
        </w:rPr>
      </w:pPr>
      <w:r>
        <w:rPr>
          <w:rFonts w:ascii="Times New Roman" w:hAnsi="Times New Roman" w:cs="Times New Roman"/>
          <w:b/>
          <w:sz w:val="24"/>
          <w:szCs w:val="24"/>
        </w:rPr>
        <w:t>Ni</w:t>
      </w:r>
      <w:r w:rsidRPr="00CC7A2B">
        <w:rPr>
          <w:rFonts w:ascii="Times New Roman" w:hAnsi="Times New Roman" w:cs="Times New Roman"/>
          <w:b/>
          <w:sz w:val="24"/>
          <w:szCs w:val="24"/>
        </w:rPr>
        <w:t>ê</w:t>
      </w:r>
      <w:r>
        <w:rPr>
          <w:rFonts w:ascii="Times New Roman" w:hAnsi="Times New Roman" w:cs="Times New Roman"/>
          <w:b/>
          <w:sz w:val="24"/>
          <w:szCs w:val="24"/>
        </w:rPr>
        <w:t>n l</w:t>
      </w:r>
      <w:r w:rsidRPr="00CC7A2B">
        <w:rPr>
          <w:rFonts w:ascii="Times New Roman" w:hAnsi="Times New Roman" w:cs="Times New Roman"/>
          <w:b/>
          <w:sz w:val="24"/>
          <w:szCs w:val="24"/>
        </w:rPr>
        <w:t>ị</w:t>
      </w:r>
      <w:r>
        <w:rPr>
          <w:rFonts w:ascii="Times New Roman" w:hAnsi="Times New Roman" w:cs="Times New Roman"/>
          <w:b/>
          <w:sz w:val="24"/>
          <w:szCs w:val="24"/>
        </w:rPr>
        <w:t>ch 4900</w:t>
      </w:r>
      <w:r w:rsidR="00BD2891">
        <w:rPr>
          <w:rFonts w:ascii="Times New Roman" w:hAnsi="Times New Roman" w:cs="Times New Roman"/>
          <w:b/>
          <w:sz w:val="24"/>
          <w:szCs w:val="24"/>
        </w:rPr>
        <w:t>= 2879 BC+ 2021AD</w:t>
      </w:r>
    </w:p>
    <w:p w14:paraId="711EF0B7" w14:textId="77777777" w:rsidR="002C7746" w:rsidRPr="00AF6DCC" w:rsidRDefault="00D72195" w:rsidP="000501D7">
      <w:pPr>
        <w:autoSpaceDE w:val="0"/>
        <w:autoSpaceDN w:val="0"/>
        <w:adjustRightInd w:val="0"/>
        <w:spacing w:after="0" w:line="240" w:lineRule="auto"/>
        <w:rPr>
          <w:rFonts w:ascii="Times New Roman" w:eastAsia="MingLiU" w:hAnsi="Times New Roman" w:cs="Times New Roman"/>
          <w:sz w:val="24"/>
          <w:szCs w:val="24"/>
        </w:rPr>
      </w:pPr>
      <w:proofErr w:type="gramStart"/>
      <w:r w:rsidRPr="00AF6DCC">
        <w:rPr>
          <w:rFonts w:ascii="Times New Roman" w:hAnsi="Times New Roman" w:cs="Times New Roman"/>
          <w:b/>
          <w:sz w:val="24"/>
          <w:szCs w:val="24"/>
        </w:rPr>
        <w:t xml:space="preserve">Theo </w:t>
      </w:r>
      <w:r w:rsidR="00C341FD" w:rsidRPr="00AF6DCC">
        <w:rPr>
          <w:rFonts w:ascii="Times New Roman" w:hAnsi="Times New Roman" w:cs="Times New Roman"/>
          <w:b/>
          <w:sz w:val="24"/>
          <w:szCs w:val="24"/>
        </w:rPr>
        <w:t xml:space="preserve"> “</w:t>
      </w:r>
      <w:proofErr w:type="gramEnd"/>
      <w:r w:rsidR="00C341FD" w:rsidRPr="00AF6DCC">
        <w:rPr>
          <w:rFonts w:ascii="Times New Roman" w:hAnsi="Times New Roman" w:cs="Times New Roman"/>
          <w:b/>
          <w:sz w:val="24"/>
          <w:szCs w:val="24"/>
        </w:rPr>
        <w:t xml:space="preserve"> </w:t>
      </w:r>
      <w:r w:rsidRPr="00AF6DCC">
        <w:rPr>
          <w:rFonts w:ascii="Times New Roman" w:hAnsi="Times New Roman" w:cs="Times New Roman"/>
          <w:b/>
          <w:sz w:val="24"/>
          <w:szCs w:val="24"/>
        </w:rPr>
        <w:t xml:space="preserve">Hùng </w:t>
      </w:r>
      <w:proofErr w:type="spellStart"/>
      <w:r w:rsidRPr="00AF6DCC">
        <w:rPr>
          <w:rFonts w:ascii="Times New Roman" w:hAnsi="Times New Roman" w:cs="Times New Roman"/>
          <w:b/>
          <w:sz w:val="24"/>
          <w:szCs w:val="24"/>
        </w:rPr>
        <w:t>vương</w:t>
      </w:r>
      <w:proofErr w:type="spellEnd"/>
      <w:r w:rsidRPr="00AF6DCC">
        <w:rPr>
          <w:rFonts w:ascii="Times New Roman" w:hAnsi="Times New Roman" w:cs="Times New Roman"/>
          <w:b/>
          <w:sz w:val="24"/>
          <w:szCs w:val="24"/>
        </w:rPr>
        <w:t xml:space="preserve"> Ngọc </w:t>
      </w:r>
      <w:proofErr w:type="spellStart"/>
      <w:r w:rsidRPr="00AF6DCC">
        <w:rPr>
          <w:rFonts w:ascii="Times New Roman" w:hAnsi="Times New Roman" w:cs="Times New Roman"/>
          <w:b/>
          <w:sz w:val="24"/>
          <w:szCs w:val="24"/>
        </w:rPr>
        <w:t>Phả</w:t>
      </w:r>
      <w:proofErr w:type="spellEnd"/>
      <w:r w:rsidR="00C341FD" w:rsidRPr="00AF6DCC">
        <w:rPr>
          <w:rFonts w:ascii="Times New Roman" w:hAnsi="Times New Roman" w:cs="Times New Roman"/>
          <w:b/>
          <w:sz w:val="24"/>
          <w:szCs w:val="24"/>
        </w:rPr>
        <w:t xml:space="preserve"> “ </w:t>
      </w:r>
      <w:r w:rsidRPr="00AF6DCC">
        <w:rPr>
          <w:rFonts w:ascii="Times New Roman" w:hAnsi="Times New Roman" w:cs="Times New Roman"/>
          <w:b/>
          <w:sz w:val="24"/>
          <w:szCs w:val="24"/>
        </w:rPr>
        <w:t xml:space="preserve"> </w:t>
      </w:r>
      <w:r w:rsidR="00C341FD" w:rsidRPr="00AF6DCC">
        <w:rPr>
          <w:rFonts w:ascii="Times New Roman" w:hAnsi="Times New Roman" w:cs="Times New Roman"/>
          <w:b/>
          <w:sz w:val="24"/>
          <w:szCs w:val="24"/>
        </w:rPr>
        <w:t xml:space="preserve">thì Đế Minh (  </w:t>
      </w:r>
      <w:r w:rsidR="00C341FD" w:rsidRPr="00AF6DCC">
        <w:rPr>
          <w:rFonts w:ascii="Times New Roman" w:eastAsia="MingLiU" w:hAnsi="Times New Roman" w:cs="Times New Roman"/>
          <w:b/>
          <w:sz w:val="24"/>
          <w:szCs w:val="24"/>
        </w:rPr>
        <w:t>明</w:t>
      </w:r>
      <w:r w:rsidR="00C341FD" w:rsidRPr="00AF6DCC">
        <w:rPr>
          <w:rFonts w:ascii="Times New Roman" w:eastAsia="MingLiU" w:hAnsi="Times New Roman" w:cs="Times New Roman"/>
          <w:sz w:val="24"/>
          <w:szCs w:val="24"/>
        </w:rPr>
        <w:t>)</w:t>
      </w:r>
      <w:r w:rsidR="007010EB" w:rsidRPr="00AF6DCC">
        <w:rPr>
          <w:rFonts w:ascii="Times New Roman" w:eastAsia="MingLiU" w:hAnsi="Times New Roman" w:cs="Times New Roman"/>
          <w:sz w:val="24"/>
          <w:szCs w:val="24"/>
        </w:rPr>
        <w:t xml:space="preserve"> </w:t>
      </w:r>
      <w:r w:rsidR="00C341FD" w:rsidRPr="00AF6DCC">
        <w:rPr>
          <w:rFonts w:ascii="Times New Roman" w:eastAsia="MingLiU" w:hAnsi="Times New Roman" w:cs="Times New Roman"/>
          <w:sz w:val="24"/>
          <w:szCs w:val="24"/>
        </w:rPr>
        <w:t xml:space="preserve">là </w:t>
      </w:r>
      <w:proofErr w:type="spellStart"/>
      <w:r w:rsidR="00C341FD" w:rsidRPr="00AF6DCC">
        <w:rPr>
          <w:rFonts w:ascii="Times New Roman" w:eastAsia="MingLiU" w:hAnsi="Times New Roman" w:cs="Times New Roman"/>
          <w:sz w:val="24"/>
          <w:szCs w:val="24"/>
        </w:rPr>
        <w:t>cháu</w:t>
      </w:r>
      <w:proofErr w:type="spellEnd"/>
      <w:r w:rsidR="00C341FD" w:rsidRPr="00AF6DCC">
        <w:rPr>
          <w:rFonts w:ascii="Times New Roman" w:eastAsia="MingLiU" w:hAnsi="Times New Roman" w:cs="Times New Roman"/>
          <w:sz w:val="24"/>
          <w:szCs w:val="24"/>
        </w:rPr>
        <w:t xml:space="preserve"> Ba đời của </w:t>
      </w:r>
      <w:proofErr w:type="spellStart"/>
      <w:r w:rsidR="00C341FD" w:rsidRPr="00AF6DCC">
        <w:rPr>
          <w:rFonts w:ascii="Times New Roman" w:eastAsia="MingLiU" w:hAnsi="Times New Roman" w:cs="Times New Roman"/>
          <w:b/>
          <w:sz w:val="24"/>
          <w:szCs w:val="24"/>
        </w:rPr>
        <w:t>Viêm</w:t>
      </w:r>
      <w:proofErr w:type="spellEnd"/>
      <w:r w:rsidR="00C341FD" w:rsidRPr="00AF6DCC">
        <w:rPr>
          <w:rFonts w:ascii="Times New Roman" w:eastAsia="MingLiU" w:hAnsi="Times New Roman" w:cs="Times New Roman"/>
          <w:sz w:val="24"/>
          <w:szCs w:val="24"/>
        </w:rPr>
        <w:t xml:space="preserve"> (</w:t>
      </w:r>
      <w:r w:rsidR="00C341FD" w:rsidRPr="00AF6DCC">
        <w:rPr>
          <w:rFonts w:ascii="Times New Roman" w:eastAsia="MingLiU" w:hAnsi="Times New Roman" w:cs="Times New Roman"/>
          <w:b/>
          <w:sz w:val="24"/>
          <w:szCs w:val="24"/>
        </w:rPr>
        <w:t>炎</w:t>
      </w:r>
      <w:r w:rsidR="00C341FD" w:rsidRPr="00AF6DCC">
        <w:rPr>
          <w:rFonts w:ascii="Times New Roman" w:eastAsia="MingLiU" w:hAnsi="Times New Roman" w:cs="Times New Roman"/>
          <w:sz w:val="24"/>
          <w:szCs w:val="24"/>
        </w:rPr>
        <w:t xml:space="preserve"> ) </w:t>
      </w:r>
      <w:proofErr w:type="spellStart"/>
      <w:r w:rsidR="00C341FD" w:rsidRPr="00AF6DCC">
        <w:rPr>
          <w:rFonts w:ascii="Times New Roman" w:eastAsia="MingLiU" w:hAnsi="Times New Roman" w:cs="Times New Roman"/>
          <w:b/>
          <w:sz w:val="24"/>
          <w:szCs w:val="24"/>
        </w:rPr>
        <w:t>đế</w:t>
      </w:r>
      <w:proofErr w:type="spellEnd"/>
      <w:r w:rsidR="00C341FD" w:rsidRPr="00AF6DCC">
        <w:rPr>
          <w:rFonts w:ascii="Times New Roman" w:eastAsia="MingLiU" w:hAnsi="Times New Roman" w:cs="Times New Roman"/>
          <w:b/>
          <w:sz w:val="24"/>
          <w:szCs w:val="24"/>
        </w:rPr>
        <w:t xml:space="preserve"> Thần </w:t>
      </w:r>
      <w:proofErr w:type="spellStart"/>
      <w:r w:rsidR="00C341FD" w:rsidRPr="00AF6DCC">
        <w:rPr>
          <w:rFonts w:ascii="Times New Roman" w:eastAsia="MingLiU" w:hAnsi="Times New Roman" w:cs="Times New Roman"/>
          <w:b/>
          <w:sz w:val="24"/>
          <w:szCs w:val="24"/>
        </w:rPr>
        <w:t>Nông</w:t>
      </w:r>
      <w:proofErr w:type="spellEnd"/>
      <w:r w:rsidR="00C341FD" w:rsidRPr="00AF6DCC">
        <w:rPr>
          <w:rFonts w:ascii="Times New Roman" w:eastAsia="MingLiU" w:hAnsi="Times New Roman" w:cs="Times New Roman"/>
          <w:b/>
          <w:sz w:val="24"/>
          <w:szCs w:val="24"/>
        </w:rPr>
        <w:t>,</w:t>
      </w:r>
      <w:r w:rsidR="00C341FD" w:rsidRPr="00AF6DCC">
        <w:rPr>
          <w:rFonts w:ascii="Times New Roman" w:eastAsia="MingLiU" w:hAnsi="Times New Roman" w:cs="Times New Roman"/>
          <w:sz w:val="24"/>
          <w:szCs w:val="24"/>
        </w:rPr>
        <w:t xml:space="preserve"> </w:t>
      </w:r>
      <w:r w:rsidR="00C341FD" w:rsidRPr="00983FF2">
        <w:rPr>
          <w:rFonts w:ascii="Times New Roman" w:eastAsia="MingLiU" w:hAnsi="Times New Roman" w:cs="Times New Roman"/>
          <w:b/>
          <w:sz w:val="24"/>
          <w:szCs w:val="24"/>
        </w:rPr>
        <w:t xml:space="preserve">các </w:t>
      </w:r>
      <w:proofErr w:type="spellStart"/>
      <w:r w:rsidR="00C341FD" w:rsidRPr="00983FF2">
        <w:rPr>
          <w:rFonts w:ascii="Times New Roman" w:eastAsia="MingLiU" w:hAnsi="Times New Roman" w:cs="Times New Roman"/>
          <w:b/>
          <w:sz w:val="24"/>
          <w:szCs w:val="24"/>
        </w:rPr>
        <w:t>Ngài</w:t>
      </w:r>
      <w:proofErr w:type="spellEnd"/>
      <w:r w:rsidR="00C341FD" w:rsidRPr="00983FF2">
        <w:rPr>
          <w:rFonts w:ascii="Times New Roman" w:eastAsia="MingLiU" w:hAnsi="Times New Roman" w:cs="Times New Roman"/>
          <w:b/>
          <w:sz w:val="24"/>
          <w:szCs w:val="24"/>
        </w:rPr>
        <w:t xml:space="preserve">  là </w:t>
      </w:r>
      <w:proofErr w:type="spellStart"/>
      <w:r w:rsidR="00C341FD" w:rsidRPr="00983FF2">
        <w:rPr>
          <w:rFonts w:ascii="Times New Roman" w:eastAsia="MingLiU" w:hAnsi="Times New Roman" w:cs="Times New Roman"/>
          <w:b/>
          <w:sz w:val="24"/>
          <w:szCs w:val="24"/>
        </w:rPr>
        <w:t>Tỵ</w:t>
      </w:r>
      <w:proofErr w:type="spellEnd"/>
      <w:r w:rsidR="00C341FD" w:rsidRPr="00983FF2">
        <w:rPr>
          <w:rFonts w:ascii="Times New Roman" w:eastAsia="MingLiU" w:hAnsi="Times New Roman" w:cs="Times New Roman"/>
          <w:b/>
          <w:sz w:val="24"/>
          <w:szCs w:val="24"/>
        </w:rPr>
        <w:t xml:space="preserve"> Tổ của Dân tộc Việt Nam</w:t>
      </w:r>
      <w:r w:rsidR="002C7746" w:rsidRPr="00AF6DCC">
        <w:rPr>
          <w:rFonts w:ascii="Times New Roman" w:eastAsia="MingLiU" w:hAnsi="Times New Roman" w:cs="Times New Roman"/>
          <w:sz w:val="24"/>
          <w:szCs w:val="24"/>
        </w:rPr>
        <w:t>.</w:t>
      </w:r>
    </w:p>
    <w:p w14:paraId="4B059F74" w14:textId="77777777" w:rsidR="00C341FD" w:rsidRPr="00AF6DCC" w:rsidRDefault="00C341FD" w:rsidP="000501D7">
      <w:pPr>
        <w:autoSpaceDE w:val="0"/>
        <w:autoSpaceDN w:val="0"/>
        <w:adjustRightInd w:val="0"/>
        <w:spacing w:after="0" w:line="240" w:lineRule="auto"/>
        <w:rPr>
          <w:rFonts w:ascii="Times New Roman" w:eastAsia="MingLiU" w:hAnsi="Times New Roman" w:cs="Times New Roman"/>
          <w:sz w:val="24"/>
          <w:szCs w:val="24"/>
        </w:rPr>
      </w:pPr>
      <w:r w:rsidRPr="00AF6DCC">
        <w:rPr>
          <w:rFonts w:ascii="Times New Roman" w:eastAsia="MingLiU" w:hAnsi="Times New Roman" w:cs="Times New Roman"/>
          <w:sz w:val="24"/>
          <w:szCs w:val="24"/>
        </w:rPr>
        <w:t xml:space="preserve"> </w:t>
      </w:r>
      <w:r w:rsidRPr="00AF6DCC">
        <w:rPr>
          <w:rFonts w:ascii="Times New Roman" w:eastAsia="MingLiU" w:hAnsi="Times New Roman" w:cs="Times New Roman"/>
          <w:b/>
          <w:sz w:val="24"/>
          <w:szCs w:val="24"/>
        </w:rPr>
        <w:t>Đế Minh</w:t>
      </w:r>
      <w:r w:rsidRPr="00AF6DCC">
        <w:rPr>
          <w:rFonts w:ascii="Times New Roman" w:eastAsia="MingLiU" w:hAnsi="Times New Roman" w:cs="Times New Roman"/>
          <w:sz w:val="24"/>
          <w:szCs w:val="24"/>
        </w:rPr>
        <w:t xml:space="preserve"> sinh ra </w:t>
      </w:r>
      <w:proofErr w:type="gramStart"/>
      <w:r w:rsidRPr="00AF6DCC">
        <w:rPr>
          <w:rFonts w:ascii="Times New Roman" w:eastAsia="MingLiU" w:hAnsi="Times New Roman" w:cs="Times New Roman"/>
          <w:b/>
          <w:sz w:val="24"/>
          <w:szCs w:val="24"/>
        </w:rPr>
        <w:t>Đế  Ngh</w:t>
      </w:r>
      <w:r w:rsidR="0075085B" w:rsidRPr="00AF6DCC">
        <w:rPr>
          <w:rFonts w:ascii="Times New Roman" w:eastAsia="MingLiU" w:hAnsi="Times New Roman" w:cs="Times New Roman"/>
          <w:b/>
          <w:sz w:val="24"/>
          <w:szCs w:val="24"/>
        </w:rPr>
        <w:t>i</w:t>
      </w:r>
      <w:proofErr w:type="gramEnd"/>
      <w:r w:rsidRPr="00AF6DCC">
        <w:rPr>
          <w:rFonts w:ascii="Times New Roman" w:eastAsia="MingLiU" w:hAnsi="Times New Roman" w:cs="Times New Roman"/>
          <w:sz w:val="24"/>
          <w:szCs w:val="24"/>
        </w:rPr>
        <w:t xml:space="preserve"> và </w:t>
      </w:r>
      <w:r w:rsidRPr="00AF6DCC">
        <w:rPr>
          <w:rFonts w:ascii="Times New Roman" w:eastAsia="MingLiU" w:hAnsi="Times New Roman" w:cs="Times New Roman"/>
          <w:b/>
          <w:sz w:val="24"/>
          <w:szCs w:val="24"/>
        </w:rPr>
        <w:t>Kinh</w:t>
      </w:r>
      <w:r w:rsidRPr="00AF6DCC">
        <w:rPr>
          <w:rFonts w:ascii="Times New Roman" w:eastAsia="MingLiU" w:hAnsi="Times New Roman" w:cs="Times New Roman"/>
          <w:sz w:val="24"/>
          <w:szCs w:val="24"/>
        </w:rPr>
        <w:t xml:space="preserve"> </w:t>
      </w:r>
      <w:r w:rsidRPr="00AF6DCC">
        <w:rPr>
          <w:rFonts w:ascii="Times New Roman" w:eastAsia="MingLiU" w:hAnsi="Times New Roman" w:cs="Times New Roman"/>
          <w:b/>
          <w:sz w:val="24"/>
          <w:szCs w:val="24"/>
        </w:rPr>
        <w:t>Dương Vương</w:t>
      </w:r>
      <w:r w:rsidRPr="00AF6DCC">
        <w:rPr>
          <w:rFonts w:ascii="Times New Roman" w:eastAsia="MingLiU" w:hAnsi="Times New Roman" w:cs="Times New Roman"/>
          <w:sz w:val="24"/>
          <w:szCs w:val="24"/>
        </w:rPr>
        <w:t xml:space="preserve"> . Đế Ngh</w:t>
      </w:r>
      <w:r w:rsidR="0075085B" w:rsidRPr="00AF6DCC">
        <w:rPr>
          <w:rFonts w:ascii="Times New Roman" w:eastAsia="MingLiU" w:hAnsi="Times New Roman" w:cs="Times New Roman"/>
          <w:sz w:val="24"/>
          <w:szCs w:val="24"/>
        </w:rPr>
        <w:t>i</w:t>
      </w:r>
      <w:r w:rsidRPr="00AF6DCC">
        <w:rPr>
          <w:rFonts w:ascii="Times New Roman" w:eastAsia="MingLiU" w:hAnsi="Times New Roman" w:cs="Times New Roman"/>
          <w:sz w:val="24"/>
          <w:szCs w:val="24"/>
        </w:rPr>
        <w:t xml:space="preserve"> </w:t>
      </w:r>
      <w:r w:rsidR="0075085B" w:rsidRPr="00AF6DCC">
        <w:rPr>
          <w:rFonts w:ascii="Times New Roman" w:eastAsia="MingLiU" w:hAnsi="Times New Roman" w:cs="Times New Roman"/>
          <w:sz w:val="24"/>
          <w:szCs w:val="24"/>
        </w:rPr>
        <w:t xml:space="preserve">được truyền </w:t>
      </w:r>
      <w:r w:rsidRPr="00AF6DCC">
        <w:rPr>
          <w:rFonts w:ascii="Times New Roman" w:eastAsia="MingLiU" w:hAnsi="Times New Roman" w:cs="Times New Roman"/>
          <w:sz w:val="24"/>
          <w:szCs w:val="24"/>
        </w:rPr>
        <w:t xml:space="preserve">làm Vua phương Bắc </w:t>
      </w:r>
      <w:proofErr w:type="gramStart"/>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Tàu</w:t>
      </w:r>
      <w:proofErr w:type="spellEnd"/>
      <w:proofErr w:type="gramEnd"/>
      <w:r w:rsidRPr="00AF6DCC">
        <w:rPr>
          <w:rFonts w:ascii="Times New Roman" w:eastAsia="MingLiU" w:hAnsi="Times New Roman" w:cs="Times New Roman"/>
          <w:sz w:val="24"/>
          <w:szCs w:val="24"/>
        </w:rPr>
        <w:t xml:space="preserve"> ) </w:t>
      </w:r>
      <w:r w:rsidR="002C7746" w:rsidRPr="00AF6DCC">
        <w:rPr>
          <w:rFonts w:ascii="Times New Roman" w:eastAsia="MingLiU" w:hAnsi="Times New Roman" w:cs="Times New Roman"/>
          <w:sz w:val="24"/>
          <w:szCs w:val="24"/>
        </w:rPr>
        <w:t xml:space="preserve">còn </w:t>
      </w:r>
      <w:r w:rsidRPr="00AF6DCC">
        <w:rPr>
          <w:rFonts w:ascii="Times New Roman" w:eastAsia="MingLiU" w:hAnsi="Times New Roman" w:cs="Times New Roman"/>
          <w:sz w:val="24"/>
          <w:szCs w:val="24"/>
        </w:rPr>
        <w:t xml:space="preserve"> Kinh Dương Vương </w:t>
      </w:r>
      <w:r w:rsidR="00766573">
        <w:rPr>
          <w:rFonts w:ascii="Times New Roman" w:eastAsia="MingLiU" w:hAnsi="Times New Roman" w:cs="Times New Roman"/>
          <w:sz w:val="24"/>
          <w:szCs w:val="24"/>
        </w:rPr>
        <w:t>quay m</w:t>
      </w:r>
      <w:r w:rsidR="00766573" w:rsidRPr="00766573">
        <w:rPr>
          <w:rFonts w:ascii="Times New Roman" w:eastAsia="MingLiU" w:hAnsi="Times New Roman" w:cs="Times New Roman"/>
          <w:sz w:val="24"/>
          <w:szCs w:val="24"/>
        </w:rPr>
        <w:t>ặ</w:t>
      </w:r>
      <w:r w:rsidR="00766573">
        <w:rPr>
          <w:rFonts w:ascii="Times New Roman" w:eastAsia="MingLiU" w:hAnsi="Times New Roman" w:cs="Times New Roman"/>
          <w:sz w:val="24"/>
          <w:szCs w:val="24"/>
        </w:rPr>
        <w:t xml:space="preserve">t </w:t>
      </w:r>
      <w:r w:rsidR="002C7746" w:rsidRPr="00AF6DCC">
        <w:rPr>
          <w:rFonts w:ascii="Times New Roman" w:eastAsia="MingLiU" w:hAnsi="Times New Roman" w:cs="Times New Roman"/>
          <w:sz w:val="24"/>
          <w:szCs w:val="24"/>
        </w:rPr>
        <w:t>về phương Nam</w:t>
      </w:r>
      <w:r w:rsidR="000159D6">
        <w:rPr>
          <w:rFonts w:ascii="Times New Roman" w:eastAsia="MingLiU" w:hAnsi="Times New Roman" w:cs="Times New Roman"/>
          <w:sz w:val="24"/>
          <w:szCs w:val="24"/>
        </w:rPr>
        <w:t>,</w:t>
      </w:r>
      <w:r w:rsidR="002C7746" w:rsidRPr="00AF6DCC">
        <w:rPr>
          <w:rFonts w:ascii="Times New Roman" w:eastAsia="MingLiU" w:hAnsi="Times New Roman" w:cs="Times New Roman"/>
          <w:sz w:val="24"/>
          <w:szCs w:val="24"/>
        </w:rPr>
        <w:t xml:space="preserve"> </w:t>
      </w:r>
      <w:r w:rsidRPr="00AF6DCC">
        <w:rPr>
          <w:rFonts w:ascii="Times New Roman" w:eastAsia="MingLiU" w:hAnsi="Times New Roman" w:cs="Times New Roman"/>
          <w:sz w:val="24"/>
          <w:szCs w:val="24"/>
        </w:rPr>
        <w:t xml:space="preserve">đóng đô ở Nam </w:t>
      </w:r>
      <w:r w:rsidR="007010EB" w:rsidRPr="00AF6DCC">
        <w:rPr>
          <w:rFonts w:ascii="Times New Roman" w:eastAsia="MingLiU" w:hAnsi="Times New Roman" w:cs="Times New Roman"/>
          <w:sz w:val="24"/>
          <w:szCs w:val="24"/>
        </w:rPr>
        <w:t>M</w:t>
      </w:r>
      <w:r w:rsidRPr="00AF6DCC">
        <w:rPr>
          <w:rFonts w:ascii="Times New Roman" w:eastAsia="MingLiU" w:hAnsi="Times New Roman" w:cs="Times New Roman"/>
          <w:sz w:val="24"/>
          <w:szCs w:val="24"/>
        </w:rPr>
        <w:t xml:space="preserve">iên </w:t>
      </w:r>
      <w:proofErr w:type="spellStart"/>
      <w:r w:rsidRPr="00AF6DCC">
        <w:rPr>
          <w:rFonts w:ascii="Times New Roman" w:eastAsia="MingLiU" w:hAnsi="Times New Roman" w:cs="Times New Roman"/>
          <w:sz w:val="24"/>
          <w:szCs w:val="24"/>
        </w:rPr>
        <w:t>tức</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Nghệ</w:t>
      </w:r>
      <w:proofErr w:type="spellEnd"/>
      <w:r w:rsidRPr="00AF6DCC">
        <w:rPr>
          <w:rFonts w:ascii="Times New Roman" w:eastAsia="MingLiU" w:hAnsi="Times New Roman" w:cs="Times New Roman"/>
          <w:sz w:val="24"/>
          <w:szCs w:val="24"/>
        </w:rPr>
        <w:t xml:space="preserve"> An </w:t>
      </w:r>
      <w:r w:rsidR="007010EB" w:rsidRPr="00AF6DCC">
        <w:rPr>
          <w:rFonts w:ascii="Times New Roman" w:eastAsia="MingLiU" w:hAnsi="Times New Roman" w:cs="Times New Roman"/>
          <w:sz w:val="24"/>
          <w:szCs w:val="24"/>
        </w:rPr>
        <w:t xml:space="preserve"> (</w:t>
      </w:r>
      <w:r w:rsidR="007010EB" w:rsidRPr="00AF6DCC">
        <w:rPr>
          <w:rFonts w:ascii="Times New Roman" w:eastAsia="MingLiU" w:hAnsi="Times New Roman" w:cs="Times New Roman"/>
          <w:sz w:val="24"/>
          <w:szCs w:val="24"/>
        </w:rPr>
        <w:t>乂</w:t>
      </w:r>
      <w:r w:rsidR="00766573">
        <w:rPr>
          <w:rFonts w:ascii="Times New Roman" w:eastAsia="MingLiU" w:hAnsi="Times New Roman" w:cs="Times New Roman"/>
          <w:sz w:val="24"/>
          <w:szCs w:val="24"/>
        </w:rPr>
        <w:t xml:space="preserve"> </w:t>
      </w:r>
      <w:r w:rsidR="007010EB" w:rsidRPr="00AF6DCC">
        <w:rPr>
          <w:rFonts w:ascii="Times New Roman" w:eastAsia="MingLiU" w:hAnsi="Times New Roman" w:cs="Times New Roman"/>
          <w:sz w:val="24"/>
          <w:szCs w:val="24"/>
        </w:rPr>
        <w:t>安</w:t>
      </w:r>
      <w:r w:rsidR="007010EB" w:rsidRPr="00AF6DCC">
        <w:rPr>
          <w:rFonts w:ascii="Times New Roman" w:eastAsia="MingLiU" w:hAnsi="Times New Roman" w:cs="Times New Roman"/>
          <w:sz w:val="24"/>
          <w:szCs w:val="24"/>
        </w:rPr>
        <w:t xml:space="preserve"> ) </w:t>
      </w:r>
      <w:r w:rsidRPr="00AF6DCC">
        <w:rPr>
          <w:rFonts w:ascii="Times New Roman" w:eastAsia="MingLiU" w:hAnsi="Times New Roman" w:cs="Times New Roman"/>
          <w:sz w:val="24"/>
          <w:szCs w:val="24"/>
        </w:rPr>
        <w:t>xứ</w:t>
      </w:r>
      <w:r w:rsidR="00EE1F76" w:rsidRPr="00AF6DCC">
        <w:rPr>
          <w:rFonts w:ascii="Times New Roman" w:eastAsia="MingLiU" w:hAnsi="Times New Roman" w:cs="Times New Roman"/>
          <w:sz w:val="24"/>
          <w:szCs w:val="24"/>
        </w:rPr>
        <w:t>,</w:t>
      </w:r>
      <w:r w:rsidRPr="00AF6DCC">
        <w:rPr>
          <w:rFonts w:ascii="Times New Roman" w:eastAsia="MingLiU" w:hAnsi="Times New Roman" w:cs="Times New Roman"/>
          <w:sz w:val="24"/>
          <w:szCs w:val="24"/>
        </w:rPr>
        <w:t xml:space="preserve"> mà lập nên nước Văn Lang, n</w:t>
      </w:r>
      <w:r w:rsidR="002C7746" w:rsidRPr="00AF6DCC">
        <w:rPr>
          <w:rFonts w:ascii="Times New Roman" w:eastAsia="MingLiU" w:hAnsi="Times New Roman" w:cs="Times New Roman"/>
          <w:sz w:val="24"/>
          <w:szCs w:val="24"/>
        </w:rPr>
        <w:t>ướ</w:t>
      </w:r>
      <w:r w:rsidRPr="00AF6DCC">
        <w:rPr>
          <w:rFonts w:ascii="Times New Roman" w:eastAsia="MingLiU" w:hAnsi="Times New Roman" w:cs="Times New Roman"/>
          <w:sz w:val="24"/>
          <w:szCs w:val="24"/>
        </w:rPr>
        <w:t xml:space="preserve">c </w:t>
      </w:r>
      <w:r w:rsidR="002C7746" w:rsidRPr="00AF6DCC">
        <w:rPr>
          <w:rFonts w:ascii="Times New Roman" w:eastAsia="MingLiU" w:hAnsi="Times New Roman" w:cs="Times New Roman"/>
          <w:sz w:val="24"/>
          <w:szCs w:val="24"/>
        </w:rPr>
        <w:t xml:space="preserve">được </w:t>
      </w:r>
      <w:r w:rsidRPr="00AF6DCC">
        <w:rPr>
          <w:rFonts w:ascii="Times New Roman" w:eastAsia="MingLiU" w:hAnsi="Times New Roman" w:cs="Times New Roman"/>
          <w:sz w:val="24"/>
          <w:szCs w:val="24"/>
        </w:rPr>
        <w:t xml:space="preserve">Chia ra làm 15 bộ  </w:t>
      </w:r>
      <w:proofErr w:type="spellStart"/>
      <w:r w:rsidRPr="00AF6DCC">
        <w:rPr>
          <w:rFonts w:ascii="Times New Roman" w:eastAsia="MingLiU" w:hAnsi="Times New Roman" w:cs="Times New Roman"/>
          <w:sz w:val="24"/>
          <w:szCs w:val="24"/>
        </w:rPr>
        <w:t>theo</w:t>
      </w:r>
      <w:proofErr w:type="spellEnd"/>
      <w:r w:rsidRPr="00AF6DCC">
        <w:rPr>
          <w:rFonts w:ascii="Times New Roman" w:eastAsia="MingLiU" w:hAnsi="Times New Roman" w:cs="Times New Roman"/>
          <w:sz w:val="24"/>
          <w:szCs w:val="24"/>
        </w:rPr>
        <w:t xml:space="preserve"> </w:t>
      </w:r>
      <w:proofErr w:type="spellStart"/>
      <w:r w:rsidR="0075085B" w:rsidRPr="00AF6DCC">
        <w:rPr>
          <w:rFonts w:ascii="Times New Roman" w:eastAsia="MingLiU" w:hAnsi="Times New Roman" w:cs="Times New Roman"/>
          <w:sz w:val="24"/>
          <w:szCs w:val="24"/>
        </w:rPr>
        <w:t>khung</w:t>
      </w:r>
      <w:proofErr w:type="spellEnd"/>
      <w:r w:rsidR="0075085B" w:rsidRPr="00AF6DCC">
        <w:rPr>
          <w:rFonts w:ascii="Times New Roman" w:eastAsia="MingLiU" w:hAnsi="Times New Roman" w:cs="Times New Roman"/>
          <w:sz w:val="24"/>
          <w:szCs w:val="24"/>
        </w:rPr>
        <w:t xml:space="preserve"> </w:t>
      </w:r>
      <w:r w:rsidRPr="00AF6DCC">
        <w:rPr>
          <w:rFonts w:ascii="Times New Roman" w:eastAsia="MingLiU" w:hAnsi="Times New Roman" w:cs="Times New Roman"/>
          <w:sz w:val="24"/>
          <w:szCs w:val="24"/>
        </w:rPr>
        <w:t>Lạc thư, Lạc thư là Matrix  ( Ma phươ</w:t>
      </w:r>
      <w:r w:rsidR="0075085B" w:rsidRPr="00AF6DCC">
        <w:rPr>
          <w:rFonts w:ascii="Times New Roman" w:eastAsia="MingLiU" w:hAnsi="Times New Roman" w:cs="Times New Roman"/>
          <w:sz w:val="24"/>
          <w:szCs w:val="24"/>
        </w:rPr>
        <w:t>ng  )</w:t>
      </w:r>
      <w:r w:rsidR="0075085B" w:rsidRPr="00AF6DCC">
        <w:rPr>
          <w:rFonts w:ascii="Times New Roman" w:hAnsi="Times New Roman" w:cs="Times New Roman"/>
          <w:sz w:val="24"/>
          <w:szCs w:val="24"/>
        </w:rPr>
        <w:t xml:space="preserve"> trong </w:t>
      </w:r>
      <w:proofErr w:type="spellStart"/>
      <w:r w:rsidR="0075085B" w:rsidRPr="00AF6DCC">
        <w:rPr>
          <w:rFonts w:ascii="Times New Roman" w:hAnsi="Times New Roman" w:cs="Times New Roman"/>
          <w:sz w:val="24"/>
          <w:szCs w:val="24"/>
        </w:rPr>
        <w:t>Toán</w:t>
      </w:r>
      <w:proofErr w:type="spellEnd"/>
      <w:r w:rsidR="0075085B" w:rsidRPr="00AF6DCC">
        <w:rPr>
          <w:rFonts w:ascii="Times New Roman" w:hAnsi="Times New Roman" w:cs="Times New Roman"/>
          <w:sz w:val="24"/>
          <w:szCs w:val="24"/>
        </w:rPr>
        <w:t xml:space="preserve"> học </w:t>
      </w:r>
      <w:r w:rsidR="0075085B" w:rsidRPr="00AF6DCC">
        <w:rPr>
          <w:rFonts w:ascii="Times New Roman" w:eastAsia="MingLiU" w:hAnsi="Times New Roman" w:cs="Times New Roman"/>
          <w:sz w:val="24"/>
          <w:szCs w:val="24"/>
        </w:rPr>
        <w:t xml:space="preserve">mà cộng bất </w:t>
      </w:r>
      <w:proofErr w:type="spellStart"/>
      <w:r w:rsidR="0075085B" w:rsidRPr="00AF6DCC">
        <w:rPr>
          <w:rFonts w:ascii="Times New Roman" w:eastAsia="MingLiU" w:hAnsi="Times New Roman" w:cs="Times New Roman"/>
          <w:sz w:val="24"/>
          <w:szCs w:val="24"/>
        </w:rPr>
        <w:t>cứ</w:t>
      </w:r>
      <w:proofErr w:type="spellEnd"/>
      <w:r w:rsidR="0075085B" w:rsidRPr="00AF6DCC">
        <w:rPr>
          <w:rFonts w:ascii="Times New Roman" w:eastAsia="MingLiU" w:hAnsi="Times New Roman" w:cs="Times New Roman"/>
          <w:sz w:val="24"/>
          <w:szCs w:val="24"/>
        </w:rPr>
        <w:t xml:space="preserve"> </w:t>
      </w:r>
      <w:proofErr w:type="spellStart"/>
      <w:r w:rsidR="0075085B" w:rsidRPr="00AF6DCC">
        <w:rPr>
          <w:rFonts w:ascii="Times New Roman" w:eastAsia="MingLiU" w:hAnsi="Times New Roman" w:cs="Times New Roman"/>
          <w:sz w:val="24"/>
          <w:szCs w:val="24"/>
        </w:rPr>
        <w:t>chiều</w:t>
      </w:r>
      <w:proofErr w:type="spellEnd"/>
      <w:r w:rsidR="0075085B" w:rsidRPr="00AF6DCC">
        <w:rPr>
          <w:rFonts w:ascii="Times New Roman" w:eastAsia="MingLiU" w:hAnsi="Times New Roman" w:cs="Times New Roman"/>
          <w:sz w:val="24"/>
          <w:szCs w:val="24"/>
        </w:rPr>
        <w:t xml:space="preserve"> nào cũng bằng con số 15.</w:t>
      </w:r>
    </w:p>
    <w:p w14:paraId="31C31276" w14:textId="77777777" w:rsidR="002C7746" w:rsidRPr="00AF6DCC" w:rsidRDefault="002C7746" w:rsidP="000501D7">
      <w:pPr>
        <w:autoSpaceDE w:val="0"/>
        <w:autoSpaceDN w:val="0"/>
        <w:adjustRightInd w:val="0"/>
        <w:spacing w:after="0" w:line="240" w:lineRule="auto"/>
        <w:rPr>
          <w:rFonts w:ascii="Times New Roman" w:eastAsia="MingLiU" w:hAnsi="Times New Roman" w:cs="Times New Roman"/>
          <w:sz w:val="24"/>
          <w:szCs w:val="24"/>
        </w:rPr>
      </w:pPr>
    </w:p>
    <w:p w14:paraId="23A8133C" w14:textId="77777777" w:rsidR="0075085B" w:rsidRDefault="0075085B" w:rsidP="00983FF2">
      <w:pPr>
        <w:autoSpaceDE w:val="0"/>
        <w:autoSpaceDN w:val="0"/>
        <w:adjustRightInd w:val="0"/>
        <w:spacing w:after="0" w:line="240" w:lineRule="auto"/>
        <w:jc w:val="center"/>
        <w:rPr>
          <w:rFonts w:ascii="Times New Roman" w:eastAsia="MingLiU" w:hAnsi="Times New Roman" w:cs="Times New Roman"/>
          <w:sz w:val="24"/>
          <w:szCs w:val="24"/>
        </w:rPr>
      </w:pPr>
      <w:r w:rsidRPr="00AF6DCC">
        <w:rPr>
          <w:rFonts w:ascii="Times New Roman" w:eastAsia="MingLiU" w:hAnsi="Times New Roman" w:cs="Times New Roman"/>
          <w:noProof/>
          <w:sz w:val="24"/>
          <w:szCs w:val="24"/>
        </w:rPr>
        <w:drawing>
          <wp:inline distT="0" distB="0" distL="0" distR="0" wp14:anchorId="59CA1EBE" wp14:editId="3A0A3BC9">
            <wp:extent cx="1352550" cy="1432560"/>
            <wp:effectExtent l="0" t="0" r="0" b="0"/>
            <wp:docPr id="1" name="Picture 1" descr="D:\Users\mk2ja\Downloads\download - 2021-07-06T11100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k2ja\Downloads\download - 2021-07-06T111003.1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432560"/>
                    </a:xfrm>
                    <a:prstGeom prst="rect">
                      <a:avLst/>
                    </a:prstGeom>
                    <a:noFill/>
                    <a:ln>
                      <a:noFill/>
                    </a:ln>
                  </pic:spPr>
                </pic:pic>
              </a:graphicData>
            </a:graphic>
          </wp:inline>
        </w:drawing>
      </w:r>
      <w:r w:rsidR="00B7772B" w:rsidRPr="00AF6DCC">
        <w:rPr>
          <w:rFonts w:ascii="Times New Roman" w:eastAsia="MingLiU" w:hAnsi="Times New Roman" w:cs="Times New Roman"/>
          <w:noProof/>
          <w:sz w:val="24"/>
          <w:szCs w:val="24"/>
        </w:rPr>
        <w:drawing>
          <wp:inline distT="0" distB="0" distL="0" distR="0" wp14:anchorId="35A462EA" wp14:editId="7E737D20">
            <wp:extent cx="1443990" cy="1409700"/>
            <wp:effectExtent l="0" t="0" r="3810" b="0"/>
            <wp:docPr id="2" name="Picture 2" descr="D:\Users\mk2ja\Downloads\download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k2ja\Downloads\download (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990" cy="1409700"/>
                    </a:xfrm>
                    <a:prstGeom prst="rect">
                      <a:avLst/>
                    </a:prstGeom>
                    <a:noFill/>
                    <a:ln>
                      <a:noFill/>
                    </a:ln>
                  </pic:spPr>
                </pic:pic>
              </a:graphicData>
            </a:graphic>
          </wp:inline>
        </w:drawing>
      </w:r>
    </w:p>
    <w:p w14:paraId="01F69A86" w14:textId="77777777" w:rsidR="00983FF2" w:rsidRDefault="00983FF2" w:rsidP="00983FF2">
      <w:pPr>
        <w:autoSpaceDE w:val="0"/>
        <w:autoSpaceDN w:val="0"/>
        <w:adjustRightInd w:val="0"/>
        <w:spacing w:after="0" w:line="240" w:lineRule="auto"/>
        <w:jc w:val="both"/>
        <w:rPr>
          <w:rFonts w:ascii="Times New Roman" w:eastAsia="MingLiU" w:hAnsi="Times New Roman" w:cs="Times New Roman"/>
          <w:sz w:val="24"/>
          <w:szCs w:val="24"/>
        </w:rPr>
      </w:pPr>
      <w:r>
        <w:rPr>
          <w:rFonts w:ascii="Times New Roman" w:eastAsia="MingLiU" w:hAnsi="Times New Roman" w:cs="Times New Roman"/>
          <w:sz w:val="24"/>
          <w:szCs w:val="24"/>
        </w:rPr>
        <w:t>Ngo</w:t>
      </w:r>
      <w:r w:rsidRPr="00983FF2">
        <w:rPr>
          <w:rFonts w:ascii="Times New Roman" w:eastAsia="MingLiU" w:hAnsi="Times New Roman" w:cs="Times New Roman"/>
          <w:sz w:val="24"/>
          <w:szCs w:val="24"/>
        </w:rPr>
        <w:t>à</w:t>
      </w:r>
      <w:r>
        <w:rPr>
          <w:rFonts w:ascii="Times New Roman" w:eastAsia="MingLiU" w:hAnsi="Times New Roman" w:cs="Times New Roman"/>
          <w:sz w:val="24"/>
          <w:szCs w:val="24"/>
        </w:rPr>
        <w:t>i C</w:t>
      </w:r>
      <w:r w:rsidRPr="00983FF2">
        <w:rPr>
          <w:rFonts w:ascii="Times New Roman" w:eastAsia="MingLiU" w:hAnsi="Times New Roman" w:cs="Times New Roman"/>
          <w:sz w:val="24"/>
          <w:szCs w:val="24"/>
        </w:rPr>
        <w:t>ơ</w:t>
      </w:r>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c</w:t>
      </w:r>
      <w:r w:rsidRPr="00983FF2">
        <w:rPr>
          <w:rFonts w:ascii="Times New Roman" w:eastAsia="MingLiU" w:hAnsi="Times New Roman" w:cs="Times New Roman"/>
          <w:sz w:val="24"/>
          <w:szCs w:val="24"/>
        </w:rPr>
        <w:t>ấ</w:t>
      </w:r>
      <w:r>
        <w:rPr>
          <w:rFonts w:ascii="Times New Roman" w:eastAsia="MingLiU" w:hAnsi="Times New Roman" w:cs="Times New Roman"/>
          <w:sz w:val="24"/>
          <w:szCs w:val="24"/>
        </w:rPr>
        <w:t>u</w:t>
      </w:r>
      <w:proofErr w:type="spellEnd"/>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Ng</w:t>
      </w:r>
      <w:r w:rsidRPr="00983FF2">
        <w:rPr>
          <w:rFonts w:ascii="Times New Roman" w:eastAsia="MingLiU" w:hAnsi="Times New Roman" w:cs="Times New Roman"/>
          <w:sz w:val="24"/>
          <w:szCs w:val="24"/>
        </w:rPr>
        <w:t>ũ</w:t>
      </w:r>
      <w:proofErr w:type="spellEnd"/>
      <w:r>
        <w:rPr>
          <w:rFonts w:ascii="Times New Roman" w:eastAsia="MingLiU" w:hAnsi="Times New Roman" w:cs="Times New Roman"/>
          <w:sz w:val="24"/>
          <w:szCs w:val="24"/>
        </w:rPr>
        <w:t xml:space="preserve"> h</w:t>
      </w:r>
      <w:r w:rsidRPr="00983FF2">
        <w:rPr>
          <w:rFonts w:ascii="Times New Roman" w:eastAsia="MingLiU" w:hAnsi="Times New Roman" w:cs="Times New Roman"/>
          <w:sz w:val="24"/>
          <w:szCs w:val="24"/>
        </w:rPr>
        <w:t>à</w:t>
      </w:r>
      <w:r w:rsidR="000159D6">
        <w:rPr>
          <w:rFonts w:ascii="Times New Roman" w:eastAsia="MingLiU" w:hAnsi="Times New Roman" w:cs="Times New Roman"/>
          <w:sz w:val="24"/>
          <w:szCs w:val="24"/>
        </w:rPr>
        <w:t>nh, L</w:t>
      </w:r>
      <w:r w:rsidR="000159D6" w:rsidRPr="000159D6">
        <w:rPr>
          <w:rFonts w:ascii="Times New Roman" w:eastAsia="MingLiU" w:hAnsi="Times New Roman" w:cs="Times New Roman"/>
          <w:sz w:val="24"/>
          <w:szCs w:val="24"/>
        </w:rPr>
        <w:t>ạ</w:t>
      </w:r>
      <w:r>
        <w:rPr>
          <w:rFonts w:ascii="Times New Roman" w:eastAsia="MingLiU" w:hAnsi="Times New Roman" w:cs="Times New Roman"/>
          <w:sz w:val="24"/>
          <w:szCs w:val="24"/>
        </w:rPr>
        <w:t>c Th</w:t>
      </w:r>
      <w:r w:rsidRPr="00983FF2">
        <w:rPr>
          <w:rFonts w:ascii="Times New Roman" w:eastAsia="MingLiU" w:hAnsi="Times New Roman" w:cs="Times New Roman"/>
          <w:sz w:val="24"/>
          <w:szCs w:val="24"/>
        </w:rPr>
        <w:t>ư</w:t>
      </w:r>
      <w:r>
        <w:rPr>
          <w:rFonts w:ascii="Times New Roman" w:eastAsia="MingLiU" w:hAnsi="Times New Roman" w:cs="Times New Roman"/>
          <w:sz w:val="24"/>
          <w:szCs w:val="24"/>
        </w:rPr>
        <w:t xml:space="preserve"> c</w:t>
      </w:r>
      <w:r w:rsidRPr="00983FF2">
        <w:rPr>
          <w:rFonts w:ascii="Times New Roman" w:eastAsia="MingLiU" w:hAnsi="Times New Roman" w:cs="Times New Roman"/>
          <w:sz w:val="24"/>
          <w:szCs w:val="24"/>
        </w:rPr>
        <w:t>ũ</w:t>
      </w:r>
      <w:r w:rsidR="000159D6">
        <w:rPr>
          <w:rFonts w:ascii="Times New Roman" w:eastAsia="MingLiU" w:hAnsi="Times New Roman" w:cs="Times New Roman"/>
          <w:sz w:val="24"/>
          <w:szCs w:val="24"/>
        </w:rPr>
        <w:t xml:space="preserve">ng </w:t>
      </w:r>
      <w:proofErr w:type="spellStart"/>
      <w:r w:rsidR="000159D6">
        <w:rPr>
          <w:rFonts w:ascii="Times New Roman" w:eastAsia="MingLiU" w:hAnsi="Times New Roman" w:cs="Times New Roman"/>
          <w:sz w:val="24"/>
          <w:szCs w:val="24"/>
        </w:rPr>
        <w:t>t</w:t>
      </w:r>
      <w:r w:rsidR="000159D6" w:rsidRPr="000159D6">
        <w:rPr>
          <w:rFonts w:ascii="Times New Roman" w:eastAsia="MingLiU" w:hAnsi="Times New Roman" w:cs="Times New Roman"/>
          <w:sz w:val="24"/>
          <w:szCs w:val="24"/>
        </w:rPr>
        <w:t>ư</w:t>
      </w:r>
      <w:r w:rsidRPr="00983FF2">
        <w:rPr>
          <w:rFonts w:ascii="Times New Roman" w:eastAsia="MingLiU" w:hAnsi="Times New Roman" w:cs="Times New Roman"/>
          <w:sz w:val="24"/>
          <w:szCs w:val="24"/>
        </w:rPr>
        <w:t>ơ</w:t>
      </w:r>
      <w:r>
        <w:rPr>
          <w:rFonts w:ascii="Times New Roman" w:eastAsia="MingLiU" w:hAnsi="Times New Roman" w:cs="Times New Roman"/>
          <w:sz w:val="24"/>
          <w:szCs w:val="24"/>
        </w:rPr>
        <w:t>ng</w:t>
      </w:r>
      <w:proofErr w:type="spellEnd"/>
      <w:r>
        <w:rPr>
          <w:rFonts w:ascii="Times New Roman" w:eastAsia="MingLiU" w:hAnsi="Times New Roman" w:cs="Times New Roman"/>
          <w:sz w:val="24"/>
          <w:szCs w:val="24"/>
        </w:rPr>
        <w:t xml:space="preserve"> t</w:t>
      </w:r>
      <w:r w:rsidRPr="00983FF2">
        <w:rPr>
          <w:rFonts w:ascii="Times New Roman" w:eastAsia="MingLiU" w:hAnsi="Times New Roman" w:cs="Times New Roman"/>
          <w:sz w:val="24"/>
          <w:szCs w:val="24"/>
        </w:rPr>
        <w:t>ư</w:t>
      </w:r>
      <w:r>
        <w:rPr>
          <w:rFonts w:ascii="Times New Roman" w:eastAsia="MingLiU" w:hAnsi="Times New Roman" w:cs="Times New Roman"/>
          <w:sz w:val="24"/>
          <w:szCs w:val="24"/>
        </w:rPr>
        <w:t xml:space="preserve"> nh</w:t>
      </w:r>
      <w:r w:rsidRPr="00983FF2">
        <w:rPr>
          <w:rFonts w:ascii="Times New Roman" w:eastAsia="MingLiU" w:hAnsi="Times New Roman" w:cs="Times New Roman"/>
          <w:sz w:val="24"/>
          <w:szCs w:val="24"/>
        </w:rPr>
        <w:t>ư</w:t>
      </w:r>
      <w:r>
        <w:rPr>
          <w:rFonts w:ascii="Times New Roman" w:eastAsia="MingLiU" w:hAnsi="Times New Roman" w:cs="Times New Roman"/>
          <w:sz w:val="24"/>
          <w:szCs w:val="24"/>
        </w:rPr>
        <w:t xml:space="preserve"> Time- Space – Continuum c</w:t>
      </w:r>
      <w:r w:rsidRPr="00983FF2">
        <w:rPr>
          <w:rFonts w:ascii="Times New Roman" w:eastAsia="MingLiU" w:hAnsi="Times New Roman" w:cs="Times New Roman"/>
          <w:sz w:val="24"/>
          <w:szCs w:val="24"/>
        </w:rPr>
        <w:t>ủ</w:t>
      </w:r>
      <w:r>
        <w:rPr>
          <w:rFonts w:ascii="Times New Roman" w:eastAsia="MingLiU" w:hAnsi="Times New Roman" w:cs="Times New Roman"/>
          <w:sz w:val="24"/>
          <w:szCs w:val="24"/>
        </w:rPr>
        <w:t>a Einstein</w:t>
      </w:r>
      <w:r w:rsidR="000159D6">
        <w:rPr>
          <w:rFonts w:ascii="Times New Roman" w:eastAsia="MingLiU" w:hAnsi="Times New Roman" w:cs="Times New Roman"/>
          <w:sz w:val="24"/>
          <w:szCs w:val="24"/>
        </w:rPr>
        <w:t xml:space="preserve"> đư</w:t>
      </w:r>
      <w:r w:rsidR="000159D6" w:rsidRPr="000159D6">
        <w:rPr>
          <w:rFonts w:ascii="Times New Roman" w:eastAsia="MingLiU" w:hAnsi="Times New Roman" w:cs="Times New Roman"/>
          <w:sz w:val="24"/>
          <w:szCs w:val="24"/>
        </w:rPr>
        <w:t>ợ</w:t>
      </w:r>
      <w:r w:rsidR="000159D6">
        <w:rPr>
          <w:rFonts w:ascii="Times New Roman" w:eastAsia="MingLiU" w:hAnsi="Times New Roman" w:cs="Times New Roman"/>
          <w:sz w:val="24"/>
          <w:szCs w:val="24"/>
        </w:rPr>
        <w:t>c</w:t>
      </w:r>
      <w:r>
        <w:rPr>
          <w:rFonts w:ascii="Times New Roman" w:eastAsia="MingLiU" w:hAnsi="Times New Roman" w:cs="Times New Roman"/>
          <w:sz w:val="24"/>
          <w:szCs w:val="24"/>
        </w:rPr>
        <w:t xml:space="preserve"> g</w:t>
      </w:r>
      <w:r w:rsidRPr="00983FF2">
        <w:rPr>
          <w:rFonts w:ascii="Times New Roman" w:eastAsia="MingLiU" w:hAnsi="Times New Roman" w:cs="Times New Roman"/>
          <w:sz w:val="24"/>
          <w:szCs w:val="24"/>
        </w:rPr>
        <w:t>ọ</w:t>
      </w:r>
      <w:r>
        <w:rPr>
          <w:rFonts w:ascii="Times New Roman" w:eastAsia="MingLiU" w:hAnsi="Times New Roman" w:cs="Times New Roman"/>
          <w:sz w:val="24"/>
          <w:szCs w:val="24"/>
        </w:rPr>
        <w:t>i l</w:t>
      </w:r>
      <w:r w:rsidRPr="00983FF2">
        <w:rPr>
          <w:rFonts w:ascii="Times New Roman" w:eastAsia="MingLiU" w:hAnsi="Times New Roman" w:cs="Times New Roman"/>
          <w:sz w:val="24"/>
          <w:szCs w:val="24"/>
        </w:rPr>
        <w:t>à</w:t>
      </w:r>
      <w:r>
        <w:rPr>
          <w:rFonts w:ascii="Times New Roman" w:eastAsia="MingLiU" w:hAnsi="Times New Roman" w:cs="Times New Roman"/>
          <w:sz w:val="24"/>
          <w:szCs w:val="24"/>
        </w:rPr>
        <w:t xml:space="preserve"> T</w:t>
      </w:r>
      <w:r w:rsidRPr="00983FF2">
        <w:rPr>
          <w:rFonts w:ascii="Times New Roman" w:eastAsia="MingLiU" w:hAnsi="Times New Roman" w:cs="Times New Roman"/>
          <w:sz w:val="24"/>
          <w:szCs w:val="24"/>
        </w:rPr>
        <w:t>ạ</w:t>
      </w:r>
      <w:r>
        <w:rPr>
          <w:rFonts w:ascii="Times New Roman" w:eastAsia="MingLiU" w:hAnsi="Times New Roman" w:cs="Times New Roman"/>
          <w:sz w:val="24"/>
          <w:szCs w:val="24"/>
        </w:rPr>
        <w:t>o H</w:t>
      </w:r>
      <w:r w:rsidRPr="00983FF2">
        <w:rPr>
          <w:rFonts w:ascii="Times New Roman" w:eastAsia="MingLiU" w:hAnsi="Times New Roman" w:cs="Times New Roman"/>
          <w:sz w:val="24"/>
          <w:szCs w:val="24"/>
        </w:rPr>
        <w:t>ó</w:t>
      </w:r>
      <w:r>
        <w:rPr>
          <w:rFonts w:ascii="Times New Roman" w:eastAsia="MingLiU" w:hAnsi="Times New Roman" w:cs="Times New Roman"/>
          <w:sz w:val="24"/>
          <w:szCs w:val="24"/>
        </w:rPr>
        <w:t xml:space="preserve">a </w:t>
      </w:r>
      <w:proofErr w:type="spellStart"/>
      <w:r>
        <w:rPr>
          <w:rFonts w:ascii="Times New Roman" w:eastAsia="MingLiU" w:hAnsi="Times New Roman" w:cs="Times New Roman"/>
          <w:sz w:val="24"/>
          <w:szCs w:val="24"/>
        </w:rPr>
        <w:t>l</w:t>
      </w:r>
      <w:r w:rsidRPr="00983FF2">
        <w:rPr>
          <w:rFonts w:ascii="Times New Roman" w:eastAsia="MingLiU" w:hAnsi="Times New Roman" w:cs="Times New Roman"/>
          <w:sz w:val="24"/>
          <w:szCs w:val="24"/>
        </w:rPr>
        <w:t>ư</w:t>
      </w:r>
      <w:proofErr w:type="spellEnd"/>
      <w:r>
        <w:rPr>
          <w:rFonts w:ascii="Times New Roman" w:eastAsia="MingLiU" w:hAnsi="Times New Roman" w:cs="Times New Roman"/>
          <w:sz w:val="24"/>
          <w:szCs w:val="24"/>
        </w:rPr>
        <w:t xml:space="preserve"> hay </w:t>
      </w:r>
      <w:proofErr w:type="spellStart"/>
      <w:r>
        <w:rPr>
          <w:rFonts w:ascii="Times New Roman" w:eastAsia="MingLiU" w:hAnsi="Times New Roman" w:cs="Times New Roman"/>
          <w:sz w:val="24"/>
          <w:szCs w:val="24"/>
        </w:rPr>
        <w:t>L</w:t>
      </w:r>
      <w:r w:rsidRPr="00983FF2">
        <w:rPr>
          <w:rFonts w:ascii="Times New Roman" w:eastAsia="MingLiU" w:hAnsi="Times New Roman" w:cs="Times New Roman"/>
          <w:sz w:val="24"/>
          <w:szCs w:val="24"/>
        </w:rPr>
        <w:t>ò</w:t>
      </w:r>
      <w:proofErr w:type="spellEnd"/>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C</w:t>
      </w:r>
      <w:r w:rsidRPr="00983FF2">
        <w:rPr>
          <w:rFonts w:ascii="Times New Roman" w:eastAsia="MingLiU" w:hAnsi="Times New Roman" w:cs="Times New Roman"/>
          <w:sz w:val="24"/>
          <w:szCs w:val="24"/>
        </w:rPr>
        <w:t>ừ</w:t>
      </w:r>
      <w:proofErr w:type="spellEnd"/>
      <w:r w:rsidR="007E05FA">
        <w:rPr>
          <w:rFonts w:ascii="Times New Roman" w:eastAsia="MingLiU" w:hAnsi="Times New Roman" w:cs="Times New Roman"/>
          <w:sz w:val="24"/>
          <w:szCs w:val="24"/>
        </w:rPr>
        <w:t xml:space="preserve"> </w:t>
      </w:r>
      <w:proofErr w:type="gramStart"/>
      <w:r w:rsidR="007E05FA">
        <w:rPr>
          <w:rFonts w:ascii="Times New Roman" w:eastAsia="MingLiU" w:hAnsi="Times New Roman" w:cs="Times New Roman"/>
          <w:sz w:val="24"/>
          <w:szCs w:val="24"/>
        </w:rPr>
        <w:t>( Xem</w:t>
      </w:r>
      <w:proofErr w:type="gramEnd"/>
      <w:r w:rsidR="007E05FA">
        <w:rPr>
          <w:rFonts w:ascii="Times New Roman" w:eastAsia="MingLiU" w:hAnsi="Times New Roman" w:cs="Times New Roman"/>
          <w:sz w:val="24"/>
          <w:szCs w:val="24"/>
        </w:rPr>
        <w:t xml:space="preserve"> L</w:t>
      </w:r>
      <w:r w:rsidR="007E05FA" w:rsidRPr="007E05FA">
        <w:rPr>
          <w:rFonts w:ascii="Times New Roman" w:eastAsia="MingLiU" w:hAnsi="Times New Roman" w:cs="Times New Roman"/>
          <w:sz w:val="24"/>
          <w:szCs w:val="24"/>
        </w:rPr>
        <w:t>ạ</w:t>
      </w:r>
      <w:r w:rsidR="007E05FA">
        <w:rPr>
          <w:rFonts w:ascii="Times New Roman" w:eastAsia="MingLiU" w:hAnsi="Times New Roman" w:cs="Times New Roman"/>
          <w:sz w:val="24"/>
          <w:szCs w:val="24"/>
        </w:rPr>
        <w:t>c Th</w:t>
      </w:r>
      <w:r w:rsidR="007E05FA" w:rsidRPr="007E05FA">
        <w:rPr>
          <w:rFonts w:ascii="Times New Roman" w:eastAsia="MingLiU" w:hAnsi="Times New Roman" w:cs="Times New Roman"/>
          <w:sz w:val="24"/>
          <w:szCs w:val="24"/>
        </w:rPr>
        <w:t>ư</w:t>
      </w:r>
      <w:r w:rsidR="007E05FA">
        <w:rPr>
          <w:rFonts w:ascii="Times New Roman" w:eastAsia="MingLiU" w:hAnsi="Times New Roman" w:cs="Times New Roman"/>
          <w:sz w:val="24"/>
          <w:szCs w:val="24"/>
        </w:rPr>
        <w:t xml:space="preserve"> Minh Tri</w:t>
      </w:r>
      <w:r w:rsidR="007E05FA" w:rsidRPr="007E05FA">
        <w:rPr>
          <w:rFonts w:ascii="Times New Roman" w:eastAsia="MingLiU" w:hAnsi="Times New Roman" w:cs="Times New Roman"/>
          <w:sz w:val="24"/>
          <w:szCs w:val="24"/>
        </w:rPr>
        <w:t>ế</w:t>
      </w:r>
      <w:r w:rsidR="007E05FA">
        <w:rPr>
          <w:rFonts w:ascii="Times New Roman" w:eastAsia="MingLiU" w:hAnsi="Times New Roman" w:cs="Times New Roman"/>
          <w:sz w:val="24"/>
          <w:szCs w:val="24"/>
        </w:rPr>
        <w:t>t c</w:t>
      </w:r>
      <w:r w:rsidR="007E05FA" w:rsidRPr="007E05FA">
        <w:rPr>
          <w:rFonts w:ascii="Times New Roman" w:eastAsia="MingLiU" w:hAnsi="Times New Roman" w:cs="Times New Roman"/>
          <w:sz w:val="24"/>
          <w:szCs w:val="24"/>
        </w:rPr>
        <w:t>ủ</w:t>
      </w:r>
      <w:r w:rsidR="007E05FA">
        <w:rPr>
          <w:rFonts w:ascii="Times New Roman" w:eastAsia="MingLiU" w:hAnsi="Times New Roman" w:cs="Times New Roman"/>
          <w:sz w:val="24"/>
          <w:szCs w:val="24"/>
        </w:rPr>
        <w:t xml:space="preserve">a Kim </w:t>
      </w:r>
      <w:r w:rsidR="007E05FA" w:rsidRPr="007E05FA">
        <w:rPr>
          <w:rFonts w:ascii="Times New Roman" w:eastAsia="MingLiU" w:hAnsi="Times New Roman" w:cs="Times New Roman"/>
          <w:sz w:val="24"/>
          <w:szCs w:val="24"/>
        </w:rPr>
        <w:t>Đị</w:t>
      </w:r>
      <w:r w:rsidR="007E05FA">
        <w:rPr>
          <w:rFonts w:ascii="Times New Roman" w:eastAsia="MingLiU" w:hAnsi="Times New Roman" w:cs="Times New Roman"/>
          <w:sz w:val="24"/>
          <w:szCs w:val="24"/>
        </w:rPr>
        <w:t xml:space="preserve">nh ) </w:t>
      </w:r>
    </w:p>
    <w:p w14:paraId="6C92C338" w14:textId="77777777" w:rsidR="002C20D2" w:rsidRDefault="000159D6" w:rsidP="002C20D2">
      <w:pPr>
        <w:autoSpaceDE w:val="0"/>
        <w:autoSpaceDN w:val="0"/>
        <w:adjustRightInd w:val="0"/>
        <w:spacing w:after="0" w:line="240" w:lineRule="auto"/>
        <w:rPr>
          <w:rFonts w:ascii="MS Shell Dlg 2" w:eastAsia="MingLiU" w:hAnsi="MS Shell Dlg 2" w:cs="MS Shell Dlg 2"/>
          <w:sz w:val="16"/>
          <w:szCs w:val="16"/>
        </w:rPr>
      </w:pPr>
      <w:r>
        <w:rPr>
          <w:rFonts w:ascii="Times New Roman" w:eastAsia="MingLiU" w:hAnsi="Times New Roman" w:cs="Times New Roman"/>
          <w:sz w:val="24"/>
          <w:szCs w:val="24"/>
        </w:rPr>
        <w:t>L</w:t>
      </w:r>
      <w:r w:rsidRPr="000159D6">
        <w:rPr>
          <w:rFonts w:ascii="Times New Roman" w:eastAsia="MingLiU" w:hAnsi="Times New Roman" w:cs="Times New Roman"/>
          <w:sz w:val="24"/>
          <w:szCs w:val="24"/>
        </w:rPr>
        <w:t>ạ</w:t>
      </w:r>
      <w:r>
        <w:rPr>
          <w:rFonts w:ascii="Times New Roman" w:eastAsia="MingLiU" w:hAnsi="Times New Roman" w:cs="Times New Roman"/>
          <w:sz w:val="24"/>
          <w:szCs w:val="24"/>
        </w:rPr>
        <w:t>c th</w:t>
      </w:r>
      <w:r w:rsidRPr="000159D6">
        <w:rPr>
          <w:rFonts w:ascii="Times New Roman" w:eastAsia="MingLiU" w:hAnsi="Times New Roman" w:cs="Times New Roman"/>
          <w:sz w:val="24"/>
          <w:szCs w:val="24"/>
        </w:rPr>
        <w:t>ư</w:t>
      </w:r>
      <w:r>
        <w:rPr>
          <w:rFonts w:ascii="Times New Roman" w:eastAsia="MingLiU" w:hAnsi="Times New Roman" w:cs="Times New Roman"/>
          <w:sz w:val="24"/>
          <w:szCs w:val="24"/>
        </w:rPr>
        <w:t xml:space="preserve"> đư</w:t>
      </w:r>
      <w:r w:rsidRPr="000159D6">
        <w:rPr>
          <w:rFonts w:ascii="Times New Roman" w:eastAsia="MingLiU" w:hAnsi="Times New Roman" w:cs="Times New Roman"/>
          <w:sz w:val="24"/>
          <w:szCs w:val="24"/>
        </w:rPr>
        <w:t>ợ</w:t>
      </w:r>
      <w:r>
        <w:rPr>
          <w:rFonts w:ascii="Times New Roman" w:eastAsia="MingLiU" w:hAnsi="Times New Roman" w:cs="Times New Roman"/>
          <w:sz w:val="24"/>
          <w:szCs w:val="24"/>
        </w:rPr>
        <w:t xml:space="preserve">c </w:t>
      </w:r>
      <w:proofErr w:type="spellStart"/>
      <w:r>
        <w:rPr>
          <w:rFonts w:ascii="Times New Roman" w:eastAsia="MingLiU" w:hAnsi="Times New Roman" w:cs="Times New Roman"/>
          <w:sz w:val="24"/>
          <w:szCs w:val="24"/>
        </w:rPr>
        <w:t>x</w:t>
      </w:r>
      <w:r w:rsidRPr="000159D6">
        <w:rPr>
          <w:rFonts w:ascii="Times New Roman" w:eastAsia="MingLiU" w:hAnsi="Times New Roman" w:cs="Times New Roman"/>
          <w:sz w:val="24"/>
          <w:szCs w:val="24"/>
        </w:rPr>
        <w:t>ế</w:t>
      </w:r>
      <w:r>
        <w:rPr>
          <w:rFonts w:ascii="Times New Roman" w:eastAsia="MingLiU" w:hAnsi="Times New Roman" w:cs="Times New Roman"/>
          <w:sz w:val="24"/>
          <w:szCs w:val="24"/>
        </w:rPr>
        <w:t>p</w:t>
      </w:r>
      <w:proofErr w:type="spellEnd"/>
      <w:r>
        <w:rPr>
          <w:rFonts w:ascii="Times New Roman" w:eastAsia="MingLiU" w:hAnsi="Times New Roman" w:cs="Times New Roman"/>
          <w:sz w:val="24"/>
          <w:szCs w:val="24"/>
        </w:rPr>
        <w:t xml:space="preserve"> s</w:t>
      </w:r>
      <w:r w:rsidRPr="000159D6">
        <w:rPr>
          <w:rFonts w:ascii="Times New Roman" w:eastAsia="MingLiU" w:hAnsi="Times New Roman" w:cs="Times New Roman"/>
          <w:sz w:val="24"/>
          <w:szCs w:val="24"/>
        </w:rPr>
        <w:t>ố</w:t>
      </w:r>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L</w:t>
      </w:r>
      <w:r w:rsidRPr="000159D6">
        <w:rPr>
          <w:rFonts w:ascii="Times New Roman" w:eastAsia="MingLiU" w:hAnsi="Times New Roman" w:cs="Times New Roman"/>
          <w:sz w:val="24"/>
          <w:szCs w:val="24"/>
        </w:rPr>
        <w:t>ẻ</w:t>
      </w:r>
      <w:proofErr w:type="spellEnd"/>
      <w:r>
        <w:rPr>
          <w:rFonts w:ascii="Times New Roman" w:eastAsia="MingLiU" w:hAnsi="Times New Roman" w:cs="Times New Roman"/>
          <w:sz w:val="24"/>
          <w:szCs w:val="24"/>
        </w:rPr>
        <w:t xml:space="preserve"> 1, 3, 7, 9 </w:t>
      </w:r>
      <w:proofErr w:type="gramStart"/>
      <w:r>
        <w:rPr>
          <w:rFonts w:ascii="Times New Roman" w:eastAsia="MingLiU" w:hAnsi="Times New Roman" w:cs="Times New Roman"/>
          <w:sz w:val="24"/>
          <w:szCs w:val="24"/>
        </w:rPr>
        <w:t>v</w:t>
      </w:r>
      <w:r w:rsidRPr="000159D6">
        <w:rPr>
          <w:rFonts w:ascii="Times New Roman" w:eastAsia="MingLiU" w:hAnsi="Times New Roman" w:cs="Times New Roman"/>
          <w:sz w:val="24"/>
          <w:szCs w:val="24"/>
        </w:rPr>
        <w:t>à</w:t>
      </w:r>
      <w:r>
        <w:rPr>
          <w:rFonts w:ascii="Times New Roman" w:eastAsia="MingLiU" w:hAnsi="Times New Roman" w:cs="Times New Roman"/>
          <w:sz w:val="24"/>
          <w:szCs w:val="24"/>
        </w:rPr>
        <w:t xml:space="preserve">o </w:t>
      </w:r>
      <w:r w:rsidR="004926C7">
        <w:rPr>
          <w:rFonts w:ascii="Times New Roman" w:eastAsia="MingLiU" w:hAnsi="Times New Roman" w:cs="Times New Roman"/>
          <w:sz w:val="24"/>
          <w:szCs w:val="24"/>
        </w:rPr>
        <w:t xml:space="preserve"> “</w:t>
      </w:r>
      <w:proofErr w:type="gramEnd"/>
      <w:r w:rsidR="004926C7">
        <w:rPr>
          <w:rFonts w:ascii="Times New Roman" w:eastAsia="MingLiU" w:hAnsi="Times New Roman" w:cs="Times New Roman"/>
          <w:sz w:val="24"/>
          <w:szCs w:val="24"/>
        </w:rPr>
        <w:t xml:space="preserve"> </w:t>
      </w:r>
      <w:proofErr w:type="spellStart"/>
      <w:r w:rsidRPr="000159D6">
        <w:rPr>
          <w:rFonts w:ascii="Times New Roman" w:eastAsia="MingLiU" w:hAnsi="Times New Roman" w:cs="Times New Roman"/>
          <w:b/>
          <w:sz w:val="24"/>
          <w:szCs w:val="24"/>
        </w:rPr>
        <w:t>khung</w:t>
      </w:r>
      <w:proofErr w:type="spellEnd"/>
      <w:r w:rsidRPr="000159D6">
        <w:rPr>
          <w:rFonts w:ascii="Times New Roman" w:eastAsia="MingLiU" w:hAnsi="Times New Roman" w:cs="Times New Roman"/>
          <w:b/>
          <w:sz w:val="24"/>
          <w:szCs w:val="24"/>
        </w:rPr>
        <w:t xml:space="preserve"> </w:t>
      </w:r>
      <w:proofErr w:type="spellStart"/>
      <w:r w:rsidRPr="000159D6">
        <w:rPr>
          <w:rFonts w:ascii="Times New Roman" w:eastAsia="MingLiU" w:hAnsi="Times New Roman" w:cs="Times New Roman"/>
          <w:b/>
          <w:sz w:val="24"/>
          <w:szCs w:val="24"/>
        </w:rPr>
        <w:t>thập</w:t>
      </w:r>
      <w:proofErr w:type="spellEnd"/>
      <w:r w:rsidRPr="000159D6">
        <w:rPr>
          <w:rFonts w:ascii="Times New Roman" w:eastAsia="MingLiU" w:hAnsi="Times New Roman" w:cs="Times New Roman"/>
          <w:b/>
          <w:sz w:val="24"/>
          <w:szCs w:val="24"/>
        </w:rPr>
        <w:t xml:space="preserve"> tư </w:t>
      </w:r>
      <w:proofErr w:type="spellStart"/>
      <w:r w:rsidRPr="000159D6">
        <w:rPr>
          <w:rFonts w:ascii="Times New Roman" w:eastAsia="MingLiU" w:hAnsi="Times New Roman" w:cs="Times New Roman"/>
          <w:b/>
          <w:sz w:val="24"/>
          <w:szCs w:val="24"/>
        </w:rPr>
        <w:t>nhai</w:t>
      </w:r>
      <w:proofErr w:type="spellEnd"/>
      <w:r w:rsidRPr="000159D6">
        <w:rPr>
          <w:rFonts w:ascii="Times New Roman" w:eastAsia="MingLiU" w:hAnsi="Times New Roman" w:cs="Times New Roman"/>
          <w:b/>
          <w:sz w:val="24"/>
          <w:szCs w:val="24"/>
        </w:rPr>
        <w:t xml:space="preserve"> </w:t>
      </w:r>
      <w:proofErr w:type="spellStart"/>
      <w:r w:rsidRPr="000159D6">
        <w:rPr>
          <w:rFonts w:ascii="Times New Roman" w:eastAsia="MingLiU" w:hAnsi="Times New Roman" w:cs="Times New Roman"/>
          <w:b/>
          <w:sz w:val="24"/>
          <w:szCs w:val="24"/>
        </w:rPr>
        <w:t>đứng</w:t>
      </w:r>
      <w:proofErr w:type="spellEnd"/>
      <w:r w:rsidR="002C20D2">
        <w:rPr>
          <w:rFonts w:ascii="Times New Roman" w:eastAsia="MingLiU" w:hAnsi="Times New Roman" w:cs="Times New Roman"/>
          <w:b/>
          <w:sz w:val="24"/>
          <w:szCs w:val="24"/>
        </w:rPr>
        <w:t xml:space="preserve">  (  </w:t>
      </w:r>
      <w:r w:rsidR="002C20D2">
        <w:rPr>
          <w:rFonts w:ascii="MingLiU" w:eastAsia="MingLiU" w:cs="MingLiU" w:hint="eastAsia"/>
          <w:sz w:val="30"/>
          <w:szCs w:val="30"/>
        </w:rPr>
        <w:t>┼</w:t>
      </w:r>
      <w:r w:rsidR="002C20D2">
        <w:rPr>
          <w:rFonts w:ascii="MingLiU" w:eastAsia="MingLiU" w:cs="MingLiU"/>
          <w:sz w:val="30"/>
          <w:szCs w:val="30"/>
        </w:rPr>
        <w:t xml:space="preserve"> )</w:t>
      </w:r>
      <w:r>
        <w:rPr>
          <w:rFonts w:ascii="Times New Roman" w:eastAsia="MingLiU" w:hAnsi="Times New Roman" w:cs="Times New Roman"/>
          <w:sz w:val="24"/>
          <w:szCs w:val="24"/>
        </w:rPr>
        <w:t>,</w:t>
      </w:r>
      <w:r w:rsidR="004926C7">
        <w:rPr>
          <w:rFonts w:ascii="Times New Roman" w:eastAsia="MingLiU" w:hAnsi="Times New Roman" w:cs="Times New Roman"/>
          <w:sz w:val="24"/>
          <w:szCs w:val="24"/>
        </w:rPr>
        <w:t xml:space="preserve"> “</w:t>
      </w:r>
      <w:r>
        <w:rPr>
          <w:rFonts w:ascii="Times New Roman" w:eastAsia="MingLiU" w:hAnsi="Times New Roman" w:cs="Times New Roman"/>
          <w:sz w:val="24"/>
          <w:szCs w:val="24"/>
        </w:rPr>
        <w:t xml:space="preserve"> </w:t>
      </w:r>
      <w:r w:rsidR="002C20D2">
        <w:rPr>
          <w:rFonts w:ascii="Times New Roman" w:eastAsia="MingLiU" w:hAnsi="Times New Roman" w:cs="Times New Roman"/>
          <w:b/>
          <w:sz w:val="24"/>
          <w:szCs w:val="24"/>
        </w:rPr>
        <w:t>c</w:t>
      </w:r>
      <w:r w:rsidR="002C20D2" w:rsidRPr="002C20D2">
        <w:rPr>
          <w:rFonts w:ascii="Times New Roman" w:eastAsia="MingLiU" w:hAnsi="Times New Roman" w:cs="Times New Roman"/>
          <w:b/>
          <w:sz w:val="24"/>
          <w:szCs w:val="24"/>
        </w:rPr>
        <w:t>ó</w:t>
      </w:r>
      <w:r w:rsidR="002C20D2">
        <w:rPr>
          <w:rFonts w:ascii="Times New Roman" w:eastAsia="MingLiU" w:hAnsi="Times New Roman" w:cs="Times New Roman"/>
          <w:b/>
          <w:sz w:val="24"/>
          <w:szCs w:val="24"/>
        </w:rPr>
        <w:t xml:space="preserve"> T</w:t>
      </w:r>
      <w:r w:rsidR="002C20D2" w:rsidRPr="002C20D2">
        <w:rPr>
          <w:rFonts w:ascii="Times New Roman" w:eastAsia="MingLiU" w:hAnsi="Times New Roman" w:cs="Times New Roman"/>
          <w:b/>
          <w:sz w:val="24"/>
          <w:szCs w:val="24"/>
        </w:rPr>
        <w:t>â</w:t>
      </w:r>
      <w:r w:rsidR="002C20D2">
        <w:rPr>
          <w:rFonts w:ascii="Times New Roman" w:eastAsia="MingLiU" w:hAnsi="Times New Roman" w:cs="Times New Roman"/>
          <w:b/>
          <w:sz w:val="24"/>
          <w:szCs w:val="24"/>
        </w:rPr>
        <w:t>m l</w:t>
      </w:r>
      <w:r w:rsidR="002C20D2" w:rsidRPr="002C20D2">
        <w:rPr>
          <w:rFonts w:ascii="Times New Roman" w:eastAsia="MingLiU" w:hAnsi="Times New Roman" w:cs="Times New Roman"/>
          <w:b/>
          <w:sz w:val="24"/>
          <w:szCs w:val="24"/>
        </w:rPr>
        <w:t>à</w:t>
      </w:r>
      <w:r w:rsidR="002C20D2">
        <w:rPr>
          <w:rFonts w:ascii="Times New Roman" w:eastAsia="MingLiU" w:hAnsi="Times New Roman" w:cs="Times New Roman"/>
          <w:b/>
          <w:sz w:val="24"/>
          <w:szCs w:val="24"/>
        </w:rPr>
        <w:t xml:space="preserve"> </w:t>
      </w:r>
      <w:r w:rsidRPr="000159D6">
        <w:rPr>
          <w:rFonts w:ascii="Times New Roman" w:eastAsia="MingLiU" w:hAnsi="Times New Roman" w:cs="Times New Roman"/>
          <w:b/>
          <w:sz w:val="24"/>
          <w:szCs w:val="24"/>
        </w:rPr>
        <w:t xml:space="preserve"> số 5</w:t>
      </w:r>
      <w:r>
        <w:rPr>
          <w:rFonts w:ascii="Times New Roman" w:eastAsia="MingLiU" w:hAnsi="Times New Roman" w:cs="Times New Roman"/>
          <w:sz w:val="24"/>
          <w:szCs w:val="24"/>
        </w:rPr>
        <w:t xml:space="preserve"> (</w:t>
      </w:r>
      <w:r w:rsidRPr="000159D6">
        <w:rPr>
          <w:rFonts w:ascii="Times New Roman" w:eastAsia="MingLiU" w:hAnsi="Times New Roman" w:cs="Times New Roman"/>
          <w:sz w:val="24"/>
          <w:szCs w:val="24"/>
        </w:rPr>
        <w:t>ở</w:t>
      </w:r>
      <w:r>
        <w:rPr>
          <w:rFonts w:ascii="Times New Roman" w:eastAsia="MingLiU" w:hAnsi="Times New Roman" w:cs="Times New Roman"/>
          <w:sz w:val="24"/>
          <w:szCs w:val="24"/>
        </w:rPr>
        <w:t xml:space="preserve"> v</w:t>
      </w:r>
      <w:r w:rsidRPr="000159D6">
        <w:rPr>
          <w:rFonts w:ascii="Times New Roman" w:eastAsia="MingLiU" w:hAnsi="Times New Roman" w:cs="Times New Roman"/>
          <w:sz w:val="24"/>
          <w:szCs w:val="24"/>
        </w:rPr>
        <w:t>ị</w:t>
      </w:r>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tr</w:t>
      </w:r>
      <w:r w:rsidRPr="000159D6">
        <w:rPr>
          <w:rFonts w:ascii="Times New Roman" w:eastAsia="MingLiU" w:hAnsi="Times New Roman" w:cs="Times New Roman"/>
          <w:sz w:val="24"/>
          <w:szCs w:val="24"/>
        </w:rPr>
        <w:t>í</w:t>
      </w:r>
      <w:proofErr w:type="spellEnd"/>
      <w:r>
        <w:rPr>
          <w:rFonts w:ascii="Times New Roman" w:eastAsia="MingLiU" w:hAnsi="Times New Roman" w:cs="Times New Roman"/>
          <w:sz w:val="24"/>
          <w:szCs w:val="24"/>
        </w:rPr>
        <w:t xml:space="preserve"> h</w:t>
      </w:r>
      <w:r w:rsidRPr="000159D6">
        <w:rPr>
          <w:rFonts w:ascii="Times New Roman" w:eastAsia="MingLiU" w:hAnsi="Times New Roman" w:cs="Times New Roman"/>
          <w:sz w:val="24"/>
          <w:szCs w:val="24"/>
        </w:rPr>
        <w:t>à</w:t>
      </w:r>
      <w:r>
        <w:rPr>
          <w:rFonts w:ascii="Times New Roman" w:eastAsia="MingLiU" w:hAnsi="Times New Roman" w:cs="Times New Roman"/>
          <w:sz w:val="24"/>
          <w:szCs w:val="24"/>
        </w:rPr>
        <w:t xml:space="preserve">nh </w:t>
      </w:r>
      <w:proofErr w:type="spellStart"/>
      <w:r>
        <w:rPr>
          <w:rFonts w:ascii="Times New Roman" w:eastAsia="MingLiU" w:hAnsi="Times New Roman" w:cs="Times New Roman"/>
          <w:sz w:val="24"/>
          <w:szCs w:val="24"/>
        </w:rPr>
        <w:t>Th</w:t>
      </w:r>
      <w:r w:rsidRPr="000159D6">
        <w:rPr>
          <w:rFonts w:ascii="Times New Roman" w:eastAsia="MingLiU" w:hAnsi="Times New Roman" w:cs="Times New Roman"/>
          <w:sz w:val="24"/>
          <w:szCs w:val="24"/>
        </w:rPr>
        <w:t>ổ</w:t>
      </w:r>
      <w:proofErr w:type="spellEnd"/>
      <w:r w:rsidR="000D6E1B">
        <w:rPr>
          <w:rFonts w:ascii="Times New Roman" w:eastAsia="MingLiU" w:hAnsi="Times New Roman" w:cs="Times New Roman"/>
          <w:sz w:val="24"/>
          <w:szCs w:val="24"/>
        </w:rPr>
        <w:t xml:space="preserve"> )</w:t>
      </w:r>
      <w:r>
        <w:rPr>
          <w:rFonts w:ascii="Times New Roman" w:eastAsia="MingLiU" w:hAnsi="Times New Roman" w:cs="Times New Roman"/>
          <w:sz w:val="24"/>
          <w:szCs w:val="24"/>
        </w:rPr>
        <w:t>, c</w:t>
      </w:r>
      <w:r w:rsidRPr="000159D6">
        <w:rPr>
          <w:rFonts w:ascii="Times New Roman" w:eastAsia="MingLiU" w:hAnsi="Times New Roman" w:cs="Times New Roman"/>
          <w:sz w:val="24"/>
          <w:szCs w:val="24"/>
        </w:rPr>
        <w:t>ò</w:t>
      </w:r>
      <w:r>
        <w:rPr>
          <w:rFonts w:ascii="Times New Roman" w:eastAsia="MingLiU" w:hAnsi="Times New Roman" w:cs="Times New Roman"/>
          <w:sz w:val="24"/>
          <w:szCs w:val="24"/>
        </w:rPr>
        <w:t>n s</w:t>
      </w:r>
      <w:r w:rsidRPr="000159D6">
        <w:rPr>
          <w:rFonts w:ascii="Times New Roman" w:eastAsia="MingLiU" w:hAnsi="Times New Roman" w:cs="Times New Roman"/>
          <w:sz w:val="24"/>
          <w:szCs w:val="24"/>
        </w:rPr>
        <w:t>ố</w:t>
      </w:r>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ch</w:t>
      </w:r>
      <w:r w:rsidRPr="000159D6">
        <w:rPr>
          <w:rFonts w:ascii="Times New Roman" w:eastAsia="MingLiU" w:hAnsi="Times New Roman" w:cs="Times New Roman"/>
          <w:sz w:val="24"/>
          <w:szCs w:val="24"/>
        </w:rPr>
        <w:t>ẵ</w:t>
      </w:r>
      <w:r>
        <w:rPr>
          <w:rFonts w:ascii="Times New Roman" w:eastAsia="MingLiU" w:hAnsi="Times New Roman" w:cs="Times New Roman"/>
          <w:sz w:val="24"/>
          <w:szCs w:val="24"/>
        </w:rPr>
        <w:t>n</w:t>
      </w:r>
      <w:proofErr w:type="spellEnd"/>
      <w:r>
        <w:rPr>
          <w:rFonts w:ascii="Times New Roman" w:eastAsia="MingLiU" w:hAnsi="Times New Roman" w:cs="Times New Roman"/>
          <w:sz w:val="24"/>
          <w:szCs w:val="24"/>
        </w:rPr>
        <w:t xml:space="preserve"> 2, 4, 6, 8 </w:t>
      </w:r>
      <w:r w:rsidRPr="000159D6">
        <w:rPr>
          <w:rFonts w:ascii="Times New Roman" w:eastAsia="MingLiU" w:hAnsi="Times New Roman" w:cs="Times New Roman"/>
          <w:sz w:val="24"/>
          <w:szCs w:val="24"/>
        </w:rPr>
        <w:t>đ</w:t>
      </w:r>
      <w:r>
        <w:rPr>
          <w:rFonts w:ascii="Times New Roman" w:eastAsia="MingLiU" w:hAnsi="Times New Roman" w:cs="Times New Roman"/>
          <w:sz w:val="24"/>
          <w:szCs w:val="24"/>
        </w:rPr>
        <w:t>ư</w:t>
      </w:r>
      <w:r w:rsidRPr="000159D6">
        <w:rPr>
          <w:rFonts w:ascii="Times New Roman" w:eastAsia="MingLiU" w:hAnsi="Times New Roman" w:cs="Times New Roman"/>
          <w:sz w:val="24"/>
          <w:szCs w:val="24"/>
        </w:rPr>
        <w:t>ợ</w:t>
      </w:r>
      <w:r>
        <w:rPr>
          <w:rFonts w:ascii="Times New Roman" w:eastAsia="MingLiU" w:hAnsi="Times New Roman" w:cs="Times New Roman"/>
          <w:sz w:val="24"/>
          <w:szCs w:val="24"/>
        </w:rPr>
        <w:t xml:space="preserve">c </w:t>
      </w:r>
      <w:proofErr w:type="spellStart"/>
      <w:r>
        <w:rPr>
          <w:rFonts w:ascii="Times New Roman" w:eastAsia="MingLiU" w:hAnsi="Times New Roman" w:cs="Times New Roman"/>
          <w:sz w:val="24"/>
          <w:szCs w:val="24"/>
        </w:rPr>
        <w:t>x</w:t>
      </w:r>
      <w:r w:rsidRPr="000159D6">
        <w:rPr>
          <w:rFonts w:ascii="Times New Roman" w:eastAsia="MingLiU" w:hAnsi="Times New Roman" w:cs="Times New Roman"/>
          <w:sz w:val="24"/>
          <w:szCs w:val="24"/>
        </w:rPr>
        <w:t>ế</w:t>
      </w:r>
      <w:r>
        <w:rPr>
          <w:rFonts w:ascii="Times New Roman" w:eastAsia="MingLiU" w:hAnsi="Times New Roman" w:cs="Times New Roman"/>
          <w:sz w:val="24"/>
          <w:szCs w:val="24"/>
        </w:rPr>
        <w:t>p</w:t>
      </w:r>
      <w:proofErr w:type="spellEnd"/>
      <w:r>
        <w:rPr>
          <w:rFonts w:ascii="Times New Roman" w:eastAsia="MingLiU" w:hAnsi="Times New Roman" w:cs="Times New Roman"/>
          <w:sz w:val="24"/>
          <w:szCs w:val="24"/>
        </w:rPr>
        <w:t xml:space="preserve">  v</w:t>
      </w:r>
      <w:r w:rsidRPr="000159D6">
        <w:rPr>
          <w:rFonts w:ascii="Times New Roman" w:eastAsia="MingLiU" w:hAnsi="Times New Roman" w:cs="Times New Roman"/>
          <w:sz w:val="24"/>
          <w:szCs w:val="24"/>
        </w:rPr>
        <w:t>à</w:t>
      </w:r>
      <w:r>
        <w:rPr>
          <w:rFonts w:ascii="Times New Roman" w:eastAsia="MingLiU" w:hAnsi="Times New Roman" w:cs="Times New Roman"/>
          <w:sz w:val="24"/>
          <w:szCs w:val="24"/>
        </w:rPr>
        <w:t xml:space="preserve">o </w:t>
      </w:r>
      <w:r w:rsidR="004926C7">
        <w:rPr>
          <w:rFonts w:ascii="Times New Roman" w:eastAsia="MingLiU" w:hAnsi="Times New Roman" w:cs="Times New Roman"/>
          <w:sz w:val="24"/>
          <w:szCs w:val="24"/>
        </w:rPr>
        <w:t xml:space="preserve">“ </w:t>
      </w:r>
      <w:proofErr w:type="spellStart"/>
      <w:r w:rsidRPr="000159D6">
        <w:rPr>
          <w:rFonts w:ascii="Times New Roman" w:eastAsia="MingLiU" w:hAnsi="Times New Roman" w:cs="Times New Roman"/>
          <w:b/>
          <w:sz w:val="24"/>
          <w:szCs w:val="24"/>
        </w:rPr>
        <w:t>khung</w:t>
      </w:r>
      <w:proofErr w:type="spellEnd"/>
      <w:r w:rsidRPr="000159D6">
        <w:rPr>
          <w:rFonts w:ascii="Times New Roman" w:eastAsia="MingLiU" w:hAnsi="Times New Roman" w:cs="Times New Roman"/>
          <w:b/>
          <w:sz w:val="24"/>
          <w:szCs w:val="24"/>
        </w:rPr>
        <w:t xml:space="preserve"> </w:t>
      </w:r>
      <w:proofErr w:type="spellStart"/>
      <w:r w:rsidRPr="000159D6">
        <w:rPr>
          <w:rFonts w:ascii="Times New Roman" w:eastAsia="MingLiU" w:hAnsi="Times New Roman" w:cs="Times New Roman"/>
          <w:b/>
          <w:sz w:val="24"/>
          <w:szCs w:val="24"/>
        </w:rPr>
        <w:t>thập</w:t>
      </w:r>
      <w:proofErr w:type="spellEnd"/>
      <w:r w:rsidRPr="000159D6">
        <w:rPr>
          <w:rFonts w:ascii="Times New Roman" w:eastAsia="MingLiU" w:hAnsi="Times New Roman" w:cs="Times New Roman"/>
          <w:b/>
          <w:sz w:val="24"/>
          <w:szCs w:val="24"/>
        </w:rPr>
        <w:t xml:space="preserve"> tự </w:t>
      </w:r>
      <w:proofErr w:type="spellStart"/>
      <w:r w:rsidRPr="000159D6">
        <w:rPr>
          <w:rFonts w:ascii="Times New Roman" w:eastAsia="MingLiU" w:hAnsi="Times New Roman" w:cs="Times New Roman"/>
          <w:b/>
          <w:sz w:val="24"/>
          <w:szCs w:val="24"/>
        </w:rPr>
        <w:t>nhai</w:t>
      </w:r>
      <w:proofErr w:type="spellEnd"/>
      <w:r w:rsidRPr="000159D6">
        <w:rPr>
          <w:rFonts w:ascii="Times New Roman" w:eastAsia="MingLiU" w:hAnsi="Times New Roman" w:cs="Times New Roman"/>
          <w:b/>
          <w:sz w:val="24"/>
          <w:szCs w:val="24"/>
        </w:rPr>
        <w:t xml:space="preserve"> </w:t>
      </w:r>
      <w:proofErr w:type="spellStart"/>
      <w:r w:rsidRPr="000159D6">
        <w:rPr>
          <w:rFonts w:ascii="Times New Roman" w:eastAsia="MingLiU" w:hAnsi="Times New Roman" w:cs="Times New Roman"/>
          <w:b/>
          <w:sz w:val="24"/>
          <w:szCs w:val="24"/>
        </w:rPr>
        <w:t>chéo</w:t>
      </w:r>
      <w:proofErr w:type="spellEnd"/>
      <w:r>
        <w:rPr>
          <w:rFonts w:ascii="Times New Roman" w:eastAsia="MingLiU" w:hAnsi="Times New Roman" w:cs="Times New Roman"/>
          <w:b/>
          <w:sz w:val="24"/>
          <w:szCs w:val="24"/>
        </w:rPr>
        <w:t xml:space="preserve"> </w:t>
      </w:r>
      <w:r w:rsidR="002C20D2">
        <w:rPr>
          <w:rFonts w:ascii="Times New Roman" w:eastAsia="MingLiU" w:hAnsi="Times New Roman" w:cs="Times New Roman"/>
          <w:b/>
          <w:sz w:val="24"/>
          <w:szCs w:val="24"/>
        </w:rPr>
        <w:t xml:space="preserve"> ( </w:t>
      </w:r>
      <w:r w:rsidR="002C20D2">
        <w:rPr>
          <w:rFonts w:ascii="MingLiU" w:eastAsia="MingLiU" w:cs="MingLiU" w:hint="eastAsia"/>
          <w:sz w:val="30"/>
          <w:szCs w:val="30"/>
        </w:rPr>
        <w:t>╳</w:t>
      </w:r>
      <w:r w:rsidR="002C20D2">
        <w:rPr>
          <w:rFonts w:ascii="MingLiU" w:eastAsia="MingLiU" w:cs="MingLiU"/>
          <w:sz w:val="30"/>
          <w:szCs w:val="30"/>
        </w:rPr>
        <w:t xml:space="preserve"> )</w:t>
      </w:r>
    </w:p>
    <w:p w14:paraId="5558328E" w14:textId="77777777" w:rsidR="004926C7" w:rsidRDefault="002C20D2" w:rsidP="002C20D2">
      <w:pPr>
        <w:autoSpaceDE w:val="0"/>
        <w:autoSpaceDN w:val="0"/>
        <w:adjustRightInd w:val="0"/>
        <w:spacing w:after="0" w:line="240" w:lineRule="auto"/>
        <w:jc w:val="both"/>
        <w:rPr>
          <w:rFonts w:ascii="Times New Roman" w:eastAsia="MingLiU" w:hAnsi="Times New Roman" w:cs="Times New Roman"/>
          <w:b/>
          <w:sz w:val="24"/>
          <w:szCs w:val="24"/>
        </w:rPr>
      </w:pPr>
      <w:r>
        <w:rPr>
          <w:rFonts w:ascii="Times New Roman" w:eastAsia="MingLiU" w:hAnsi="Times New Roman" w:cs="Times New Roman"/>
          <w:b/>
          <w:sz w:val="24"/>
          <w:szCs w:val="24"/>
        </w:rPr>
        <w:t xml:space="preserve"> </w:t>
      </w:r>
      <w:proofErr w:type="gramStart"/>
      <w:r w:rsidR="004926C7">
        <w:rPr>
          <w:rFonts w:ascii="Times New Roman" w:eastAsia="MingLiU" w:hAnsi="Times New Roman" w:cs="Times New Roman"/>
          <w:b/>
          <w:sz w:val="24"/>
          <w:szCs w:val="24"/>
        </w:rPr>
        <w:t xml:space="preserve">“ </w:t>
      </w:r>
      <w:r w:rsidR="000159D6">
        <w:rPr>
          <w:rFonts w:ascii="Times New Roman" w:eastAsia="MingLiU" w:hAnsi="Times New Roman" w:cs="Times New Roman"/>
          <w:b/>
          <w:sz w:val="24"/>
          <w:szCs w:val="24"/>
        </w:rPr>
        <w:t>c</w:t>
      </w:r>
      <w:r w:rsidR="000159D6" w:rsidRPr="000159D6">
        <w:rPr>
          <w:rFonts w:ascii="Times New Roman" w:eastAsia="MingLiU" w:hAnsi="Times New Roman" w:cs="Times New Roman"/>
          <w:b/>
          <w:sz w:val="24"/>
          <w:szCs w:val="24"/>
        </w:rPr>
        <w:t>ũ</w:t>
      </w:r>
      <w:r w:rsidR="000159D6">
        <w:rPr>
          <w:rFonts w:ascii="Times New Roman" w:eastAsia="MingLiU" w:hAnsi="Times New Roman" w:cs="Times New Roman"/>
          <w:b/>
          <w:sz w:val="24"/>
          <w:szCs w:val="24"/>
        </w:rPr>
        <w:t>ng</w:t>
      </w:r>
      <w:proofErr w:type="gramEnd"/>
      <w:r w:rsidR="000159D6">
        <w:rPr>
          <w:rFonts w:ascii="Times New Roman" w:eastAsia="MingLiU" w:hAnsi="Times New Roman" w:cs="Times New Roman"/>
          <w:b/>
          <w:sz w:val="24"/>
          <w:szCs w:val="24"/>
        </w:rPr>
        <w:t xml:space="preserve"> </w:t>
      </w:r>
      <w:proofErr w:type="spellStart"/>
      <w:r w:rsidR="000159D6">
        <w:rPr>
          <w:rFonts w:ascii="Times New Roman" w:eastAsia="MingLiU" w:hAnsi="Times New Roman" w:cs="Times New Roman"/>
          <w:b/>
          <w:sz w:val="24"/>
          <w:szCs w:val="24"/>
        </w:rPr>
        <w:t>quanh</w:t>
      </w:r>
      <w:proofErr w:type="spellEnd"/>
      <w:r w:rsidR="000159D6">
        <w:rPr>
          <w:rFonts w:ascii="Times New Roman" w:eastAsia="MingLiU" w:hAnsi="Times New Roman" w:cs="Times New Roman"/>
          <w:b/>
          <w:sz w:val="24"/>
          <w:szCs w:val="24"/>
        </w:rPr>
        <w:t xml:space="preserve"> s</w:t>
      </w:r>
      <w:r w:rsidR="000159D6" w:rsidRPr="000159D6">
        <w:rPr>
          <w:rFonts w:ascii="Times New Roman" w:eastAsia="MingLiU" w:hAnsi="Times New Roman" w:cs="Times New Roman"/>
          <w:b/>
          <w:sz w:val="24"/>
          <w:szCs w:val="24"/>
        </w:rPr>
        <w:t>ố</w:t>
      </w:r>
      <w:r w:rsidR="000159D6">
        <w:rPr>
          <w:rFonts w:ascii="Times New Roman" w:eastAsia="MingLiU" w:hAnsi="Times New Roman" w:cs="Times New Roman"/>
          <w:b/>
          <w:sz w:val="24"/>
          <w:szCs w:val="24"/>
        </w:rPr>
        <w:t xml:space="preserve"> 5, </w:t>
      </w:r>
      <w:proofErr w:type="spellStart"/>
      <w:r w:rsidR="000159D6">
        <w:rPr>
          <w:rFonts w:ascii="Times New Roman" w:eastAsia="MingLiU" w:hAnsi="Times New Roman" w:cs="Times New Roman"/>
          <w:b/>
          <w:sz w:val="24"/>
          <w:szCs w:val="24"/>
        </w:rPr>
        <w:t>hai</w:t>
      </w:r>
      <w:proofErr w:type="spellEnd"/>
      <w:r w:rsidR="000159D6">
        <w:rPr>
          <w:rFonts w:ascii="Times New Roman" w:eastAsia="MingLiU" w:hAnsi="Times New Roman" w:cs="Times New Roman"/>
          <w:b/>
          <w:sz w:val="24"/>
          <w:szCs w:val="24"/>
        </w:rPr>
        <w:t xml:space="preserve"> b</w:t>
      </w:r>
      <w:r w:rsidR="000159D6" w:rsidRPr="000159D6">
        <w:rPr>
          <w:rFonts w:ascii="Times New Roman" w:eastAsia="MingLiU" w:hAnsi="Times New Roman" w:cs="Times New Roman"/>
          <w:b/>
          <w:sz w:val="24"/>
          <w:szCs w:val="24"/>
        </w:rPr>
        <w:t>ộ</w:t>
      </w:r>
      <w:r w:rsidR="000159D6">
        <w:rPr>
          <w:rFonts w:ascii="Times New Roman" w:eastAsia="MingLiU" w:hAnsi="Times New Roman" w:cs="Times New Roman"/>
          <w:b/>
          <w:sz w:val="24"/>
          <w:szCs w:val="24"/>
        </w:rPr>
        <w:t xml:space="preserve"> s</w:t>
      </w:r>
      <w:r w:rsidR="000159D6" w:rsidRPr="000159D6">
        <w:rPr>
          <w:rFonts w:ascii="Times New Roman" w:eastAsia="MingLiU" w:hAnsi="Times New Roman" w:cs="Times New Roman"/>
          <w:b/>
          <w:sz w:val="24"/>
          <w:szCs w:val="24"/>
        </w:rPr>
        <w:t>ố</w:t>
      </w:r>
      <w:r w:rsidR="000159D6">
        <w:rPr>
          <w:rFonts w:ascii="Times New Roman" w:eastAsia="MingLiU" w:hAnsi="Times New Roman" w:cs="Times New Roman"/>
          <w:b/>
          <w:sz w:val="24"/>
          <w:szCs w:val="24"/>
        </w:rPr>
        <w:t xml:space="preserve"> n</w:t>
      </w:r>
      <w:r w:rsidR="000159D6" w:rsidRPr="000159D6">
        <w:rPr>
          <w:rFonts w:ascii="Times New Roman" w:eastAsia="MingLiU" w:hAnsi="Times New Roman" w:cs="Times New Roman"/>
          <w:b/>
          <w:sz w:val="24"/>
          <w:szCs w:val="24"/>
        </w:rPr>
        <w:t>à</w:t>
      </w:r>
      <w:r w:rsidR="000159D6">
        <w:rPr>
          <w:rFonts w:ascii="Times New Roman" w:eastAsia="MingLiU" w:hAnsi="Times New Roman" w:cs="Times New Roman"/>
          <w:b/>
          <w:sz w:val="24"/>
          <w:szCs w:val="24"/>
        </w:rPr>
        <w:t>y đư</w:t>
      </w:r>
      <w:r w:rsidR="000159D6" w:rsidRPr="000159D6">
        <w:rPr>
          <w:rFonts w:ascii="Times New Roman" w:eastAsia="MingLiU" w:hAnsi="Times New Roman" w:cs="Times New Roman"/>
          <w:b/>
          <w:sz w:val="24"/>
          <w:szCs w:val="24"/>
        </w:rPr>
        <w:t>ợ</w:t>
      </w:r>
      <w:r w:rsidR="000159D6">
        <w:rPr>
          <w:rFonts w:ascii="Times New Roman" w:eastAsia="MingLiU" w:hAnsi="Times New Roman" w:cs="Times New Roman"/>
          <w:b/>
          <w:sz w:val="24"/>
          <w:szCs w:val="24"/>
        </w:rPr>
        <w:t xml:space="preserve">c </w:t>
      </w:r>
      <w:proofErr w:type="spellStart"/>
      <w:r w:rsidR="000159D6">
        <w:rPr>
          <w:rFonts w:ascii="Times New Roman" w:eastAsia="MingLiU" w:hAnsi="Times New Roman" w:cs="Times New Roman"/>
          <w:b/>
          <w:sz w:val="24"/>
          <w:szCs w:val="24"/>
        </w:rPr>
        <w:t>n</w:t>
      </w:r>
      <w:r w:rsidR="004926C7" w:rsidRPr="004926C7">
        <w:rPr>
          <w:rFonts w:ascii="Times New Roman" w:eastAsia="MingLiU" w:hAnsi="Times New Roman" w:cs="Times New Roman"/>
          <w:b/>
          <w:sz w:val="24"/>
          <w:szCs w:val="24"/>
        </w:rPr>
        <w:t>ố</w:t>
      </w:r>
      <w:r w:rsidR="000159D6">
        <w:rPr>
          <w:rFonts w:ascii="Times New Roman" w:eastAsia="MingLiU" w:hAnsi="Times New Roman" w:cs="Times New Roman"/>
          <w:b/>
          <w:sz w:val="24"/>
          <w:szCs w:val="24"/>
        </w:rPr>
        <w:t>i</w:t>
      </w:r>
      <w:proofErr w:type="spellEnd"/>
      <w:r w:rsidR="000159D6">
        <w:rPr>
          <w:rFonts w:ascii="Times New Roman" w:eastAsia="MingLiU" w:hAnsi="Times New Roman" w:cs="Times New Roman"/>
          <w:b/>
          <w:sz w:val="24"/>
          <w:szCs w:val="24"/>
        </w:rPr>
        <w:t xml:space="preserve"> v</w:t>
      </w:r>
      <w:r w:rsidR="004926C7" w:rsidRPr="004926C7">
        <w:rPr>
          <w:rFonts w:ascii="Times New Roman" w:eastAsia="MingLiU" w:hAnsi="Times New Roman" w:cs="Times New Roman"/>
          <w:b/>
          <w:sz w:val="24"/>
          <w:szCs w:val="24"/>
        </w:rPr>
        <w:t>ớ</w:t>
      </w:r>
      <w:r w:rsidR="000159D6">
        <w:rPr>
          <w:rFonts w:ascii="Times New Roman" w:eastAsia="MingLiU" w:hAnsi="Times New Roman" w:cs="Times New Roman"/>
          <w:b/>
          <w:sz w:val="24"/>
          <w:szCs w:val="24"/>
        </w:rPr>
        <w:t xml:space="preserve">i nhau </w:t>
      </w:r>
      <w:proofErr w:type="spellStart"/>
      <w:r w:rsidR="000159D6">
        <w:rPr>
          <w:rFonts w:ascii="Times New Roman" w:eastAsia="MingLiU" w:hAnsi="Times New Roman" w:cs="Times New Roman"/>
          <w:b/>
          <w:sz w:val="24"/>
          <w:szCs w:val="24"/>
        </w:rPr>
        <w:t>theo</w:t>
      </w:r>
      <w:proofErr w:type="spellEnd"/>
      <w:r w:rsidR="000159D6">
        <w:rPr>
          <w:rFonts w:ascii="Times New Roman" w:eastAsia="MingLiU" w:hAnsi="Times New Roman" w:cs="Times New Roman"/>
          <w:b/>
          <w:sz w:val="24"/>
          <w:szCs w:val="24"/>
        </w:rPr>
        <w:t xml:space="preserve"> </w:t>
      </w:r>
      <w:proofErr w:type="spellStart"/>
      <w:r w:rsidR="000159D6">
        <w:rPr>
          <w:rFonts w:ascii="Times New Roman" w:eastAsia="MingLiU" w:hAnsi="Times New Roman" w:cs="Times New Roman"/>
          <w:b/>
          <w:sz w:val="24"/>
          <w:szCs w:val="24"/>
        </w:rPr>
        <w:t>m</w:t>
      </w:r>
      <w:r w:rsidR="000159D6" w:rsidRPr="000159D6">
        <w:rPr>
          <w:rFonts w:ascii="Times New Roman" w:eastAsia="MingLiU" w:hAnsi="Times New Roman" w:cs="Times New Roman"/>
          <w:b/>
          <w:sz w:val="24"/>
          <w:szCs w:val="24"/>
        </w:rPr>
        <w:t>ạ</w:t>
      </w:r>
      <w:r w:rsidR="000159D6">
        <w:rPr>
          <w:rFonts w:ascii="Times New Roman" w:eastAsia="MingLiU" w:hAnsi="Times New Roman" w:cs="Times New Roman"/>
          <w:b/>
          <w:sz w:val="24"/>
          <w:szCs w:val="24"/>
        </w:rPr>
        <w:t>ch</w:t>
      </w:r>
      <w:proofErr w:type="spellEnd"/>
      <w:r w:rsidR="000159D6">
        <w:rPr>
          <w:rFonts w:ascii="Times New Roman" w:eastAsia="MingLiU" w:hAnsi="Times New Roman" w:cs="Times New Roman"/>
          <w:b/>
          <w:sz w:val="24"/>
          <w:szCs w:val="24"/>
        </w:rPr>
        <w:t xml:space="preserve"> </w:t>
      </w:r>
      <w:proofErr w:type="spellStart"/>
      <w:r w:rsidR="000159D6">
        <w:rPr>
          <w:rFonts w:ascii="Times New Roman" w:eastAsia="MingLiU" w:hAnsi="Times New Roman" w:cs="Times New Roman"/>
          <w:b/>
          <w:sz w:val="24"/>
          <w:szCs w:val="24"/>
        </w:rPr>
        <w:t>n</w:t>
      </w:r>
      <w:r w:rsidR="004926C7" w:rsidRPr="004926C7">
        <w:rPr>
          <w:rFonts w:ascii="Times New Roman" w:eastAsia="MingLiU" w:hAnsi="Times New Roman" w:cs="Times New Roman"/>
          <w:b/>
          <w:sz w:val="24"/>
          <w:szCs w:val="24"/>
        </w:rPr>
        <w:t>ố</w:t>
      </w:r>
      <w:r w:rsidR="000159D6">
        <w:rPr>
          <w:rFonts w:ascii="Times New Roman" w:eastAsia="MingLiU" w:hAnsi="Times New Roman" w:cs="Times New Roman"/>
          <w:b/>
          <w:sz w:val="24"/>
          <w:szCs w:val="24"/>
        </w:rPr>
        <w:t>i</w:t>
      </w:r>
      <w:proofErr w:type="spellEnd"/>
      <w:r w:rsidR="000159D6">
        <w:rPr>
          <w:rFonts w:ascii="Times New Roman" w:eastAsia="MingLiU" w:hAnsi="Times New Roman" w:cs="Times New Roman"/>
          <w:b/>
          <w:sz w:val="24"/>
          <w:szCs w:val="24"/>
        </w:rPr>
        <w:t xml:space="preserve"> c</w:t>
      </w:r>
      <w:r w:rsidR="000159D6" w:rsidRPr="000159D6">
        <w:rPr>
          <w:rFonts w:ascii="Times New Roman" w:eastAsia="MingLiU" w:hAnsi="Times New Roman" w:cs="Times New Roman"/>
          <w:b/>
          <w:sz w:val="24"/>
          <w:szCs w:val="24"/>
        </w:rPr>
        <w:t>ủ</w:t>
      </w:r>
      <w:r w:rsidR="000159D6">
        <w:rPr>
          <w:rFonts w:ascii="Times New Roman" w:eastAsia="MingLiU" w:hAnsi="Times New Roman" w:cs="Times New Roman"/>
          <w:b/>
          <w:sz w:val="24"/>
          <w:szCs w:val="24"/>
        </w:rPr>
        <w:t xml:space="preserve">a </w:t>
      </w:r>
      <w:r w:rsidR="000159D6" w:rsidRPr="00E630F0">
        <w:rPr>
          <w:rFonts w:ascii="Times New Roman" w:eastAsia="MingLiU" w:hAnsi="Times New Roman" w:cs="Times New Roman"/>
          <w:b/>
          <w:sz w:val="24"/>
          <w:szCs w:val="24"/>
          <w:u w:val="single"/>
        </w:rPr>
        <w:t xml:space="preserve">chữ </w:t>
      </w:r>
      <w:proofErr w:type="spellStart"/>
      <w:r w:rsidR="000159D6" w:rsidRPr="00E630F0">
        <w:rPr>
          <w:rFonts w:ascii="Times New Roman" w:eastAsia="MingLiU" w:hAnsi="Times New Roman" w:cs="Times New Roman"/>
          <w:b/>
          <w:sz w:val="24"/>
          <w:szCs w:val="24"/>
          <w:u w:val="single"/>
        </w:rPr>
        <w:t>Vãn</w:t>
      </w:r>
      <w:proofErr w:type="spellEnd"/>
      <w:r w:rsidR="000159D6">
        <w:rPr>
          <w:rFonts w:ascii="Times New Roman" w:eastAsia="MingLiU" w:hAnsi="Times New Roman" w:cs="Times New Roman"/>
          <w:b/>
          <w:sz w:val="24"/>
          <w:szCs w:val="24"/>
        </w:rPr>
        <w:t xml:space="preserve"> v</w:t>
      </w:r>
      <w:r w:rsidR="000159D6" w:rsidRPr="000159D6">
        <w:rPr>
          <w:rFonts w:ascii="Times New Roman" w:eastAsia="MingLiU" w:hAnsi="Times New Roman" w:cs="Times New Roman"/>
          <w:b/>
          <w:sz w:val="24"/>
          <w:szCs w:val="24"/>
        </w:rPr>
        <w:t>à</w:t>
      </w:r>
      <w:r w:rsidR="000159D6">
        <w:rPr>
          <w:rFonts w:ascii="Times New Roman" w:eastAsia="MingLiU" w:hAnsi="Times New Roman" w:cs="Times New Roman"/>
          <w:b/>
          <w:sz w:val="24"/>
          <w:szCs w:val="24"/>
        </w:rPr>
        <w:t xml:space="preserve"> </w:t>
      </w:r>
      <w:r w:rsidR="000159D6" w:rsidRPr="00E630F0">
        <w:rPr>
          <w:rFonts w:ascii="Times New Roman" w:eastAsia="MingLiU" w:hAnsi="Times New Roman" w:cs="Times New Roman"/>
          <w:b/>
          <w:sz w:val="24"/>
          <w:szCs w:val="24"/>
          <w:u w:val="single"/>
        </w:rPr>
        <w:t>chữ</w:t>
      </w:r>
      <w:r w:rsidR="004926C7" w:rsidRPr="00E630F0">
        <w:rPr>
          <w:rFonts w:ascii="Times New Roman" w:eastAsia="MingLiU" w:hAnsi="Times New Roman" w:cs="Times New Roman"/>
          <w:b/>
          <w:sz w:val="24"/>
          <w:szCs w:val="24"/>
          <w:u w:val="single"/>
        </w:rPr>
        <w:t xml:space="preserve"> </w:t>
      </w:r>
      <w:proofErr w:type="spellStart"/>
      <w:r w:rsidR="004926C7" w:rsidRPr="00E630F0">
        <w:rPr>
          <w:rFonts w:ascii="Times New Roman" w:eastAsia="MingLiU" w:hAnsi="Times New Roman" w:cs="Times New Roman"/>
          <w:b/>
          <w:sz w:val="24"/>
          <w:szCs w:val="24"/>
          <w:u w:val="single"/>
        </w:rPr>
        <w:t>Vạ</w:t>
      </w:r>
      <w:r w:rsidR="000159D6" w:rsidRPr="00E630F0">
        <w:rPr>
          <w:rFonts w:ascii="Times New Roman" w:eastAsia="MingLiU" w:hAnsi="Times New Roman" w:cs="Times New Roman"/>
          <w:b/>
          <w:sz w:val="24"/>
          <w:szCs w:val="24"/>
          <w:u w:val="single"/>
        </w:rPr>
        <w:t>n</w:t>
      </w:r>
      <w:proofErr w:type="spellEnd"/>
      <w:r w:rsidR="004926C7">
        <w:rPr>
          <w:rFonts w:ascii="Times New Roman" w:eastAsia="MingLiU" w:hAnsi="Times New Roman" w:cs="Times New Roman"/>
          <w:b/>
          <w:sz w:val="24"/>
          <w:szCs w:val="24"/>
        </w:rPr>
        <w:t xml:space="preserve">. </w:t>
      </w:r>
      <w:r w:rsidR="00E56387">
        <w:rPr>
          <w:rFonts w:ascii="Times New Roman" w:eastAsia="MingLiU" w:hAnsi="Times New Roman" w:cs="Times New Roman"/>
          <w:b/>
          <w:sz w:val="24"/>
          <w:szCs w:val="24"/>
        </w:rPr>
        <w:t xml:space="preserve"> </w:t>
      </w:r>
    </w:p>
    <w:p w14:paraId="3398620E" w14:textId="77777777" w:rsidR="00E630F0" w:rsidRDefault="00E630F0" w:rsidP="00E630F0">
      <w:pPr>
        <w:autoSpaceDE w:val="0"/>
        <w:autoSpaceDN w:val="0"/>
        <w:adjustRightInd w:val="0"/>
        <w:spacing w:after="0" w:line="240" w:lineRule="auto"/>
        <w:jc w:val="center"/>
        <w:rPr>
          <w:rFonts w:ascii="Times New Roman" w:eastAsia="MingLiU" w:hAnsi="Times New Roman" w:cs="Times New Roman"/>
          <w:b/>
          <w:sz w:val="24"/>
          <w:szCs w:val="24"/>
        </w:rPr>
      </w:pPr>
      <w:r>
        <w:rPr>
          <w:rFonts w:ascii="Times New Roman" w:eastAsia="MingLiU" w:hAnsi="Times New Roman" w:cs="Times New Roman"/>
          <w:b/>
          <w:noProof/>
          <w:sz w:val="24"/>
          <w:szCs w:val="24"/>
        </w:rPr>
        <w:drawing>
          <wp:inline distT="0" distB="0" distL="0" distR="0" wp14:anchorId="2F9437D3" wp14:editId="642E7596">
            <wp:extent cx="2240280" cy="918210"/>
            <wp:effectExtent l="0" t="0" r="7620" b="0"/>
            <wp:docPr id="3" name="Picture 3" descr="D:\Users\mk2ja\Downloads\download - 2021-07-07T08330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k2ja\Downloads\download - 2021-07-07T083302.0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918210"/>
                    </a:xfrm>
                    <a:prstGeom prst="rect">
                      <a:avLst/>
                    </a:prstGeom>
                    <a:noFill/>
                    <a:ln>
                      <a:noFill/>
                    </a:ln>
                  </pic:spPr>
                </pic:pic>
              </a:graphicData>
            </a:graphic>
          </wp:inline>
        </w:drawing>
      </w:r>
    </w:p>
    <w:p w14:paraId="77F67F36" w14:textId="77777777" w:rsidR="000159D6" w:rsidRDefault="00E630F0" w:rsidP="00E630F0">
      <w:pPr>
        <w:autoSpaceDE w:val="0"/>
        <w:autoSpaceDN w:val="0"/>
        <w:adjustRightInd w:val="0"/>
        <w:spacing w:after="0" w:line="240" w:lineRule="auto"/>
        <w:jc w:val="center"/>
        <w:rPr>
          <w:rFonts w:ascii="Times New Roman" w:eastAsia="MingLiU" w:hAnsi="Times New Roman" w:cs="Times New Roman"/>
          <w:b/>
          <w:sz w:val="24"/>
          <w:szCs w:val="24"/>
        </w:rPr>
      </w:pPr>
      <w:r>
        <w:rPr>
          <w:rFonts w:ascii="Times New Roman" w:eastAsia="MingLiU" w:hAnsi="Times New Roman" w:cs="Times New Roman"/>
          <w:b/>
          <w:sz w:val="24"/>
          <w:szCs w:val="24"/>
        </w:rPr>
        <w:t>Ch</w:t>
      </w:r>
      <w:r w:rsidRPr="00E630F0">
        <w:rPr>
          <w:rFonts w:ascii="Times New Roman" w:eastAsia="MingLiU" w:hAnsi="Times New Roman" w:cs="Times New Roman"/>
          <w:b/>
          <w:sz w:val="24"/>
          <w:szCs w:val="24"/>
        </w:rPr>
        <w:t>ữ</w:t>
      </w:r>
      <w:r>
        <w:rPr>
          <w:rFonts w:ascii="Times New Roman" w:eastAsia="MingLiU" w:hAnsi="Times New Roman" w:cs="Times New Roman"/>
          <w:b/>
          <w:sz w:val="24"/>
          <w:szCs w:val="24"/>
        </w:rPr>
        <w:t xml:space="preserve"> </w:t>
      </w:r>
      <w:proofErr w:type="spellStart"/>
      <w:r>
        <w:rPr>
          <w:rFonts w:ascii="Times New Roman" w:eastAsia="MingLiU" w:hAnsi="Times New Roman" w:cs="Times New Roman"/>
          <w:b/>
          <w:sz w:val="24"/>
          <w:szCs w:val="24"/>
        </w:rPr>
        <w:t>V</w:t>
      </w:r>
      <w:r w:rsidRPr="00E630F0">
        <w:rPr>
          <w:rFonts w:ascii="Times New Roman" w:eastAsia="MingLiU" w:hAnsi="Times New Roman" w:cs="Times New Roman"/>
          <w:b/>
          <w:sz w:val="24"/>
          <w:szCs w:val="24"/>
        </w:rPr>
        <w:t>ã</w:t>
      </w:r>
      <w:r>
        <w:rPr>
          <w:rFonts w:ascii="Times New Roman" w:eastAsia="MingLiU" w:hAnsi="Times New Roman" w:cs="Times New Roman"/>
          <w:b/>
          <w:sz w:val="24"/>
          <w:szCs w:val="24"/>
        </w:rPr>
        <w:t>n</w:t>
      </w:r>
      <w:proofErr w:type="spellEnd"/>
      <w:r>
        <w:rPr>
          <w:rFonts w:ascii="Times New Roman" w:eastAsia="MingLiU" w:hAnsi="Times New Roman" w:cs="Times New Roman"/>
          <w:b/>
          <w:sz w:val="24"/>
          <w:szCs w:val="24"/>
        </w:rPr>
        <w:t xml:space="preserve">                       Ch</w:t>
      </w:r>
      <w:r w:rsidRPr="00E630F0">
        <w:rPr>
          <w:rFonts w:ascii="Times New Roman" w:eastAsia="MingLiU" w:hAnsi="Times New Roman" w:cs="Times New Roman"/>
          <w:b/>
          <w:sz w:val="24"/>
          <w:szCs w:val="24"/>
        </w:rPr>
        <w:t>ữ</w:t>
      </w:r>
      <w:r>
        <w:rPr>
          <w:rFonts w:ascii="Times New Roman" w:eastAsia="MingLiU" w:hAnsi="Times New Roman" w:cs="Times New Roman"/>
          <w:b/>
          <w:sz w:val="24"/>
          <w:szCs w:val="24"/>
        </w:rPr>
        <w:t xml:space="preserve"> </w:t>
      </w:r>
      <w:proofErr w:type="spellStart"/>
      <w:r>
        <w:rPr>
          <w:rFonts w:ascii="Times New Roman" w:eastAsia="MingLiU" w:hAnsi="Times New Roman" w:cs="Times New Roman"/>
          <w:b/>
          <w:sz w:val="24"/>
          <w:szCs w:val="24"/>
        </w:rPr>
        <w:t>V</w:t>
      </w:r>
      <w:r w:rsidRPr="00E630F0">
        <w:rPr>
          <w:rFonts w:ascii="Times New Roman" w:eastAsia="MingLiU" w:hAnsi="Times New Roman" w:cs="Times New Roman"/>
          <w:b/>
          <w:sz w:val="24"/>
          <w:szCs w:val="24"/>
        </w:rPr>
        <w:t>ạ</w:t>
      </w:r>
      <w:r>
        <w:rPr>
          <w:rFonts w:ascii="Times New Roman" w:eastAsia="MingLiU" w:hAnsi="Times New Roman" w:cs="Times New Roman"/>
          <w:b/>
          <w:sz w:val="24"/>
          <w:szCs w:val="24"/>
        </w:rPr>
        <w:t>n</w:t>
      </w:r>
      <w:proofErr w:type="spellEnd"/>
    </w:p>
    <w:p w14:paraId="467B2970" w14:textId="77777777" w:rsidR="00E56387" w:rsidRDefault="00E56387" w:rsidP="00E56387">
      <w:pPr>
        <w:pStyle w:val="Heading5"/>
        <w:jc w:val="center"/>
        <w:rPr>
          <w:rFonts w:ascii="Times New Roman" w:hAnsi="Times New Roman"/>
          <w:b/>
          <w:sz w:val="24"/>
          <w:szCs w:val="24"/>
        </w:rPr>
      </w:pPr>
      <w:bookmarkStart w:id="0" w:name="_Toc493408369"/>
      <w:bookmarkStart w:id="1" w:name="_Toc491791924"/>
      <w:bookmarkStart w:id="2" w:name="_Toc384396353"/>
      <w:bookmarkStart w:id="3" w:name="_Toc381538871"/>
      <w:r>
        <w:rPr>
          <w:rFonts w:ascii="Times New Roman" w:hAnsi="Times New Roman"/>
          <w:b/>
          <w:sz w:val="24"/>
          <w:szCs w:val="24"/>
        </w:rPr>
        <w:t xml:space="preserve"> Chữ Viên: </w:t>
      </w:r>
      <w:proofErr w:type="spellStart"/>
      <w:r>
        <w:rPr>
          <w:rFonts w:ascii="Times New Roman" w:hAnsi="Times New Roman"/>
          <w:b/>
          <w:sz w:val="24"/>
          <w:szCs w:val="24"/>
        </w:rPr>
        <w:t>Vãn</w:t>
      </w:r>
      <w:proofErr w:type="spellEnd"/>
      <w:r>
        <w:rPr>
          <w:rFonts w:ascii="Times New Roman" w:hAnsi="Times New Roman"/>
          <w:b/>
          <w:sz w:val="24"/>
          <w:szCs w:val="24"/>
        </w:rPr>
        <w:t xml:space="preserve"> và </w:t>
      </w:r>
      <w:proofErr w:type="spellStart"/>
      <w:r>
        <w:rPr>
          <w:rFonts w:ascii="Times New Roman" w:hAnsi="Times New Roman"/>
          <w:b/>
          <w:sz w:val="24"/>
          <w:szCs w:val="24"/>
        </w:rPr>
        <w:t>Vạn</w:t>
      </w:r>
      <w:bookmarkEnd w:id="0"/>
      <w:bookmarkEnd w:id="1"/>
      <w:bookmarkEnd w:id="2"/>
      <w:bookmarkEnd w:id="3"/>
      <w:proofErr w:type="spellEnd"/>
    </w:p>
    <w:p w14:paraId="7DF17A09" w14:textId="77777777" w:rsidR="00E56387" w:rsidRDefault="00E56387" w:rsidP="00E56387">
      <w:pPr>
        <w:rPr>
          <w:rFonts w:ascii="Times New Roman" w:eastAsiaTheme="majorEastAsia" w:hAnsi="Times New Roman" w:cs="Times New Roman"/>
        </w:rPr>
      </w:pPr>
    </w:p>
    <w:p w14:paraId="33E3AEFF"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Chỉ cuộc sống </w:t>
      </w:r>
      <w:proofErr w:type="spellStart"/>
      <w:r>
        <w:rPr>
          <w:rFonts w:ascii="Times New Roman" w:eastAsia="Times New Roman" w:hAnsi="Times New Roman" w:cs="Times New Roman"/>
          <w:sz w:val="24"/>
          <w:szCs w:val="24"/>
          <w:lang w:bidi="en-US"/>
        </w:rPr>
        <w:t>viên</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mãn</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tròn</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đầy</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gồm</w:t>
      </w:r>
      <w:proofErr w:type="spellEnd"/>
      <w:r>
        <w:rPr>
          <w:rFonts w:ascii="Times New Roman" w:eastAsia="Times New Roman" w:hAnsi="Times New Roman" w:cs="Times New Roman"/>
          <w:sz w:val="24"/>
          <w:szCs w:val="24"/>
          <w:lang w:bidi="en-US"/>
        </w:rPr>
        <w:t xml:space="preserve"> cả </w:t>
      </w:r>
      <w:proofErr w:type="spellStart"/>
      <w:r>
        <w:rPr>
          <w:rFonts w:ascii="Times New Roman" w:eastAsia="Times New Roman" w:hAnsi="Times New Roman" w:cs="Times New Roman"/>
          <w:sz w:val="24"/>
          <w:szCs w:val="24"/>
          <w:lang w:bidi="en-US"/>
        </w:rPr>
        <w:t>Vãn</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lẫn</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Vạn</w:t>
      </w:r>
      <w:proofErr w:type="spellEnd"/>
      <w:r>
        <w:rPr>
          <w:rFonts w:ascii="Times New Roman" w:eastAsia="Times New Roman" w:hAnsi="Times New Roman" w:cs="Times New Roman"/>
          <w:sz w:val="24"/>
          <w:szCs w:val="24"/>
          <w:lang w:bidi="en-US"/>
        </w:rPr>
        <w:t>.</w:t>
      </w:r>
    </w:p>
    <w:p w14:paraId="40BD2CB3" w14:textId="77777777" w:rsidR="00E56387" w:rsidRDefault="00E56387" w:rsidP="00E56387">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p>
    <w:p w14:paraId="3468B47B" w14:textId="77777777" w:rsidR="00E56387" w:rsidRPr="00E56387" w:rsidRDefault="00E56387" w:rsidP="00E56387">
      <w:pPr>
        <w:spacing w:after="0" w:line="240" w:lineRule="auto"/>
        <w:jc w:val="center"/>
        <w:rPr>
          <w:rFonts w:ascii="Times New Roman" w:eastAsia="Times New Roman" w:hAnsi="Times New Roman" w:cs="Times New Roman"/>
          <w:b/>
          <w:i/>
          <w:sz w:val="24"/>
          <w:szCs w:val="24"/>
          <w:lang w:bidi="en-US"/>
        </w:rPr>
      </w:pPr>
      <w:r w:rsidRPr="00E56387">
        <w:rPr>
          <w:rFonts w:ascii="Times New Roman" w:eastAsia="Times New Roman" w:hAnsi="Times New Roman" w:cs="Times New Roman"/>
          <w:b/>
          <w:i/>
          <w:sz w:val="24"/>
          <w:szCs w:val="24"/>
          <w:lang w:bidi="en-US"/>
        </w:rPr>
        <w:t xml:space="preserve">Viên = </w:t>
      </w:r>
      <w:proofErr w:type="spellStart"/>
      <w:r w:rsidRPr="00E56387">
        <w:rPr>
          <w:rFonts w:ascii="Times New Roman" w:eastAsia="Times New Roman" w:hAnsi="Times New Roman" w:cs="Times New Roman"/>
          <w:b/>
          <w:i/>
          <w:sz w:val="24"/>
          <w:szCs w:val="24"/>
          <w:lang w:bidi="en-US"/>
        </w:rPr>
        <w:t>Vãn</w:t>
      </w:r>
      <w:proofErr w:type="spellEnd"/>
      <w:r w:rsidRPr="00E56387">
        <w:rPr>
          <w:rFonts w:ascii="Times New Roman" w:eastAsia="Times New Roman" w:hAnsi="Times New Roman" w:cs="Times New Roman"/>
          <w:b/>
          <w:i/>
          <w:sz w:val="24"/>
          <w:szCs w:val="24"/>
          <w:lang w:bidi="en-US"/>
        </w:rPr>
        <w:t xml:space="preserve"> + </w:t>
      </w:r>
      <w:proofErr w:type="spellStart"/>
      <w:r w:rsidRPr="00E56387">
        <w:rPr>
          <w:rFonts w:ascii="Times New Roman" w:eastAsia="Times New Roman" w:hAnsi="Times New Roman" w:cs="Times New Roman"/>
          <w:b/>
          <w:i/>
          <w:sz w:val="24"/>
          <w:szCs w:val="24"/>
          <w:lang w:bidi="en-US"/>
        </w:rPr>
        <w:t>Vạn</w:t>
      </w:r>
      <w:proofErr w:type="spellEnd"/>
    </w:p>
    <w:p w14:paraId="2FE0AA47"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noProof/>
          <w:sz w:val="24"/>
          <w:szCs w:val="24"/>
        </w:rPr>
        <w:lastRenderedPageBreak/>
        <w:drawing>
          <wp:inline distT="0" distB="0" distL="0" distR="0" wp14:anchorId="6561F6D2" wp14:editId="7A46D5BD">
            <wp:extent cx="2141220" cy="15773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lum contrast="60000"/>
                      <a:extLst>
                        <a:ext uri="{28A0092B-C50C-407E-A947-70E740481C1C}">
                          <a14:useLocalDpi xmlns:a14="http://schemas.microsoft.com/office/drawing/2010/main" val="0"/>
                        </a:ext>
                      </a:extLst>
                    </a:blip>
                    <a:srcRect/>
                    <a:stretch>
                      <a:fillRect/>
                    </a:stretch>
                  </pic:blipFill>
                  <pic:spPr bwMode="auto">
                    <a:xfrm>
                      <a:off x="0" y="0"/>
                      <a:ext cx="2141220" cy="1577340"/>
                    </a:xfrm>
                    <a:prstGeom prst="rect">
                      <a:avLst/>
                    </a:prstGeom>
                    <a:noFill/>
                    <a:ln>
                      <a:noFill/>
                    </a:ln>
                  </pic:spPr>
                </pic:pic>
              </a:graphicData>
            </a:graphic>
          </wp:inline>
        </w:drawing>
      </w:r>
    </w:p>
    <w:p w14:paraId="58F1263B"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p>
    <w:p w14:paraId="3654875E" w14:textId="77777777" w:rsidR="00E56387" w:rsidRDefault="00E56387" w:rsidP="00E56387">
      <w:pPr>
        <w:spacing w:after="0" w:line="240" w:lineRule="auto"/>
        <w:jc w:val="center"/>
        <w:rPr>
          <w:rFonts w:ascii="Times New Roman" w:eastAsia="Times New Roman" w:hAnsi="Times New Roman" w:cs="Times New Roman"/>
          <w:b/>
          <w:i/>
          <w:sz w:val="24"/>
          <w:szCs w:val="24"/>
          <w:lang w:bidi="en-US"/>
        </w:rPr>
      </w:pPr>
      <w:r>
        <w:rPr>
          <w:rFonts w:ascii="Times New Roman" w:eastAsia="Times New Roman" w:hAnsi="Times New Roman" w:cs="Times New Roman"/>
          <w:b/>
          <w:i/>
          <w:sz w:val="24"/>
          <w:szCs w:val="24"/>
          <w:lang w:bidi="en-US"/>
        </w:rPr>
        <w:t xml:space="preserve">Chữ </w:t>
      </w:r>
      <w:proofErr w:type="spellStart"/>
      <w:r>
        <w:rPr>
          <w:rFonts w:ascii="Times New Roman" w:eastAsia="Times New Roman" w:hAnsi="Times New Roman" w:cs="Times New Roman"/>
          <w:b/>
          <w:i/>
          <w:sz w:val="24"/>
          <w:szCs w:val="24"/>
          <w:lang w:bidi="en-US"/>
        </w:rPr>
        <w:t>Vãn</w:t>
      </w:r>
      <w:proofErr w:type="spellEnd"/>
      <w:r>
        <w:rPr>
          <w:rFonts w:ascii="Times New Roman" w:eastAsia="Times New Roman" w:hAnsi="Times New Roman" w:cs="Times New Roman"/>
          <w:b/>
          <w:i/>
          <w:sz w:val="24"/>
          <w:szCs w:val="24"/>
          <w:lang w:bidi="en-US"/>
        </w:rPr>
        <w:t xml:space="preserve"> + chữ </w:t>
      </w:r>
      <w:proofErr w:type="spellStart"/>
      <w:r>
        <w:rPr>
          <w:rFonts w:ascii="Times New Roman" w:eastAsia="Times New Roman" w:hAnsi="Times New Roman" w:cs="Times New Roman"/>
          <w:b/>
          <w:i/>
          <w:sz w:val="24"/>
          <w:szCs w:val="24"/>
          <w:lang w:bidi="en-US"/>
        </w:rPr>
        <w:t>Vạn</w:t>
      </w:r>
      <w:proofErr w:type="spellEnd"/>
      <w:r>
        <w:rPr>
          <w:rFonts w:ascii="Times New Roman" w:eastAsia="Times New Roman" w:hAnsi="Times New Roman" w:cs="Times New Roman"/>
          <w:b/>
          <w:i/>
          <w:sz w:val="24"/>
          <w:szCs w:val="24"/>
          <w:lang w:bidi="en-US"/>
        </w:rPr>
        <w:t xml:space="preserve"> = chữ Viên</w:t>
      </w:r>
    </w:p>
    <w:p w14:paraId="63D9E422" w14:textId="77777777" w:rsidR="00E56387" w:rsidRDefault="00E56387" w:rsidP="00E56387">
      <w:pPr>
        <w:spacing w:after="0" w:line="240" w:lineRule="auto"/>
        <w:jc w:val="center"/>
        <w:rPr>
          <w:rFonts w:ascii="Times New Roman" w:eastAsia="Times New Roman" w:hAnsi="Times New Roman" w:cs="Times New Roman"/>
          <w:b/>
          <w:sz w:val="24"/>
          <w:szCs w:val="24"/>
          <w:lang w:bidi="en-US"/>
        </w:rPr>
      </w:pPr>
    </w:p>
    <w:p w14:paraId="3911D507"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p>
    <w:p w14:paraId="7C263DDD"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4 </w:t>
      </w:r>
      <w:proofErr w:type="gramStart"/>
      <w:r>
        <w:rPr>
          <w:rFonts w:ascii="MS Mincho" w:eastAsia="MS Mincho" w:hAnsi="MS Mincho" w:cs="MS Mincho" w:hint="eastAsia"/>
          <w:sz w:val="24"/>
          <w:szCs w:val="24"/>
          <w:lang w:bidi="en-US"/>
        </w:rPr>
        <w:t>━</w:t>
      </w:r>
      <w:r>
        <w:rPr>
          <w:rFonts w:ascii="Times New Roman" w:eastAsia="MS Mincho" w:hAnsi="Times New Roman" w:cs="Times New Roman"/>
          <w:sz w:val="24"/>
          <w:szCs w:val="24"/>
          <w:lang w:bidi="en-US"/>
        </w:rPr>
        <w:t xml:space="preserve">  </w:t>
      </w:r>
      <w:r>
        <w:rPr>
          <w:rFonts w:ascii="Times New Roman" w:eastAsia="Times New Roman" w:hAnsi="Times New Roman" w:cs="Times New Roman"/>
          <w:sz w:val="24"/>
          <w:szCs w:val="24"/>
          <w:lang w:bidi="en-US"/>
        </w:rPr>
        <w:t>9</w:t>
      </w:r>
      <w:proofErr w:type="gramEnd"/>
      <w:r>
        <w:rPr>
          <w:rFonts w:ascii="Times New Roman" w:eastAsia="Times New Roman" w:hAnsi="Times New Roman" w:cs="Times New Roman"/>
          <w:sz w:val="24"/>
          <w:szCs w:val="24"/>
          <w:lang w:bidi="en-US"/>
        </w:rPr>
        <w:t xml:space="preserve">      2</w:t>
      </w:r>
    </w:p>
    <w:p w14:paraId="62203CB2"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Pr>
          <w:rFonts w:ascii="Cambria Math" w:eastAsia="Times New Roman" w:hAnsi="Cambria Math" w:cs="Cambria Math"/>
          <w:sz w:val="24"/>
          <w:szCs w:val="24"/>
          <w:lang w:bidi="en-US"/>
        </w:rPr>
        <w:t>∣</w:t>
      </w:r>
      <w:r>
        <w:rPr>
          <w:rFonts w:ascii="Times New Roman" w:eastAsia="Times New Roman" w:hAnsi="Times New Roman" w:cs="Times New Roman"/>
          <w:sz w:val="24"/>
          <w:szCs w:val="24"/>
          <w:lang w:bidi="en-US"/>
        </w:rPr>
        <w:t xml:space="preserve">      </w:t>
      </w:r>
      <w:r>
        <w:rPr>
          <w:rFonts w:ascii="Cambria Math" w:eastAsia="Times New Roman" w:hAnsi="Cambria Math" w:cs="Cambria Math"/>
          <w:sz w:val="24"/>
          <w:szCs w:val="24"/>
          <w:lang w:bidi="en-US"/>
        </w:rPr>
        <w:t>∣</w:t>
      </w:r>
    </w:p>
    <w:p w14:paraId="09C56AC9"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proofErr w:type="gramStart"/>
      <w:r>
        <w:rPr>
          <w:rFonts w:ascii="Times New Roman" w:eastAsia="Times New Roman" w:hAnsi="Times New Roman" w:cs="Times New Roman"/>
          <w:sz w:val="24"/>
          <w:szCs w:val="24"/>
          <w:lang w:bidi="en-US"/>
        </w:rPr>
        <w:t xml:space="preserve">3  </w:t>
      </w:r>
      <w:r>
        <w:rPr>
          <w:rFonts w:ascii="MS Mincho" w:eastAsia="MS Mincho" w:hAnsi="MS Mincho" w:cs="MS Mincho" w:hint="eastAsia"/>
          <w:sz w:val="24"/>
          <w:szCs w:val="24"/>
          <w:lang w:bidi="en-US"/>
        </w:rPr>
        <w:t>━</w:t>
      </w:r>
      <w:proofErr w:type="gramEnd"/>
      <w:r>
        <w:rPr>
          <w:rFonts w:ascii="Times New Roman" w:eastAsia="MS Mincho"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5 </w:t>
      </w:r>
      <w:r>
        <w:rPr>
          <w:rFonts w:ascii="MS Mincho" w:eastAsia="MS Mincho" w:hAnsi="MS Mincho" w:cs="MS Mincho" w:hint="eastAsia"/>
          <w:sz w:val="24"/>
          <w:szCs w:val="24"/>
          <w:lang w:bidi="en-US"/>
        </w:rPr>
        <w:t>━</w:t>
      </w:r>
      <w:r>
        <w:rPr>
          <w:rFonts w:ascii="Times New Roman" w:eastAsia="MS Mincho" w:hAnsi="Times New Roman" w:cs="Times New Roman"/>
          <w:sz w:val="24"/>
          <w:szCs w:val="24"/>
          <w:lang w:bidi="en-US"/>
        </w:rPr>
        <w:t xml:space="preserve"> </w:t>
      </w:r>
      <w:r>
        <w:rPr>
          <w:rFonts w:ascii="Times New Roman" w:eastAsia="Times New Roman" w:hAnsi="Times New Roman" w:cs="Times New Roman"/>
          <w:sz w:val="24"/>
          <w:szCs w:val="24"/>
          <w:lang w:bidi="en-US"/>
        </w:rPr>
        <w:t>7</w:t>
      </w:r>
    </w:p>
    <w:p w14:paraId="759E46A1" w14:textId="77777777" w:rsidR="00E56387" w:rsidRDefault="00E56387" w:rsidP="00E5638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Pr>
          <w:rFonts w:ascii="Cambria Math" w:eastAsia="Times New Roman" w:hAnsi="Cambria Math" w:cs="Cambria Math"/>
          <w:sz w:val="24"/>
          <w:szCs w:val="24"/>
          <w:lang w:bidi="en-US"/>
        </w:rPr>
        <w:t>∣</w:t>
      </w:r>
      <w:r>
        <w:rPr>
          <w:rFonts w:ascii="Times New Roman" w:eastAsia="Times New Roman" w:hAnsi="Times New Roman" w:cs="Times New Roman"/>
          <w:sz w:val="24"/>
          <w:szCs w:val="24"/>
          <w:lang w:bidi="en-US"/>
        </w:rPr>
        <w:t xml:space="preserve">       </w:t>
      </w:r>
      <w:r>
        <w:rPr>
          <w:rFonts w:ascii="Cambria Math" w:eastAsia="Times New Roman" w:hAnsi="Cambria Math" w:cs="Cambria Math"/>
          <w:sz w:val="24"/>
          <w:szCs w:val="24"/>
          <w:lang w:bidi="en-US"/>
        </w:rPr>
        <w:t>∣</w:t>
      </w:r>
    </w:p>
    <w:p w14:paraId="540895BC"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r>
        <w:rPr>
          <w:rFonts w:ascii="Times New Roman" w:eastAsia="MingLiU" w:hAnsi="Times New Roman" w:cs="Times New Roman"/>
          <w:sz w:val="24"/>
          <w:szCs w:val="24"/>
          <w:lang w:bidi="en-US"/>
        </w:rPr>
        <w:t>8</w:t>
      </w:r>
      <w:r>
        <w:rPr>
          <w:rFonts w:ascii="Times New Roman" w:eastAsia="Times New Roman" w:hAnsi="Times New Roman" w:cs="Times New Roman"/>
          <w:sz w:val="24"/>
          <w:szCs w:val="24"/>
          <w:lang w:bidi="en-US"/>
        </w:rPr>
        <w:t xml:space="preserve">      1 </w:t>
      </w:r>
      <w:r>
        <w:rPr>
          <w:rFonts w:ascii="MS Mincho" w:eastAsia="MS Mincho" w:hAnsi="MS Mincho" w:cs="MS Mincho" w:hint="eastAsia"/>
          <w:sz w:val="24"/>
          <w:szCs w:val="24"/>
          <w:lang w:bidi="en-US"/>
        </w:rPr>
        <w:t>━</w:t>
      </w:r>
      <w:r>
        <w:rPr>
          <w:rFonts w:ascii="Times New Roman" w:eastAsia="MS Mincho" w:hAnsi="Times New Roman" w:cs="Times New Roman"/>
          <w:sz w:val="24"/>
          <w:szCs w:val="24"/>
          <w:lang w:bidi="en-US"/>
        </w:rPr>
        <w:t xml:space="preserve"> </w:t>
      </w:r>
      <w:r>
        <w:rPr>
          <w:rFonts w:ascii="Times New Roman" w:eastAsia="Times New Roman" w:hAnsi="Times New Roman" w:cs="Times New Roman"/>
          <w:sz w:val="24"/>
          <w:szCs w:val="24"/>
          <w:lang w:bidi="en-US"/>
        </w:rPr>
        <w:t>6</w:t>
      </w:r>
    </w:p>
    <w:p w14:paraId="686521E4"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p>
    <w:p w14:paraId="0AD20471" w14:textId="77777777" w:rsidR="00E56387" w:rsidRDefault="00E56387" w:rsidP="00E56387">
      <w:pPr>
        <w:spacing w:after="0" w:line="240" w:lineRule="auto"/>
        <w:jc w:val="center"/>
        <w:rPr>
          <w:rFonts w:ascii="Times New Roman" w:eastAsia="Times New Roman" w:hAnsi="Times New Roman" w:cs="Times New Roman"/>
          <w:i/>
          <w:sz w:val="24"/>
          <w:szCs w:val="24"/>
          <w:lang w:bidi="en-US"/>
        </w:rPr>
      </w:pPr>
      <w:proofErr w:type="spellStart"/>
      <w:r>
        <w:rPr>
          <w:rFonts w:ascii="Times New Roman" w:eastAsia="Times New Roman" w:hAnsi="Times New Roman" w:cs="Times New Roman"/>
          <w:i/>
          <w:sz w:val="24"/>
          <w:szCs w:val="24"/>
          <w:lang w:bidi="en-US"/>
        </w:rPr>
        <w:t>Mạch</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nối</w:t>
      </w:r>
      <w:proofErr w:type="spellEnd"/>
      <w:r>
        <w:rPr>
          <w:rFonts w:ascii="Times New Roman" w:eastAsia="Times New Roman" w:hAnsi="Times New Roman" w:cs="Times New Roman"/>
          <w:i/>
          <w:sz w:val="24"/>
          <w:szCs w:val="24"/>
          <w:lang w:bidi="en-US"/>
        </w:rPr>
        <w:t xml:space="preserve"> trong </w:t>
      </w:r>
      <w:proofErr w:type="spellStart"/>
      <w:r>
        <w:rPr>
          <w:rFonts w:ascii="Times New Roman" w:eastAsia="Times New Roman" w:hAnsi="Times New Roman" w:cs="Times New Roman"/>
          <w:i/>
          <w:sz w:val="24"/>
          <w:szCs w:val="24"/>
          <w:lang w:bidi="en-US"/>
        </w:rPr>
        <w:t>hình</w:t>
      </w:r>
      <w:proofErr w:type="spellEnd"/>
      <w:r>
        <w:rPr>
          <w:rFonts w:ascii="Times New Roman" w:eastAsia="Times New Roman" w:hAnsi="Times New Roman" w:cs="Times New Roman"/>
          <w:i/>
          <w:sz w:val="24"/>
          <w:szCs w:val="24"/>
          <w:lang w:bidi="en-US"/>
        </w:rPr>
        <w:t xml:space="preserve"> chữ </w:t>
      </w:r>
      <w:proofErr w:type="spellStart"/>
      <w:r>
        <w:rPr>
          <w:rFonts w:ascii="Times New Roman" w:eastAsia="Times New Roman" w:hAnsi="Times New Roman" w:cs="Times New Roman"/>
          <w:i/>
          <w:sz w:val="24"/>
          <w:szCs w:val="24"/>
          <w:lang w:bidi="en-US"/>
        </w:rPr>
        <w:t>Vãn</w:t>
      </w:r>
      <w:proofErr w:type="spellEnd"/>
    </w:p>
    <w:p w14:paraId="36012A02" w14:textId="77777777" w:rsidR="00E56387" w:rsidRDefault="00E56387" w:rsidP="00E56387">
      <w:pPr>
        <w:spacing w:after="0" w:line="240" w:lineRule="auto"/>
        <w:rPr>
          <w:rFonts w:ascii="Times New Roman" w:eastAsia="Times New Roman" w:hAnsi="Times New Roman" w:cs="Times New Roman"/>
          <w:sz w:val="24"/>
          <w:szCs w:val="24"/>
          <w:lang w:bidi="en-US"/>
        </w:rPr>
      </w:pPr>
    </w:p>
    <w:p w14:paraId="65B56917"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p>
    <w:p w14:paraId="7B8D7370" w14:textId="77777777" w:rsidR="00E56387" w:rsidRDefault="00E56387" w:rsidP="00E5638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4      </w:t>
      </w:r>
      <w:proofErr w:type="gramStart"/>
      <w:r>
        <w:rPr>
          <w:rFonts w:ascii="Times New Roman" w:eastAsia="Times New Roman" w:hAnsi="Times New Roman" w:cs="Times New Roman"/>
          <w:sz w:val="24"/>
          <w:szCs w:val="24"/>
          <w:lang w:bidi="en-US"/>
        </w:rPr>
        <w:t xml:space="preserve">9  </w:t>
      </w:r>
      <w:r>
        <w:rPr>
          <w:rFonts w:ascii="MS Mincho" w:eastAsia="MS Mincho" w:hAnsi="MS Mincho" w:cs="MS Mincho" w:hint="eastAsia"/>
          <w:sz w:val="24"/>
          <w:szCs w:val="24"/>
          <w:lang w:bidi="en-US"/>
        </w:rPr>
        <w:t>━</w:t>
      </w:r>
      <w:proofErr w:type="gramEnd"/>
      <w:r>
        <w:rPr>
          <w:rFonts w:ascii="Times New Roman" w:eastAsia="MS Mincho" w:hAnsi="Times New Roman" w:cs="Times New Roman"/>
          <w:sz w:val="24"/>
          <w:szCs w:val="24"/>
          <w:lang w:bidi="en-US"/>
        </w:rPr>
        <w:t xml:space="preserve">  </w:t>
      </w:r>
      <w:r>
        <w:rPr>
          <w:rFonts w:ascii="Times New Roman" w:eastAsia="Times New Roman" w:hAnsi="Times New Roman" w:cs="Times New Roman"/>
          <w:sz w:val="24"/>
          <w:szCs w:val="24"/>
          <w:lang w:bidi="en-US"/>
        </w:rPr>
        <w:t>2</w:t>
      </w:r>
    </w:p>
    <w:p w14:paraId="7C9298F4" w14:textId="77777777" w:rsidR="00E56387" w:rsidRDefault="00E56387" w:rsidP="00E5638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Pr>
          <w:rFonts w:ascii="Cambria Math" w:eastAsia="Times New Roman" w:hAnsi="Cambria Math" w:cs="Cambria Math"/>
          <w:sz w:val="24"/>
          <w:szCs w:val="24"/>
          <w:lang w:bidi="en-US"/>
        </w:rPr>
        <w:t>∣</w:t>
      </w:r>
      <w:r>
        <w:rPr>
          <w:rFonts w:ascii="Times New Roman" w:eastAsia="Times New Roman" w:hAnsi="Times New Roman" w:cs="Times New Roman"/>
          <w:sz w:val="24"/>
          <w:szCs w:val="24"/>
          <w:lang w:bidi="en-US"/>
        </w:rPr>
        <w:t xml:space="preserve">        </w:t>
      </w:r>
      <w:r>
        <w:rPr>
          <w:rFonts w:ascii="Cambria Math" w:eastAsia="Times New Roman" w:hAnsi="Cambria Math" w:cs="Cambria Math"/>
          <w:sz w:val="24"/>
          <w:szCs w:val="24"/>
          <w:lang w:bidi="en-US"/>
        </w:rPr>
        <w:t>∣</w:t>
      </w:r>
    </w:p>
    <w:p w14:paraId="1F02BFDB"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r>
        <w:rPr>
          <w:rFonts w:ascii="Times New Roman" w:eastAsia="MingLiU" w:hAnsi="Times New Roman" w:cs="Times New Roman"/>
          <w:sz w:val="24"/>
          <w:szCs w:val="24"/>
          <w:lang w:bidi="en-US"/>
        </w:rPr>
        <w:t xml:space="preserve"> </w:t>
      </w:r>
      <w:proofErr w:type="gramStart"/>
      <w:r>
        <w:rPr>
          <w:rFonts w:ascii="Times New Roman" w:eastAsia="MingLiU" w:hAnsi="Times New Roman" w:cs="Times New Roman"/>
          <w:sz w:val="24"/>
          <w:szCs w:val="24"/>
          <w:lang w:bidi="en-US"/>
        </w:rPr>
        <w:t xml:space="preserve">3  </w:t>
      </w:r>
      <w:r>
        <w:rPr>
          <w:rFonts w:ascii="MS Mincho" w:eastAsia="MS Mincho" w:hAnsi="MS Mincho" w:cs="MS Mincho" w:hint="eastAsia"/>
          <w:sz w:val="24"/>
          <w:szCs w:val="24"/>
          <w:lang w:bidi="en-US"/>
        </w:rPr>
        <w:t>━</w:t>
      </w:r>
      <w:proofErr w:type="gramEnd"/>
      <w:r>
        <w:rPr>
          <w:rFonts w:ascii="Times New Roman" w:eastAsia="MingLiU" w:hAnsi="Times New Roman" w:cs="Times New Roman"/>
          <w:sz w:val="24"/>
          <w:szCs w:val="24"/>
          <w:lang w:bidi="en-US"/>
        </w:rPr>
        <w:t xml:space="preserve">5 </w:t>
      </w:r>
      <w:r>
        <w:rPr>
          <w:rFonts w:ascii="MS Mincho" w:eastAsia="MS Mincho" w:hAnsi="MS Mincho" w:cs="MS Mincho" w:hint="eastAsia"/>
          <w:sz w:val="24"/>
          <w:szCs w:val="24"/>
          <w:lang w:bidi="en-US"/>
        </w:rPr>
        <w:t>━</w:t>
      </w:r>
      <w:r>
        <w:rPr>
          <w:rFonts w:ascii="Times New Roman" w:eastAsia="MS Mincho" w:hAnsi="Times New Roman" w:cs="Times New Roman"/>
          <w:sz w:val="24"/>
          <w:szCs w:val="24"/>
          <w:lang w:bidi="en-US"/>
        </w:rPr>
        <w:t xml:space="preserve">  </w:t>
      </w:r>
      <w:r>
        <w:rPr>
          <w:rFonts w:ascii="Times New Roman" w:eastAsia="Times New Roman" w:hAnsi="Times New Roman" w:cs="Times New Roman"/>
          <w:sz w:val="24"/>
          <w:szCs w:val="24"/>
          <w:lang w:bidi="en-US"/>
        </w:rPr>
        <w:t>7</w:t>
      </w:r>
    </w:p>
    <w:p w14:paraId="4786E7BC"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Pr>
          <w:rFonts w:ascii="Cambria Math" w:eastAsia="Times New Roman" w:hAnsi="Cambria Math" w:cs="Cambria Math"/>
          <w:sz w:val="24"/>
          <w:szCs w:val="24"/>
          <w:lang w:bidi="en-US"/>
        </w:rPr>
        <w:t>∣</w:t>
      </w:r>
      <w:r>
        <w:rPr>
          <w:rFonts w:ascii="Times New Roman" w:eastAsia="Times New Roman" w:hAnsi="Times New Roman" w:cs="Times New Roman"/>
          <w:sz w:val="24"/>
          <w:szCs w:val="24"/>
          <w:lang w:bidi="en-US"/>
        </w:rPr>
        <w:t xml:space="preserve">        </w:t>
      </w:r>
      <w:r>
        <w:rPr>
          <w:rFonts w:ascii="Cambria Math" w:eastAsia="Times New Roman" w:hAnsi="Cambria Math" w:cs="Cambria Math"/>
          <w:sz w:val="24"/>
          <w:szCs w:val="24"/>
          <w:lang w:bidi="en-US"/>
        </w:rPr>
        <w:t>∣</w:t>
      </w:r>
    </w:p>
    <w:p w14:paraId="1D74F376"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8 </w:t>
      </w:r>
      <w:r>
        <w:rPr>
          <w:rFonts w:ascii="MS Mincho" w:eastAsia="MS Mincho" w:hAnsi="MS Mincho" w:cs="MS Mincho" w:hint="eastAsia"/>
          <w:sz w:val="24"/>
          <w:szCs w:val="24"/>
          <w:lang w:bidi="en-US"/>
        </w:rPr>
        <w:t>━</w:t>
      </w:r>
      <w:r>
        <w:rPr>
          <w:rFonts w:ascii="Times New Roman" w:eastAsia="MS Mincho"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1       6                                                                     </w:t>
      </w:r>
    </w:p>
    <w:p w14:paraId="2AACB961" w14:textId="77777777" w:rsidR="00E56387" w:rsidRDefault="00E56387" w:rsidP="00E56387">
      <w:pPr>
        <w:spacing w:after="0" w:line="240" w:lineRule="auto"/>
        <w:rPr>
          <w:rFonts w:ascii="Times New Roman" w:eastAsia="Times New Roman" w:hAnsi="Times New Roman" w:cs="Times New Roman"/>
          <w:sz w:val="24"/>
          <w:szCs w:val="24"/>
          <w:lang w:bidi="en-US"/>
        </w:rPr>
      </w:pPr>
    </w:p>
    <w:p w14:paraId="3F508AF7" w14:textId="77777777" w:rsidR="00E56387" w:rsidRDefault="00E56387" w:rsidP="00E56387">
      <w:pPr>
        <w:spacing w:after="0" w:line="240" w:lineRule="auto"/>
        <w:jc w:val="center"/>
        <w:rPr>
          <w:rFonts w:ascii="Times New Roman" w:eastAsia="MingLiU" w:hAnsi="Times New Roman" w:cs="Times New Roman"/>
          <w:sz w:val="24"/>
          <w:szCs w:val="24"/>
          <w:lang w:bidi="en-US"/>
        </w:rPr>
      </w:pPr>
    </w:p>
    <w:p w14:paraId="0FEFFF93" w14:textId="77777777" w:rsidR="00E56387" w:rsidRDefault="00E56387" w:rsidP="00E56387">
      <w:pPr>
        <w:spacing w:after="0" w:line="240" w:lineRule="auto"/>
        <w:jc w:val="center"/>
        <w:rPr>
          <w:rFonts w:ascii="Times New Roman" w:eastAsia="Times New Roman" w:hAnsi="Times New Roman" w:cs="Times New Roman"/>
          <w:i/>
          <w:sz w:val="24"/>
          <w:szCs w:val="24"/>
          <w:lang w:bidi="en-US"/>
        </w:rPr>
      </w:pPr>
      <w:proofErr w:type="spellStart"/>
      <w:r>
        <w:rPr>
          <w:rFonts w:ascii="Times New Roman" w:eastAsia="Times New Roman" w:hAnsi="Times New Roman" w:cs="Times New Roman"/>
          <w:i/>
          <w:sz w:val="24"/>
          <w:szCs w:val="24"/>
          <w:lang w:bidi="en-US"/>
        </w:rPr>
        <w:t>Mạch</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nối</w:t>
      </w:r>
      <w:proofErr w:type="spellEnd"/>
      <w:r>
        <w:rPr>
          <w:rFonts w:ascii="Times New Roman" w:eastAsia="Times New Roman" w:hAnsi="Times New Roman" w:cs="Times New Roman"/>
          <w:i/>
          <w:sz w:val="24"/>
          <w:szCs w:val="24"/>
          <w:lang w:bidi="en-US"/>
        </w:rPr>
        <w:t xml:space="preserve"> trong </w:t>
      </w:r>
      <w:proofErr w:type="spellStart"/>
      <w:r>
        <w:rPr>
          <w:rFonts w:ascii="Times New Roman" w:eastAsia="Times New Roman" w:hAnsi="Times New Roman" w:cs="Times New Roman"/>
          <w:i/>
          <w:sz w:val="24"/>
          <w:szCs w:val="24"/>
          <w:lang w:bidi="en-US"/>
        </w:rPr>
        <w:t>hình</w:t>
      </w:r>
      <w:proofErr w:type="spellEnd"/>
      <w:r>
        <w:rPr>
          <w:rFonts w:ascii="Times New Roman" w:eastAsia="Times New Roman" w:hAnsi="Times New Roman" w:cs="Times New Roman"/>
          <w:i/>
          <w:sz w:val="24"/>
          <w:szCs w:val="24"/>
          <w:lang w:bidi="en-US"/>
        </w:rPr>
        <w:t xml:space="preserve"> chữ </w:t>
      </w:r>
      <w:proofErr w:type="spellStart"/>
      <w:r>
        <w:rPr>
          <w:rFonts w:ascii="Times New Roman" w:eastAsia="Times New Roman" w:hAnsi="Times New Roman" w:cs="Times New Roman"/>
          <w:i/>
          <w:sz w:val="24"/>
          <w:szCs w:val="24"/>
          <w:lang w:bidi="en-US"/>
        </w:rPr>
        <w:t>Vạn</w:t>
      </w:r>
      <w:proofErr w:type="spellEnd"/>
    </w:p>
    <w:p w14:paraId="052C55B7" w14:textId="77777777" w:rsidR="00E56387" w:rsidRDefault="00E56387" w:rsidP="00E56387">
      <w:pPr>
        <w:spacing w:after="0" w:line="240" w:lineRule="auto"/>
        <w:jc w:val="center"/>
        <w:rPr>
          <w:rFonts w:ascii="Times New Roman" w:eastAsia="Times New Roman" w:hAnsi="Times New Roman" w:cs="Times New Roman"/>
          <w:sz w:val="24"/>
          <w:szCs w:val="24"/>
          <w:lang w:bidi="en-US"/>
        </w:rPr>
      </w:pPr>
    </w:p>
    <w:p w14:paraId="10E10083" w14:textId="77777777" w:rsidR="00E56387" w:rsidRDefault="00E56387" w:rsidP="00E56387">
      <w:pPr>
        <w:spacing w:after="0" w:line="240" w:lineRule="auto"/>
        <w:jc w:val="both"/>
        <w:rPr>
          <w:rFonts w:ascii="Times New Roman" w:eastAsia="Times New Roman" w:hAnsi="Times New Roman" w:cs="Times New Roman"/>
          <w:sz w:val="24"/>
          <w:szCs w:val="24"/>
          <w:lang w:bidi="en-US"/>
        </w:rPr>
      </w:pPr>
      <w:proofErr w:type="gramStart"/>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Vãn</w:t>
      </w:r>
      <w:proofErr w:type="spellEnd"/>
      <w:proofErr w:type="gramEnd"/>
      <w:r>
        <w:rPr>
          <w:rFonts w:ascii="Times New Roman" w:eastAsia="Times New Roman" w:hAnsi="Times New Roman" w:cs="Times New Roman"/>
          <w:sz w:val="24"/>
          <w:szCs w:val="24"/>
          <w:lang w:bidi="en-US"/>
        </w:rPr>
        <w:t xml:space="preserve"> là </w:t>
      </w:r>
      <w:r w:rsidRPr="00E56387">
        <w:rPr>
          <w:rFonts w:ascii="Times New Roman" w:eastAsia="Times New Roman" w:hAnsi="Times New Roman" w:cs="Times New Roman"/>
          <w:b/>
          <w:sz w:val="24"/>
          <w:szCs w:val="24"/>
          <w:lang w:bidi="en-US"/>
        </w:rPr>
        <w:t>Tu thân</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cho</w:t>
      </w:r>
      <w:proofErr w:type="spellEnd"/>
      <w:r>
        <w:rPr>
          <w:rFonts w:ascii="Times New Roman" w:eastAsia="Times New Roman" w:hAnsi="Times New Roman" w:cs="Times New Roman"/>
          <w:sz w:val="24"/>
          <w:szCs w:val="24"/>
          <w:lang w:bidi="en-US"/>
        </w:rPr>
        <w:t xml:space="preserve"> đến độ </w:t>
      </w:r>
      <w:proofErr w:type="spellStart"/>
      <w:r>
        <w:rPr>
          <w:rFonts w:ascii="Times New Roman" w:eastAsia="Times New Roman" w:hAnsi="Times New Roman" w:cs="Times New Roman"/>
          <w:sz w:val="24"/>
          <w:szCs w:val="24"/>
          <w:lang w:bidi="en-US"/>
        </w:rPr>
        <w:t>coi</w:t>
      </w:r>
      <w:proofErr w:type="spellEnd"/>
      <w:r>
        <w:rPr>
          <w:rFonts w:ascii="Times New Roman" w:eastAsia="Times New Roman" w:hAnsi="Times New Roman" w:cs="Times New Roman"/>
          <w:sz w:val="24"/>
          <w:szCs w:val="24"/>
          <w:lang w:bidi="en-US"/>
        </w:rPr>
        <w:t xml:space="preserve"> sống chết như nhau ( </w:t>
      </w:r>
      <w:proofErr w:type="spellStart"/>
      <w:r>
        <w:rPr>
          <w:rFonts w:ascii="Times New Roman" w:eastAsia="Times New Roman" w:hAnsi="Times New Roman" w:cs="Times New Roman"/>
          <w:sz w:val="24"/>
          <w:szCs w:val="24"/>
          <w:lang w:bidi="en-US"/>
        </w:rPr>
        <w:t>tức</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đắc</w:t>
      </w:r>
      <w:proofErr w:type="spellEnd"/>
      <w:r>
        <w:rPr>
          <w:rFonts w:ascii="Times New Roman" w:eastAsia="Times New Roman" w:hAnsi="Times New Roman" w:cs="Times New Roman"/>
          <w:sz w:val="24"/>
          <w:szCs w:val="24"/>
          <w:lang w:bidi="en-US"/>
        </w:rPr>
        <w:t xml:space="preserve"> Đạo ).   </w:t>
      </w:r>
      <w:proofErr w:type="spellStart"/>
      <w:r>
        <w:rPr>
          <w:rFonts w:ascii="Times New Roman" w:eastAsia="Times New Roman" w:hAnsi="Times New Roman" w:cs="Times New Roman"/>
          <w:sz w:val="24"/>
          <w:szCs w:val="24"/>
          <w:lang w:bidi="en-US"/>
        </w:rPr>
        <w:t>Vạn</w:t>
      </w:r>
      <w:proofErr w:type="spellEnd"/>
      <w:r>
        <w:rPr>
          <w:rFonts w:ascii="Times New Roman" w:eastAsia="Times New Roman" w:hAnsi="Times New Roman" w:cs="Times New Roman"/>
          <w:sz w:val="24"/>
          <w:szCs w:val="24"/>
          <w:lang w:bidi="en-US"/>
        </w:rPr>
        <w:t xml:space="preserve"> là </w:t>
      </w:r>
      <w:proofErr w:type="spellStart"/>
      <w:r>
        <w:rPr>
          <w:rFonts w:ascii="Times New Roman" w:eastAsia="Times New Roman" w:hAnsi="Times New Roman" w:cs="Times New Roman"/>
          <w:sz w:val="24"/>
          <w:szCs w:val="24"/>
          <w:lang w:bidi="en-US"/>
        </w:rPr>
        <w:t>toả</w:t>
      </w:r>
      <w:proofErr w:type="spellEnd"/>
      <w:r>
        <w:rPr>
          <w:rFonts w:ascii="Times New Roman" w:eastAsia="Times New Roman" w:hAnsi="Times New Roman" w:cs="Times New Roman"/>
          <w:sz w:val="24"/>
          <w:szCs w:val="24"/>
          <w:lang w:bidi="en-US"/>
        </w:rPr>
        <w:t xml:space="preserve"> ra cùng khắp hết đến độ </w:t>
      </w:r>
      <w:proofErr w:type="gramStart"/>
      <w:r>
        <w:rPr>
          <w:rFonts w:ascii="Times New Roman" w:eastAsia="Times New Roman" w:hAnsi="Times New Roman" w:cs="Times New Roman"/>
          <w:sz w:val="24"/>
          <w:szCs w:val="24"/>
          <w:lang w:bidi="en-US"/>
        </w:rPr>
        <w:t xml:space="preserve">“ </w:t>
      </w:r>
      <w:r w:rsidRPr="00E56387">
        <w:rPr>
          <w:rFonts w:ascii="Times New Roman" w:eastAsia="Times New Roman" w:hAnsi="Times New Roman" w:cs="Times New Roman"/>
          <w:b/>
          <w:sz w:val="24"/>
          <w:szCs w:val="24"/>
          <w:lang w:bidi="en-US"/>
        </w:rPr>
        <w:t>Tế</w:t>
      </w:r>
      <w:proofErr w:type="gramEnd"/>
      <w:r w:rsidRPr="00E56387">
        <w:rPr>
          <w:rFonts w:ascii="Times New Roman" w:eastAsia="Times New Roman" w:hAnsi="Times New Roman" w:cs="Times New Roman"/>
          <w:b/>
          <w:sz w:val="24"/>
          <w:szCs w:val="24"/>
          <w:lang w:bidi="en-US"/>
        </w:rPr>
        <w:t xml:space="preserve"> thế An bang</w:t>
      </w:r>
      <w:r w:rsidR="0093608F">
        <w:rPr>
          <w:rFonts w:ascii="Times New Roman" w:eastAsia="Times New Roman" w:hAnsi="Times New Roman" w:cs="Times New Roman"/>
          <w:sz w:val="24"/>
          <w:szCs w:val="24"/>
          <w:lang w:bidi="en-US"/>
        </w:rPr>
        <w:t xml:space="preserve"> “, </w:t>
      </w:r>
      <w:proofErr w:type="spellStart"/>
      <w:r w:rsidR="0093608F">
        <w:rPr>
          <w:rFonts w:ascii="Times New Roman" w:eastAsia="Times New Roman" w:hAnsi="Times New Roman" w:cs="Times New Roman"/>
          <w:sz w:val="24"/>
          <w:szCs w:val="24"/>
          <w:lang w:bidi="en-US"/>
        </w:rPr>
        <w:t>tức</w:t>
      </w:r>
      <w:proofErr w:type="spellEnd"/>
      <w:r w:rsidR="0093608F">
        <w:rPr>
          <w:rFonts w:ascii="Times New Roman" w:eastAsia="Times New Roman" w:hAnsi="Times New Roman" w:cs="Times New Roman"/>
          <w:sz w:val="24"/>
          <w:szCs w:val="24"/>
          <w:lang w:bidi="en-US"/>
        </w:rPr>
        <w:t xml:space="preserve"> là việc </w:t>
      </w:r>
      <w:proofErr w:type="spellStart"/>
      <w:r w:rsidR="0093608F">
        <w:rPr>
          <w:rFonts w:ascii="Times New Roman" w:eastAsia="Times New Roman" w:hAnsi="Times New Roman" w:cs="Times New Roman"/>
          <w:sz w:val="24"/>
          <w:szCs w:val="24"/>
          <w:lang w:bidi="en-US"/>
        </w:rPr>
        <w:t>Thiện</w:t>
      </w:r>
      <w:proofErr w:type="spellEnd"/>
      <w:r w:rsidR="0093608F">
        <w:rPr>
          <w:rFonts w:ascii="Times New Roman" w:eastAsia="Times New Roman" w:hAnsi="Times New Roman" w:cs="Times New Roman"/>
          <w:sz w:val="24"/>
          <w:szCs w:val="24"/>
          <w:lang w:bidi="en-US"/>
        </w:rPr>
        <w:t xml:space="preserve"> việc N</w:t>
      </w:r>
      <w:r>
        <w:rPr>
          <w:rFonts w:ascii="Times New Roman" w:eastAsia="Times New Roman" w:hAnsi="Times New Roman" w:cs="Times New Roman"/>
          <w:sz w:val="24"/>
          <w:szCs w:val="24"/>
          <w:lang w:bidi="en-US"/>
        </w:rPr>
        <w:t xml:space="preserve">ghĩa lớn </w:t>
      </w:r>
      <w:proofErr w:type="spellStart"/>
      <w:r>
        <w:rPr>
          <w:rFonts w:ascii="Times New Roman" w:eastAsia="Times New Roman" w:hAnsi="Times New Roman" w:cs="Times New Roman"/>
          <w:sz w:val="24"/>
          <w:szCs w:val="24"/>
          <w:lang w:bidi="en-US"/>
        </w:rPr>
        <w:t>lao</w:t>
      </w:r>
      <w:proofErr w:type="spellEnd"/>
      <w:r>
        <w:rPr>
          <w:rFonts w:ascii="Times New Roman" w:eastAsia="Times New Roman" w:hAnsi="Times New Roman" w:cs="Times New Roman"/>
          <w:sz w:val="24"/>
          <w:szCs w:val="24"/>
          <w:lang w:bidi="en-US"/>
        </w:rPr>
        <w:t xml:space="preserve"> hơn hết có thể có ở Đời.   Chữ Viên chỉ có ở Việt </w:t>
      </w:r>
      <w:proofErr w:type="spellStart"/>
      <w:r>
        <w:rPr>
          <w:rFonts w:ascii="Times New Roman" w:eastAsia="Times New Roman" w:hAnsi="Times New Roman" w:cs="Times New Roman"/>
          <w:sz w:val="24"/>
          <w:szCs w:val="24"/>
          <w:lang w:bidi="en-US"/>
        </w:rPr>
        <w:t>Nho</w:t>
      </w:r>
      <w:proofErr w:type="spellEnd"/>
      <w:r>
        <w:rPr>
          <w:rFonts w:ascii="Times New Roman" w:eastAsia="Times New Roman" w:hAnsi="Times New Roman" w:cs="Times New Roman"/>
          <w:sz w:val="24"/>
          <w:szCs w:val="24"/>
          <w:lang w:bidi="en-US"/>
        </w:rPr>
        <w:t xml:space="preserve"> cũng như ý tưởng Tế thế An bang </w:t>
      </w:r>
      <w:proofErr w:type="spellStart"/>
      <w:proofErr w:type="gramStart"/>
      <w:r>
        <w:rPr>
          <w:rFonts w:ascii="Times New Roman" w:eastAsia="Times New Roman" w:hAnsi="Times New Roman" w:cs="Times New Roman"/>
          <w:sz w:val="24"/>
          <w:szCs w:val="24"/>
          <w:lang w:bidi="en-US"/>
        </w:rPr>
        <w:t>vậy</w:t>
      </w:r>
      <w:proofErr w:type="spellEnd"/>
      <w:r>
        <w:rPr>
          <w:rFonts w:ascii="Times New Roman" w:eastAsia="Times New Roman" w:hAnsi="Times New Roman" w:cs="Times New Roman"/>
          <w:sz w:val="24"/>
          <w:szCs w:val="24"/>
          <w:lang w:bidi="en-US"/>
        </w:rPr>
        <w:t xml:space="preserve"> .</w:t>
      </w:r>
      <w:proofErr w:type="gramEnd"/>
      <w:r>
        <w:rPr>
          <w:rFonts w:ascii="Times New Roman" w:eastAsia="Times New Roman" w:hAnsi="Times New Roman" w:cs="Times New Roman"/>
          <w:sz w:val="24"/>
          <w:szCs w:val="24"/>
          <w:lang w:bidi="en-US"/>
        </w:rPr>
        <w:t>”</w:t>
      </w:r>
    </w:p>
    <w:p w14:paraId="22DD4974" w14:textId="77777777" w:rsidR="00E56387" w:rsidRDefault="00E56387" w:rsidP="00E56387">
      <w:pPr>
        <w:spacing w:after="0" w:line="240" w:lineRule="auto"/>
        <w:jc w:val="both"/>
        <w:rPr>
          <w:rFonts w:ascii="Times New Roman" w:eastAsia="Times New Roman" w:hAnsi="Times New Roman" w:cs="Times New Roman"/>
          <w:sz w:val="24"/>
          <w:szCs w:val="24"/>
          <w:lang w:bidi="en-US"/>
        </w:rPr>
      </w:pPr>
    </w:p>
    <w:p w14:paraId="1E57B2E5" w14:textId="77777777" w:rsidR="00E56387" w:rsidRDefault="00E56387" w:rsidP="00E56387">
      <w:pPr>
        <w:spacing w:after="0" w:line="240" w:lineRule="auto"/>
        <w:jc w:val="both"/>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 xml:space="preserve">Trong </w:t>
      </w:r>
      <w:proofErr w:type="spellStart"/>
      <w:r>
        <w:rPr>
          <w:rFonts w:ascii="Times New Roman" w:eastAsia="Times New Roman" w:hAnsi="Times New Roman" w:cs="Times New Roman"/>
          <w:i/>
          <w:sz w:val="24"/>
          <w:szCs w:val="24"/>
          <w:lang w:bidi="en-US"/>
        </w:rPr>
        <w:t>hai</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hình</w:t>
      </w:r>
      <w:proofErr w:type="spellEnd"/>
      <w:r>
        <w:rPr>
          <w:rFonts w:ascii="Times New Roman" w:eastAsia="Times New Roman" w:hAnsi="Times New Roman" w:cs="Times New Roman"/>
          <w:i/>
          <w:sz w:val="24"/>
          <w:szCs w:val="24"/>
          <w:lang w:bidi="en-US"/>
        </w:rPr>
        <w:t xml:space="preserve"> trên các số </w:t>
      </w:r>
      <w:proofErr w:type="spellStart"/>
      <w:r>
        <w:rPr>
          <w:rFonts w:ascii="Times New Roman" w:eastAsia="Times New Roman" w:hAnsi="Times New Roman" w:cs="Times New Roman"/>
          <w:i/>
          <w:sz w:val="24"/>
          <w:szCs w:val="24"/>
          <w:lang w:bidi="en-US"/>
        </w:rPr>
        <w:t>Lẻ</w:t>
      </w:r>
      <w:proofErr w:type="spellEnd"/>
      <w:r>
        <w:rPr>
          <w:rFonts w:ascii="Times New Roman" w:eastAsia="Times New Roman" w:hAnsi="Times New Roman" w:cs="Times New Roman"/>
          <w:i/>
          <w:sz w:val="24"/>
          <w:szCs w:val="24"/>
          <w:lang w:bidi="en-US"/>
        </w:rPr>
        <w:t xml:space="preserve"> được </w:t>
      </w:r>
      <w:proofErr w:type="spellStart"/>
      <w:r>
        <w:rPr>
          <w:rFonts w:ascii="Times New Roman" w:eastAsia="Times New Roman" w:hAnsi="Times New Roman" w:cs="Times New Roman"/>
          <w:i/>
          <w:sz w:val="24"/>
          <w:szCs w:val="24"/>
          <w:lang w:bidi="en-US"/>
        </w:rPr>
        <w:t>xếp</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theo</w:t>
      </w:r>
      <w:proofErr w:type="spellEnd"/>
      <w:r>
        <w:rPr>
          <w:rFonts w:ascii="Times New Roman" w:eastAsia="Times New Roman" w:hAnsi="Times New Roman" w:cs="Times New Roman"/>
          <w:i/>
          <w:sz w:val="24"/>
          <w:szCs w:val="24"/>
          <w:lang w:bidi="en-US"/>
        </w:rPr>
        <w:t xml:space="preserve"> 4 </w:t>
      </w:r>
      <w:proofErr w:type="spellStart"/>
      <w:r>
        <w:rPr>
          <w:rFonts w:ascii="Times New Roman" w:eastAsia="Times New Roman" w:hAnsi="Times New Roman" w:cs="Times New Roman"/>
          <w:i/>
          <w:sz w:val="24"/>
          <w:szCs w:val="24"/>
          <w:lang w:bidi="en-US"/>
        </w:rPr>
        <w:t>Hướng</w:t>
      </w:r>
      <w:proofErr w:type="spellEnd"/>
      <w:r>
        <w:rPr>
          <w:rFonts w:ascii="Times New Roman" w:eastAsia="Times New Roman" w:hAnsi="Times New Roman" w:cs="Times New Roman"/>
          <w:i/>
          <w:sz w:val="24"/>
          <w:szCs w:val="24"/>
          <w:lang w:bidi="en-US"/>
        </w:rPr>
        <w:t xml:space="preserve"> </w:t>
      </w:r>
      <w:proofErr w:type="gramStart"/>
      <w:r>
        <w:rPr>
          <w:rFonts w:ascii="Times New Roman" w:eastAsia="Times New Roman" w:hAnsi="Times New Roman" w:cs="Times New Roman"/>
          <w:i/>
          <w:sz w:val="24"/>
          <w:szCs w:val="24"/>
          <w:lang w:bidi="en-US"/>
        </w:rPr>
        <w:t>chính,(</w:t>
      </w:r>
      <w:proofErr w:type="gram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hình</w:t>
      </w:r>
      <w:proofErr w:type="spellEnd"/>
      <w:r>
        <w:rPr>
          <w:rFonts w:ascii="Times New Roman" w:eastAsia="Times New Roman" w:hAnsi="Times New Roman" w:cs="Times New Roman"/>
          <w:i/>
          <w:sz w:val="24"/>
          <w:szCs w:val="24"/>
          <w:lang w:bidi="en-US"/>
        </w:rPr>
        <w:t xml:space="preserve"> chữ </w:t>
      </w:r>
      <w:proofErr w:type="spellStart"/>
      <w:r>
        <w:rPr>
          <w:rFonts w:ascii="Times New Roman" w:eastAsia="Times New Roman" w:hAnsi="Times New Roman" w:cs="Times New Roman"/>
          <w:i/>
          <w:sz w:val="24"/>
          <w:szCs w:val="24"/>
          <w:lang w:bidi="en-US"/>
        </w:rPr>
        <w:t>Thập</w:t>
      </w:r>
      <w:proofErr w:type="spellEnd"/>
      <w:r>
        <w:rPr>
          <w:rFonts w:ascii="Times New Roman" w:eastAsia="Times New Roman" w:hAnsi="Times New Roman" w:cs="Times New Roman"/>
          <w:i/>
          <w:sz w:val="24"/>
          <w:szCs w:val="24"/>
          <w:lang w:bidi="en-US"/>
        </w:rPr>
        <w:t xml:space="preserve"> ), các số </w:t>
      </w:r>
      <w:proofErr w:type="spellStart"/>
      <w:r>
        <w:rPr>
          <w:rFonts w:ascii="Times New Roman" w:eastAsia="Times New Roman" w:hAnsi="Times New Roman" w:cs="Times New Roman"/>
          <w:i/>
          <w:sz w:val="24"/>
          <w:szCs w:val="24"/>
          <w:lang w:bidi="en-US"/>
        </w:rPr>
        <w:t>Chẵn</w:t>
      </w:r>
      <w:proofErr w:type="spellEnd"/>
      <w:r>
        <w:rPr>
          <w:rFonts w:ascii="Times New Roman" w:eastAsia="Times New Roman" w:hAnsi="Times New Roman" w:cs="Times New Roman"/>
          <w:i/>
          <w:sz w:val="24"/>
          <w:szCs w:val="24"/>
          <w:lang w:bidi="en-US"/>
        </w:rPr>
        <w:t xml:space="preserve"> được </w:t>
      </w:r>
      <w:proofErr w:type="spellStart"/>
      <w:r>
        <w:rPr>
          <w:rFonts w:ascii="Times New Roman" w:eastAsia="Times New Roman" w:hAnsi="Times New Roman" w:cs="Times New Roman"/>
          <w:i/>
          <w:sz w:val="24"/>
          <w:szCs w:val="24"/>
          <w:lang w:bidi="en-US"/>
        </w:rPr>
        <w:t>xếp</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theo</w:t>
      </w:r>
      <w:proofErr w:type="spellEnd"/>
      <w:r>
        <w:rPr>
          <w:rFonts w:ascii="Times New Roman" w:eastAsia="Times New Roman" w:hAnsi="Times New Roman" w:cs="Times New Roman"/>
          <w:i/>
          <w:sz w:val="24"/>
          <w:szCs w:val="24"/>
          <w:lang w:bidi="en-US"/>
        </w:rPr>
        <w:t xml:space="preserve"> 4 phương </w:t>
      </w:r>
      <w:proofErr w:type="spellStart"/>
      <w:r>
        <w:rPr>
          <w:rFonts w:ascii="Times New Roman" w:eastAsia="Times New Roman" w:hAnsi="Times New Roman" w:cs="Times New Roman"/>
          <w:i/>
          <w:sz w:val="24"/>
          <w:szCs w:val="24"/>
          <w:lang w:bidi="en-US"/>
        </w:rPr>
        <w:t>bàng</w:t>
      </w:r>
      <w:proofErr w:type="spellEnd"/>
      <w:r>
        <w:rPr>
          <w:rFonts w:ascii="Times New Roman" w:eastAsia="Times New Roman" w:hAnsi="Times New Roman" w:cs="Times New Roman"/>
          <w:i/>
          <w:sz w:val="24"/>
          <w:szCs w:val="24"/>
          <w:lang w:bidi="en-US"/>
        </w:rPr>
        <w:t xml:space="preserve"> ( </w:t>
      </w:r>
      <w:proofErr w:type="spellStart"/>
      <w:r>
        <w:rPr>
          <w:rFonts w:ascii="Times New Roman" w:eastAsia="Times New Roman" w:hAnsi="Times New Roman" w:cs="Times New Roman"/>
          <w:i/>
          <w:sz w:val="24"/>
          <w:szCs w:val="24"/>
          <w:lang w:bidi="en-US"/>
        </w:rPr>
        <w:t>hình</w:t>
      </w:r>
      <w:proofErr w:type="spellEnd"/>
      <w:r>
        <w:rPr>
          <w:rFonts w:ascii="Times New Roman" w:eastAsia="Times New Roman" w:hAnsi="Times New Roman" w:cs="Times New Roman"/>
          <w:i/>
          <w:sz w:val="24"/>
          <w:szCs w:val="24"/>
          <w:lang w:bidi="en-US"/>
        </w:rPr>
        <w:t xml:space="preserve"> chữ </w:t>
      </w:r>
      <w:proofErr w:type="spellStart"/>
      <w:r>
        <w:rPr>
          <w:rFonts w:ascii="Times New Roman" w:eastAsia="Times New Roman" w:hAnsi="Times New Roman" w:cs="Times New Roman"/>
          <w:i/>
          <w:sz w:val="24"/>
          <w:szCs w:val="24"/>
          <w:lang w:bidi="en-US"/>
        </w:rPr>
        <w:t>Thập</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chéo</w:t>
      </w:r>
      <w:proofErr w:type="spellEnd"/>
      <w:r>
        <w:rPr>
          <w:rFonts w:ascii="Times New Roman" w:eastAsia="Times New Roman" w:hAnsi="Times New Roman" w:cs="Times New Roman"/>
          <w:i/>
          <w:sz w:val="24"/>
          <w:szCs w:val="24"/>
          <w:lang w:bidi="en-US"/>
        </w:rPr>
        <w:t xml:space="preserve"> ). Theo Lạc Thư Minh triết khi các số </w:t>
      </w:r>
      <w:proofErr w:type="spellStart"/>
      <w:r>
        <w:rPr>
          <w:rFonts w:ascii="Times New Roman" w:eastAsia="Times New Roman" w:hAnsi="Times New Roman" w:cs="Times New Roman"/>
          <w:i/>
          <w:sz w:val="24"/>
          <w:szCs w:val="24"/>
          <w:lang w:bidi="en-US"/>
        </w:rPr>
        <w:t>Lẻ</w:t>
      </w:r>
      <w:proofErr w:type="spellEnd"/>
      <w:r>
        <w:rPr>
          <w:rFonts w:ascii="Times New Roman" w:eastAsia="Times New Roman" w:hAnsi="Times New Roman" w:cs="Times New Roman"/>
          <w:i/>
          <w:sz w:val="24"/>
          <w:szCs w:val="24"/>
          <w:lang w:bidi="en-US"/>
        </w:rPr>
        <w:t xml:space="preserve"> và các s</w:t>
      </w:r>
      <w:r>
        <w:rPr>
          <w:rFonts w:ascii="Times New Roman" w:hAnsi="Times New Roman" w:cs="Times New Roman"/>
          <w:i/>
          <w:sz w:val="24"/>
          <w:szCs w:val="24"/>
          <w:lang w:bidi="en-US"/>
        </w:rPr>
        <w:t xml:space="preserve">ố </w:t>
      </w:r>
      <w:proofErr w:type="spellStart"/>
      <w:r>
        <w:rPr>
          <w:rFonts w:ascii="Times New Roman" w:eastAsia="Times New Roman" w:hAnsi="Times New Roman" w:cs="Times New Roman"/>
          <w:i/>
          <w:sz w:val="24"/>
          <w:szCs w:val="24"/>
          <w:lang w:bidi="en-US"/>
        </w:rPr>
        <w:t>Chẵn</w:t>
      </w:r>
      <w:proofErr w:type="spellEnd"/>
      <w:r>
        <w:rPr>
          <w:rFonts w:ascii="Times New Roman" w:eastAsia="Times New Roman" w:hAnsi="Times New Roman" w:cs="Times New Roman"/>
          <w:i/>
          <w:sz w:val="24"/>
          <w:szCs w:val="24"/>
          <w:lang w:bidi="en-US"/>
        </w:rPr>
        <w:t xml:space="preserve"> trong </w:t>
      </w:r>
      <w:proofErr w:type="spellStart"/>
      <w:r>
        <w:rPr>
          <w:rFonts w:ascii="Times New Roman" w:eastAsia="Times New Roman" w:hAnsi="Times New Roman" w:cs="Times New Roman"/>
          <w:i/>
          <w:sz w:val="24"/>
          <w:szCs w:val="24"/>
          <w:lang w:bidi="en-US"/>
        </w:rPr>
        <w:t>hình</w:t>
      </w:r>
      <w:proofErr w:type="spellEnd"/>
      <w:r>
        <w:rPr>
          <w:rFonts w:ascii="Times New Roman" w:eastAsia="Times New Roman" w:hAnsi="Times New Roman" w:cs="Times New Roman"/>
          <w:i/>
          <w:sz w:val="24"/>
          <w:szCs w:val="24"/>
          <w:lang w:bidi="en-US"/>
        </w:rPr>
        <w:t xml:space="preserve"> chữ Viên được quay </w:t>
      </w:r>
      <w:proofErr w:type="spellStart"/>
      <w:r>
        <w:rPr>
          <w:rFonts w:ascii="Times New Roman" w:eastAsia="Times New Roman" w:hAnsi="Times New Roman" w:cs="Times New Roman"/>
          <w:i/>
          <w:sz w:val="24"/>
          <w:szCs w:val="24"/>
          <w:lang w:bidi="en-US"/>
        </w:rPr>
        <w:t>ngược</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chiều</w:t>
      </w:r>
      <w:proofErr w:type="spellEnd"/>
      <w:r>
        <w:rPr>
          <w:rFonts w:ascii="Times New Roman" w:eastAsia="Times New Roman" w:hAnsi="Times New Roman" w:cs="Times New Roman"/>
          <w:i/>
          <w:sz w:val="24"/>
          <w:szCs w:val="24"/>
          <w:lang w:bidi="en-US"/>
        </w:rPr>
        <w:t xml:space="preserve"> nhau sẽ </w:t>
      </w:r>
      <w:proofErr w:type="spellStart"/>
      <w:r>
        <w:rPr>
          <w:rFonts w:ascii="Times New Roman" w:eastAsia="Times New Roman" w:hAnsi="Times New Roman" w:cs="Times New Roman"/>
          <w:i/>
          <w:sz w:val="24"/>
          <w:szCs w:val="24"/>
          <w:lang w:bidi="en-US"/>
        </w:rPr>
        <w:t>đan</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kết</w:t>
      </w:r>
      <w:proofErr w:type="spellEnd"/>
      <w:r>
        <w:rPr>
          <w:rFonts w:ascii="Times New Roman" w:eastAsia="Times New Roman" w:hAnsi="Times New Roman" w:cs="Times New Roman"/>
          <w:i/>
          <w:sz w:val="24"/>
          <w:szCs w:val="24"/>
          <w:lang w:bidi="en-US"/>
        </w:rPr>
        <w:t xml:space="preserve"> với nhau, cá biệt hóa mà sinh ra </w:t>
      </w:r>
      <w:proofErr w:type="spellStart"/>
      <w:r>
        <w:rPr>
          <w:rFonts w:ascii="Times New Roman" w:eastAsia="Times New Roman" w:hAnsi="Times New Roman" w:cs="Times New Roman"/>
          <w:i/>
          <w:sz w:val="24"/>
          <w:szCs w:val="24"/>
          <w:lang w:bidi="en-US"/>
        </w:rPr>
        <w:t>vạn</w:t>
      </w:r>
      <w:proofErr w:type="spellEnd"/>
      <w:r>
        <w:rPr>
          <w:rFonts w:ascii="Times New Roman" w:eastAsia="Times New Roman" w:hAnsi="Times New Roman" w:cs="Times New Roman"/>
          <w:i/>
          <w:sz w:val="24"/>
          <w:szCs w:val="24"/>
          <w:lang w:bidi="en-US"/>
        </w:rPr>
        <w:t xml:space="preserve"> </w:t>
      </w:r>
      <w:proofErr w:type="gramStart"/>
      <w:r>
        <w:rPr>
          <w:rFonts w:ascii="Times New Roman" w:eastAsia="Times New Roman" w:hAnsi="Times New Roman" w:cs="Times New Roman"/>
          <w:i/>
          <w:sz w:val="24"/>
          <w:szCs w:val="24"/>
          <w:lang w:bidi="en-US"/>
        </w:rPr>
        <w:t>vật ,</w:t>
      </w:r>
      <w:proofErr w:type="gramEnd"/>
      <w:r>
        <w:rPr>
          <w:rFonts w:ascii="Times New Roman" w:eastAsia="Times New Roman" w:hAnsi="Times New Roman" w:cs="Times New Roman"/>
          <w:i/>
          <w:sz w:val="24"/>
          <w:szCs w:val="24"/>
          <w:lang w:bidi="en-US"/>
        </w:rPr>
        <w:t xml:space="preserve"> ( Xem </w:t>
      </w:r>
      <w:proofErr w:type="spellStart"/>
      <w:r>
        <w:rPr>
          <w:rFonts w:ascii="Times New Roman" w:eastAsia="Times New Roman" w:hAnsi="Times New Roman" w:cs="Times New Roman"/>
          <w:i/>
          <w:sz w:val="24"/>
          <w:szCs w:val="24"/>
          <w:lang w:bidi="en-US"/>
        </w:rPr>
        <w:t>cuốn</w:t>
      </w:r>
      <w:proofErr w:type="spellEnd"/>
      <w:r>
        <w:rPr>
          <w:rFonts w:ascii="Times New Roman" w:eastAsia="Times New Roman" w:hAnsi="Times New Roman" w:cs="Times New Roman"/>
          <w:i/>
          <w:sz w:val="24"/>
          <w:szCs w:val="24"/>
          <w:lang w:bidi="en-US"/>
        </w:rPr>
        <w:t xml:space="preserve"> </w:t>
      </w:r>
      <w:r>
        <w:rPr>
          <w:rFonts w:ascii="Times New Roman" w:eastAsia="Times New Roman" w:hAnsi="Times New Roman" w:cs="Times New Roman"/>
          <w:b/>
          <w:sz w:val="24"/>
          <w:szCs w:val="24"/>
          <w:lang w:bidi="en-US"/>
        </w:rPr>
        <w:t xml:space="preserve">Lạc Thư </w:t>
      </w:r>
      <w:proofErr w:type="spellStart"/>
      <w:r>
        <w:rPr>
          <w:rFonts w:ascii="Times New Roman" w:eastAsia="Times New Roman" w:hAnsi="Times New Roman" w:cs="Times New Roman"/>
          <w:b/>
          <w:sz w:val="24"/>
          <w:szCs w:val="24"/>
          <w:lang w:bidi="en-US"/>
        </w:rPr>
        <w:t>minh</w:t>
      </w:r>
      <w:proofErr w:type="spellEnd"/>
      <w:r>
        <w:rPr>
          <w:rFonts w:ascii="Times New Roman" w:eastAsia="Times New Roman" w:hAnsi="Times New Roman" w:cs="Times New Roman"/>
          <w:b/>
          <w:sz w:val="24"/>
          <w:szCs w:val="24"/>
          <w:lang w:bidi="en-US"/>
        </w:rPr>
        <w:t xml:space="preserve"> triết</w:t>
      </w:r>
      <w:r>
        <w:rPr>
          <w:rFonts w:ascii="Times New Roman" w:eastAsia="Times New Roman" w:hAnsi="Times New Roman" w:cs="Times New Roman"/>
          <w:i/>
          <w:sz w:val="24"/>
          <w:szCs w:val="24"/>
          <w:lang w:bidi="en-US"/>
        </w:rPr>
        <w:t xml:space="preserve"> của Kim Định)</w:t>
      </w:r>
    </w:p>
    <w:p w14:paraId="2576C72C" w14:textId="77777777" w:rsidR="00E56387" w:rsidRDefault="00E56387" w:rsidP="00E56387">
      <w:pPr>
        <w:spacing w:after="0" w:line="240" w:lineRule="auto"/>
        <w:jc w:val="both"/>
        <w:rPr>
          <w:rFonts w:ascii="Times New Roman" w:eastAsia="Times New Roman" w:hAnsi="Times New Roman" w:cs="Times New Roman"/>
          <w:b/>
          <w:i/>
          <w:sz w:val="24"/>
          <w:szCs w:val="24"/>
          <w:lang w:bidi="en-US"/>
        </w:rPr>
      </w:pPr>
      <w:proofErr w:type="spellStart"/>
      <w:r>
        <w:rPr>
          <w:rFonts w:ascii="Times New Roman" w:eastAsia="Times New Roman" w:hAnsi="Times New Roman" w:cs="Times New Roman"/>
          <w:b/>
          <w:i/>
          <w:sz w:val="24"/>
          <w:szCs w:val="24"/>
          <w:lang w:bidi="en-US"/>
        </w:rPr>
        <w:t>Nếu</w:t>
      </w:r>
      <w:proofErr w:type="spellEnd"/>
      <w:r>
        <w:rPr>
          <w:rFonts w:ascii="Times New Roman" w:eastAsia="Times New Roman" w:hAnsi="Times New Roman" w:cs="Times New Roman"/>
          <w:b/>
          <w:i/>
          <w:sz w:val="24"/>
          <w:szCs w:val="24"/>
          <w:lang w:bidi="en-US"/>
        </w:rPr>
        <w:t xml:space="preserve"> ta </w:t>
      </w:r>
      <w:proofErr w:type="spellStart"/>
      <w:r>
        <w:rPr>
          <w:rFonts w:ascii="Times New Roman" w:eastAsia="Times New Roman" w:hAnsi="Times New Roman" w:cs="Times New Roman"/>
          <w:b/>
          <w:i/>
          <w:sz w:val="24"/>
          <w:szCs w:val="24"/>
          <w:lang w:bidi="en-US"/>
        </w:rPr>
        <w:t>liên</w:t>
      </w:r>
      <w:proofErr w:type="spellEnd"/>
      <w:r>
        <w:rPr>
          <w:rFonts w:ascii="Times New Roman" w:eastAsia="Times New Roman" w:hAnsi="Times New Roman" w:cs="Times New Roman"/>
          <w:b/>
          <w:i/>
          <w:sz w:val="24"/>
          <w:szCs w:val="24"/>
          <w:lang w:bidi="en-US"/>
        </w:rPr>
        <w:t xml:space="preserve"> h</w:t>
      </w:r>
      <w:r>
        <w:rPr>
          <w:rFonts w:ascii="Times New Roman" w:hAnsi="Times New Roman" w:cs="Times New Roman"/>
          <w:b/>
          <w:sz w:val="24"/>
          <w:szCs w:val="24"/>
          <w:lang w:bidi="en-US"/>
        </w:rPr>
        <w:t xml:space="preserve">ệ </w:t>
      </w:r>
      <w:r>
        <w:rPr>
          <w:rFonts w:ascii="Times New Roman" w:eastAsia="Times New Roman" w:hAnsi="Times New Roman" w:cs="Times New Roman"/>
          <w:b/>
          <w:i/>
          <w:sz w:val="24"/>
          <w:szCs w:val="24"/>
          <w:lang w:bidi="en-US"/>
        </w:rPr>
        <w:t xml:space="preserve">số </w:t>
      </w:r>
      <w:proofErr w:type="spellStart"/>
      <w:r>
        <w:rPr>
          <w:rFonts w:ascii="Times New Roman" w:eastAsia="Times New Roman" w:hAnsi="Times New Roman" w:cs="Times New Roman"/>
          <w:b/>
          <w:i/>
          <w:sz w:val="24"/>
          <w:szCs w:val="24"/>
          <w:lang w:bidi="en-US"/>
        </w:rPr>
        <w:t>Lẻ</w:t>
      </w:r>
      <w:proofErr w:type="spellEnd"/>
      <w:r>
        <w:rPr>
          <w:rFonts w:ascii="Times New Roman" w:eastAsia="Times New Roman" w:hAnsi="Times New Roman" w:cs="Times New Roman"/>
          <w:b/>
          <w:i/>
          <w:sz w:val="24"/>
          <w:szCs w:val="24"/>
          <w:lang w:bidi="en-US"/>
        </w:rPr>
        <w:t xml:space="preserve"> </w:t>
      </w:r>
      <w:proofErr w:type="spellStart"/>
      <w:r>
        <w:rPr>
          <w:rFonts w:ascii="Times New Roman" w:eastAsia="Times New Roman" w:hAnsi="Times New Roman" w:cs="Times New Roman"/>
          <w:b/>
          <w:i/>
          <w:sz w:val="24"/>
          <w:szCs w:val="24"/>
          <w:lang w:bidi="en-US"/>
        </w:rPr>
        <w:t>cho</w:t>
      </w:r>
      <w:proofErr w:type="spellEnd"/>
      <w:r>
        <w:rPr>
          <w:rFonts w:ascii="Times New Roman" w:eastAsia="Times New Roman" w:hAnsi="Times New Roman" w:cs="Times New Roman"/>
          <w:b/>
          <w:i/>
          <w:sz w:val="24"/>
          <w:szCs w:val="24"/>
          <w:lang w:bidi="en-US"/>
        </w:rPr>
        <w:t xml:space="preserve"> Thời </w:t>
      </w:r>
      <w:proofErr w:type="spellStart"/>
      <w:r>
        <w:rPr>
          <w:rFonts w:ascii="Times New Roman" w:eastAsia="Times New Roman" w:hAnsi="Times New Roman" w:cs="Times New Roman"/>
          <w:b/>
          <w:i/>
          <w:sz w:val="24"/>
          <w:szCs w:val="24"/>
          <w:lang w:bidi="en-US"/>
        </w:rPr>
        <w:t>gian</w:t>
      </w:r>
      <w:proofErr w:type="spellEnd"/>
      <w:r>
        <w:rPr>
          <w:rFonts w:ascii="Times New Roman" w:eastAsia="Times New Roman" w:hAnsi="Times New Roman" w:cs="Times New Roman"/>
          <w:b/>
          <w:i/>
          <w:sz w:val="24"/>
          <w:szCs w:val="24"/>
          <w:lang w:bidi="en-US"/>
        </w:rPr>
        <w:t xml:space="preserve"> và số </w:t>
      </w:r>
      <w:proofErr w:type="spellStart"/>
      <w:r>
        <w:rPr>
          <w:rFonts w:ascii="Times New Roman" w:eastAsia="Times New Roman" w:hAnsi="Times New Roman" w:cs="Times New Roman"/>
          <w:b/>
          <w:i/>
          <w:sz w:val="24"/>
          <w:szCs w:val="24"/>
          <w:lang w:bidi="en-US"/>
        </w:rPr>
        <w:t>Chẵn</w:t>
      </w:r>
      <w:proofErr w:type="spellEnd"/>
      <w:r>
        <w:rPr>
          <w:rFonts w:ascii="Times New Roman" w:eastAsia="Times New Roman" w:hAnsi="Times New Roman" w:cs="Times New Roman"/>
          <w:b/>
          <w:i/>
          <w:sz w:val="24"/>
          <w:szCs w:val="24"/>
          <w:lang w:bidi="en-US"/>
        </w:rPr>
        <w:t xml:space="preserve"> </w:t>
      </w:r>
      <w:proofErr w:type="spellStart"/>
      <w:r>
        <w:rPr>
          <w:rFonts w:ascii="Times New Roman" w:eastAsia="Times New Roman" w:hAnsi="Times New Roman" w:cs="Times New Roman"/>
          <w:b/>
          <w:i/>
          <w:sz w:val="24"/>
          <w:szCs w:val="24"/>
          <w:lang w:bidi="en-US"/>
        </w:rPr>
        <w:t>cho</w:t>
      </w:r>
      <w:proofErr w:type="spellEnd"/>
      <w:r>
        <w:rPr>
          <w:rFonts w:ascii="Times New Roman" w:eastAsia="Times New Roman" w:hAnsi="Times New Roman" w:cs="Times New Roman"/>
          <w:b/>
          <w:i/>
          <w:sz w:val="24"/>
          <w:szCs w:val="24"/>
          <w:lang w:bidi="en-US"/>
        </w:rPr>
        <w:t xml:space="preserve"> Không </w:t>
      </w:r>
      <w:proofErr w:type="spellStart"/>
      <w:r>
        <w:rPr>
          <w:rFonts w:ascii="Times New Roman" w:eastAsia="Times New Roman" w:hAnsi="Times New Roman" w:cs="Times New Roman"/>
          <w:b/>
          <w:i/>
          <w:sz w:val="24"/>
          <w:szCs w:val="24"/>
          <w:lang w:bidi="en-US"/>
        </w:rPr>
        <w:t>gian</w:t>
      </w:r>
      <w:proofErr w:type="spellEnd"/>
      <w:r>
        <w:rPr>
          <w:rFonts w:ascii="Times New Roman" w:eastAsia="Times New Roman" w:hAnsi="Times New Roman" w:cs="Times New Roman"/>
          <w:b/>
          <w:i/>
          <w:sz w:val="24"/>
          <w:szCs w:val="24"/>
          <w:lang w:bidi="en-US"/>
        </w:rPr>
        <w:t xml:space="preserve"> thì </w:t>
      </w:r>
      <w:proofErr w:type="gramStart"/>
      <w:r>
        <w:rPr>
          <w:rFonts w:ascii="Times New Roman" w:eastAsia="Times New Roman" w:hAnsi="Times New Roman" w:cs="Times New Roman"/>
          <w:b/>
          <w:i/>
          <w:sz w:val="24"/>
          <w:szCs w:val="24"/>
          <w:lang w:bidi="en-US"/>
        </w:rPr>
        <w:t>“ Lạc</w:t>
      </w:r>
      <w:proofErr w:type="gramEnd"/>
      <w:r>
        <w:rPr>
          <w:rFonts w:ascii="Times New Roman" w:eastAsia="Times New Roman" w:hAnsi="Times New Roman" w:cs="Times New Roman"/>
          <w:b/>
          <w:i/>
          <w:sz w:val="24"/>
          <w:szCs w:val="24"/>
          <w:lang w:bidi="en-US"/>
        </w:rPr>
        <w:t xml:space="preserve"> Thư Minh triết “ </w:t>
      </w:r>
      <w:proofErr w:type="spellStart"/>
      <w:r>
        <w:rPr>
          <w:rFonts w:ascii="Times New Roman" w:eastAsia="Times New Roman" w:hAnsi="Times New Roman" w:cs="Times New Roman"/>
          <w:b/>
          <w:i/>
          <w:sz w:val="24"/>
          <w:szCs w:val="24"/>
          <w:lang w:bidi="en-US"/>
        </w:rPr>
        <w:t>chẳng</w:t>
      </w:r>
      <w:proofErr w:type="spellEnd"/>
      <w:r>
        <w:rPr>
          <w:rFonts w:ascii="Times New Roman" w:eastAsia="Times New Roman" w:hAnsi="Times New Roman" w:cs="Times New Roman"/>
          <w:b/>
          <w:i/>
          <w:sz w:val="24"/>
          <w:szCs w:val="24"/>
          <w:lang w:bidi="en-US"/>
        </w:rPr>
        <w:t xml:space="preserve"> khác nào Time – Space – Continuum của Einstein .</w:t>
      </w:r>
    </w:p>
    <w:p w14:paraId="58C39D81" w14:textId="77777777" w:rsidR="00E56387" w:rsidRDefault="00E56387" w:rsidP="00E56387">
      <w:pPr>
        <w:spacing w:after="0" w:line="240" w:lineRule="auto"/>
        <w:jc w:val="both"/>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 xml:space="preserve">Theo Einstein thì Thời và Không </w:t>
      </w:r>
      <w:proofErr w:type="spellStart"/>
      <w:r>
        <w:rPr>
          <w:rFonts w:ascii="Times New Roman" w:eastAsia="Times New Roman" w:hAnsi="Times New Roman" w:cs="Times New Roman"/>
          <w:i/>
          <w:sz w:val="24"/>
          <w:szCs w:val="24"/>
          <w:lang w:bidi="en-US"/>
        </w:rPr>
        <w:t>gian</w:t>
      </w:r>
      <w:proofErr w:type="spellEnd"/>
      <w:r>
        <w:rPr>
          <w:rFonts w:ascii="Times New Roman" w:eastAsia="Times New Roman" w:hAnsi="Times New Roman" w:cs="Times New Roman"/>
          <w:i/>
          <w:sz w:val="24"/>
          <w:szCs w:val="24"/>
          <w:lang w:bidi="en-US"/>
        </w:rPr>
        <w:t xml:space="preserve"> là </w:t>
      </w:r>
      <w:proofErr w:type="spellStart"/>
      <w:r>
        <w:rPr>
          <w:rFonts w:ascii="Times New Roman" w:eastAsia="Times New Roman" w:hAnsi="Times New Roman" w:cs="Times New Roman"/>
          <w:i/>
          <w:sz w:val="24"/>
          <w:szCs w:val="24"/>
          <w:lang w:bidi="en-US"/>
        </w:rPr>
        <w:t>hai</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mô</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căn</w:t>
      </w:r>
      <w:proofErr w:type="spellEnd"/>
      <w:r>
        <w:rPr>
          <w:rFonts w:ascii="Times New Roman" w:eastAsia="Times New Roman" w:hAnsi="Times New Roman" w:cs="Times New Roman"/>
          <w:i/>
          <w:sz w:val="24"/>
          <w:szCs w:val="24"/>
          <w:lang w:bidi="en-US"/>
        </w:rPr>
        <w:t xml:space="preserve"> bản </w:t>
      </w:r>
      <w:proofErr w:type="spellStart"/>
      <w:r>
        <w:rPr>
          <w:rFonts w:ascii="Times New Roman" w:eastAsia="Times New Roman" w:hAnsi="Times New Roman" w:cs="Times New Roman"/>
          <w:i/>
          <w:sz w:val="24"/>
          <w:szCs w:val="24"/>
          <w:lang w:bidi="en-US"/>
        </w:rPr>
        <w:t>đan</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kết</w:t>
      </w:r>
      <w:proofErr w:type="spellEnd"/>
      <w:r>
        <w:rPr>
          <w:rFonts w:ascii="Times New Roman" w:eastAsia="Times New Roman" w:hAnsi="Times New Roman" w:cs="Times New Roman"/>
          <w:i/>
          <w:sz w:val="24"/>
          <w:szCs w:val="24"/>
          <w:lang w:bidi="en-US"/>
        </w:rPr>
        <w:t xml:space="preserve"> với nhau mà sinh ra </w:t>
      </w:r>
      <w:proofErr w:type="spellStart"/>
      <w:r>
        <w:rPr>
          <w:rFonts w:ascii="Times New Roman" w:eastAsia="Times New Roman" w:hAnsi="Times New Roman" w:cs="Times New Roman"/>
          <w:i/>
          <w:sz w:val="24"/>
          <w:szCs w:val="24"/>
          <w:lang w:bidi="en-US"/>
        </w:rPr>
        <w:t>Vạn</w:t>
      </w:r>
      <w:proofErr w:type="spellEnd"/>
      <w:r>
        <w:rPr>
          <w:rFonts w:ascii="Times New Roman" w:eastAsia="Times New Roman" w:hAnsi="Times New Roman" w:cs="Times New Roman"/>
          <w:i/>
          <w:sz w:val="24"/>
          <w:szCs w:val="24"/>
          <w:lang w:bidi="en-US"/>
        </w:rPr>
        <w:t xml:space="preserve"> vật.</w:t>
      </w:r>
    </w:p>
    <w:p w14:paraId="637E3261" w14:textId="77777777" w:rsidR="00E56387" w:rsidRDefault="002C20D2" w:rsidP="00E56387">
      <w:pPr>
        <w:spacing w:after="0" w:line="240" w:lineRule="auto"/>
        <w:jc w:val="both"/>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 xml:space="preserve">Time </w:t>
      </w:r>
      <w:proofErr w:type="spellStart"/>
      <w:r>
        <w:rPr>
          <w:rFonts w:ascii="Times New Roman" w:eastAsia="Times New Roman" w:hAnsi="Times New Roman" w:cs="Times New Roman"/>
          <w:i/>
          <w:sz w:val="24"/>
          <w:szCs w:val="24"/>
          <w:lang w:bidi="en-US"/>
        </w:rPr>
        <w:t>bi</w:t>
      </w:r>
      <w:r w:rsidRPr="002C20D2">
        <w:rPr>
          <w:rFonts w:ascii="Times New Roman" w:eastAsia="Times New Roman" w:hAnsi="Times New Roman" w:cs="Times New Roman"/>
          <w:i/>
          <w:sz w:val="24"/>
          <w:szCs w:val="24"/>
          <w:lang w:bidi="en-US"/>
        </w:rPr>
        <w:t>ế</w:t>
      </w:r>
      <w:r>
        <w:rPr>
          <w:rFonts w:ascii="Times New Roman" w:eastAsia="Times New Roman" w:hAnsi="Times New Roman" w:cs="Times New Roman"/>
          <w:i/>
          <w:sz w:val="24"/>
          <w:szCs w:val="24"/>
          <w:lang w:bidi="en-US"/>
        </w:rPr>
        <w:t>n</w:t>
      </w:r>
      <w:proofErr w:type="spellEnd"/>
      <w:r>
        <w:rPr>
          <w:rFonts w:ascii="Times New Roman" w:eastAsia="Times New Roman" w:hAnsi="Times New Roman" w:cs="Times New Roman"/>
          <w:i/>
          <w:sz w:val="24"/>
          <w:szCs w:val="24"/>
          <w:lang w:bidi="en-US"/>
        </w:rPr>
        <w:t xml:space="preserve"> th</w:t>
      </w:r>
      <w:r w:rsidRPr="002C20D2">
        <w:rPr>
          <w:rFonts w:ascii="Times New Roman" w:eastAsia="Times New Roman" w:hAnsi="Times New Roman" w:cs="Times New Roman"/>
          <w:i/>
          <w:sz w:val="24"/>
          <w:szCs w:val="24"/>
          <w:lang w:bidi="en-US"/>
        </w:rPr>
        <w:t>à</w:t>
      </w:r>
      <w:r>
        <w:rPr>
          <w:rFonts w:ascii="Times New Roman" w:eastAsia="Times New Roman" w:hAnsi="Times New Roman" w:cs="Times New Roman"/>
          <w:i/>
          <w:sz w:val="24"/>
          <w:szCs w:val="24"/>
          <w:lang w:bidi="en-US"/>
        </w:rPr>
        <w:t xml:space="preserve">nh </w:t>
      </w:r>
      <w:proofErr w:type="spellStart"/>
      <w:r>
        <w:rPr>
          <w:rFonts w:ascii="Times New Roman" w:eastAsia="Times New Roman" w:hAnsi="Times New Roman" w:cs="Times New Roman"/>
          <w:i/>
          <w:sz w:val="24"/>
          <w:szCs w:val="24"/>
          <w:lang w:bidi="en-US"/>
        </w:rPr>
        <w:t>s</w:t>
      </w:r>
      <w:r w:rsidRPr="002C20D2">
        <w:rPr>
          <w:rFonts w:ascii="Times New Roman" w:eastAsia="Times New Roman" w:hAnsi="Times New Roman" w:cs="Times New Roman"/>
          <w:i/>
          <w:sz w:val="24"/>
          <w:szCs w:val="24"/>
          <w:lang w:bidi="en-US"/>
        </w:rPr>
        <w:t>ợ</w:t>
      </w:r>
      <w:r>
        <w:rPr>
          <w:rFonts w:ascii="Times New Roman" w:eastAsia="Times New Roman" w:hAnsi="Times New Roman" w:cs="Times New Roman"/>
          <w:i/>
          <w:sz w:val="24"/>
          <w:szCs w:val="24"/>
          <w:lang w:bidi="en-US"/>
        </w:rPr>
        <w:t>i</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D</w:t>
      </w:r>
      <w:r w:rsidRPr="002C20D2">
        <w:rPr>
          <w:rFonts w:ascii="Times New Roman" w:eastAsia="Times New Roman" w:hAnsi="Times New Roman" w:cs="Times New Roman"/>
          <w:i/>
          <w:sz w:val="24"/>
          <w:szCs w:val="24"/>
          <w:lang w:bidi="en-US"/>
        </w:rPr>
        <w:t>ọ</w:t>
      </w:r>
      <w:r>
        <w:rPr>
          <w:rFonts w:ascii="Times New Roman" w:eastAsia="Times New Roman" w:hAnsi="Times New Roman" w:cs="Times New Roman"/>
          <w:i/>
          <w:sz w:val="24"/>
          <w:szCs w:val="24"/>
          <w:lang w:bidi="en-US"/>
        </w:rPr>
        <w:t>c</w:t>
      </w:r>
      <w:proofErr w:type="spellEnd"/>
      <w:r>
        <w:rPr>
          <w:rFonts w:ascii="Times New Roman" w:eastAsia="Times New Roman" w:hAnsi="Times New Roman" w:cs="Times New Roman"/>
          <w:i/>
          <w:sz w:val="24"/>
          <w:szCs w:val="24"/>
          <w:lang w:bidi="en-US"/>
        </w:rPr>
        <w:t xml:space="preserve">, Space </w:t>
      </w:r>
      <w:proofErr w:type="spellStart"/>
      <w:r>
        <w:rPr>
          <w:rFonts w:ascii="Times New Roman" w:eastAsia="Times New Roman" w:hAnsi="Times New Roman" w:cs="Times New Roman"/>
          <w:i/>
          <w:sz w:val="24"/>
          <w:szCs w:val="24"/>
          <w:lang w:bidi="en-US"/>
        </w:rPr>
        <w:t>bi</w:t>
      </w:r>
      <w:r w:rsidRPr="002C20D2">
        <w:rPr>
          <w:rFonts w:ascii="Times New Roman" w:eastAsia="Times New Roman" w:hAnsi="Times New Roman" w:cs="Times New Roman"/>
          <w:i/>
          <w:sz w:val="24"/>
          <w:szCs w:val="24"/>
          <w:lang w:bidi="en-US"/>
        </w:rPr>
        <w:t>ế</w:t>
      </w:r>
      <w:r>
        <w:rPr>
          <w:rFonts w:ascii="Times New Roman" w:eastAsia="Times New Roman" w:hAnsi="Times New Roman" w:cs="Times New Roman"/>
          <w:i/>
          <w:sz w:val="24"/>
          <w:szCs w:val="24"/>
          <w:lang w:bidi="en-US"/>
        </w:rPr>
        <w:t>n</w:t>
      </w:r>
      <w:proofErr w:type="spellEnd"/>
      <w:r>
        <w:rPr>
          <w:rFonts w:ascii="Times New Roman" w:eastAsia="Times New Roman" w:hAnsi="Times New Roman" w:cs="Times New Roman"/>
          <w:i/>
          <w:sz w:val="24"/>
          <w:szCs w:val="24"/>
          <w:lang w:bidi="en-US"/>
        </w:rPr>
        <w:t xml:space="preserve"> th</w:t>
      </w:r>
      <w:r w:rsidRPr="002C20D2">
        <w:rPr>
          <w:rFonts w:ascii="Times New Roman" w:eastAsia="Times New Roman" w:hAnsi="Times New Roman" w:cs="Times New Roman"/>
          <w:i/>
          <w:sz w:val="24"/>
          <w:szCs w:val="24"/>
          <w:lang w:bidi="en-US"/>
        </w:rPr>
        <w:t>à</w:t>
      </w:r>
      <w:r>
        <w:rPr>
          <w:rFonts w:ascii="Times New Roman" w:eastAsia="Times New Roman" w:hAnsi="Times New Roman" w:cs="Times New Roman"/>
          <w:i/>
          <w:sz w:val="24"/>
          <w:szCs w:val="24"/>
          <w:lang w:bidi="en-US"/>
        </w:rPr>
        <w:t xml:space="preserve">nh </w:t>
      </w:r>
      <w:proofErr w:type="spellStart"/>
      <w:r>
        <w:rPr>
          <w:rFonts w:ascii="Times New Roman" w:eastAsia="Times New Roman" w:hAnsi="Times New Roman" w:cs="Times New Roman"/>
          <w:i/>
          <w:sz w:val="24"/>
          <w:szCs w:val="24"/>
          <w:lang w:bidi="en-US"/>
        </w:rPr>
        <w:t>s</w:t>
      </w:r>
      <w:r w:rsidRPr="002C20D2">
        <w:rPr>
          <w:rFonts w:ascii="Times New Roman" w:eastAsia="Times New Roman" w:hAnsi="Times New Roman" w:cs="Times New Roman"/>
          <w:i/>
          <w:sz w:val="24"/>
          <w:szCs w:val="24"/>
          <w:lang w:bidi="en-US"/>
        </w:rPr>
        <w:t>ợ</w:t>
      </w:r>
      <w:r>
        <w:rPr>
          <w:rFonts w:ascii="Times New Roman" w:eastAsia="Times New Roman" w:hAnsi="Times New Roman" w:cs="Times New Roman"/>
          <w:i/>
          <w:sz w:val="24"/>
          <w:szCs w:val="24"/>
          <w:lang w:bidi="en-US"/>
        </w:rPr>
        <w:t>i</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Ngang</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hai</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s</w:t>
      </w:r>
      <w:r w:rsidRPr="002C20D2">
        <w:rPr>
          <w:rFonts w:ascii="Times New Roman" w:eastAsia="Times New Roman" w:hAnsi="Times New Roman" w:cs="Times New Roman"/>
          <w:i/>
          <w:sz w:val="24"/>
          <w:szCs w:val="24"/>
          <w:lang w:bidi="en-US"/>
        </w:rPr>
        <w:t>ợ</w:t>
      </w:r>
      <w:r>
        <w:rPr>
          <w:rFonts w:ascii="Times New Roman" w:eastAsia="Times New Roman" w:hAnsi="Times New Roman" w:cs="Times New Roman"/>
          <w:i/>
          <w:sz w:val="24"/>
          <w:szCs w:val="24"/>
          <w:lang w:bidi="en-US"/>
        </w:rPr>
        <w:t>i</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D</w:t>
      </w:r>
      <w:r w:rsidRPr="002C20D2">
        <w:rPr>
          <w:rFonts w:ascii="Times New Roman" w:eastAsia="Times New Roman" w:hAnsi="Times New Roman" w:cs="Times New Roman"/>
          <w:i/>
          <w:sz w:val="24"/>
          <w:szCs w:val="24"/>
          <w:lang w:bidi="en-US"/>
        </w:rPr>
        <w:t>ọ</w:t>
      </w:r>
      <w:r>
        <w:rPr>
          <w:rFonts w:ascii="Times New Roman" w:eastAsia="Times New Roman" w:hAnsi="Times New Roman" w:cs="Times New Roman"/>
          <w:i/>
          <w:sz w:val="24"/>
          <w:szCs w:val="24"/>
          <w:lang w:bidi="en-US"/>
        </w:rPr>
        <w:t>c</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Ngang</w:t>
      </w:r>
      <w:proofErr w:type="spellEnd"/>
      <w:r>
        <w:rPr>
          <w:rFonts w:ascii="Times New Roman" w:eastAsia="Times New Roman" w:hAnsi="Times New Roman" w:cs="Times New Roman"/>
          <w:i/>
          <w:sz w:val="24"/>
          <w:szCs w:val="24"/>
          <w:lang w:bidi="en-US"/>
        </w:rPr>
        <w:t xml:space="preserve"> </w:t>
      </w:r>
      <w:proofErr w:type="spellStart"/>
      <w:r w:rsidRPr="002C20D2">
        <w:rPr>
          <w:rFonts w:ascii="Times New Roman" w:eastAsia="Times New Roman" w:hAnsi="Times New Roman" w:cs="Times New Roman"/>
          <w:i/>
          <w:sz w:val="24"/>
          <w:szCs w:val="24"/>
          <w:lang w:bidi="en-US"/>
        </w:rPr>
        <w:t>đ</w:t>
      </w:r>
      <w:r>
        <w:rPr>
          <w:rFonts w:ascii="Times New Roman" w:eastAsia="Times New Roman" w:hAnsi="Times New Roman" w:cs="Times New Roman"/>
          <w:i/>
          <w:sz w:val="24"/>
          <w:szCs w:val="24"/>
          <w:lang w:bidi="en-US"/>
        </w:rPr>
        <w:t>an</w:t>
      </w:r>
      <w:proofErr w:type="spellEnd"/>
      <w:r>
        <w:rPr>
          <w:rFonts w:ascii="Times New Roman" w:eastAsia="Times New Roman" w:hAnsi="Times New Roman" w:cs="Times New Roman"/>
          <w:i/>
          <w:sz w:val="24"/>
          <w:szCs w:val="24"/>
          <w:lang w:bidi="en-US"/>
        </w:rPr>
        <w:t xml:space="preserve"> </w:t>
      </w:r>
      <w:proofErr w:type="spellStart"/>
      <w:r>
        <w:rPr>
          <w:rFonts w:ascii="Times New Roman" w:eastAsia="Times New Roman" w:hAnsi="Times New Roman" w:cs="Times New Roman"/>
          <w:i/>
          <w:sz w:val="24"/>
          <w:szCs w:val="24"/>
          <w:lang w:bidi="en-US"/>
        </w:rPr>
        <w:t>k</w:t>
      </w:r>
      <w:r w:rsidRPr="002C20D2">
        <w:rPr>
          <w:rFonts w:ascii="Times New Roman" w:eastAsia="Times New Roman" w:hAnsi="Times New Roman" w:cs="Times New Roman"/>
          <w:i/>
          <w:sz w:val="24"/>
          <w:szCs w:val="24"/>
          <w:lang w:bidi="en-US"/>
        </w:rPr>
        <w:t>ế</w:t>
      </w:r>
      <w:r>
        <w:rPr>
          <w:rFonts w:ascii="Times New Roman" w:eastAsia="Times New Roman" w:hAnsi="Times New Roman" w:cs="Times New Roman"/>
          <w:i/>
          <w:sz w:val="24"/>
          <w:szCs w:val="24"/>
          <w:lang w:bidi="en-US"/>
        </w:rPr>
        <w:t>t</w:t>
      </w:r>
      <w:proofErr w:type="spellEnd"/>
      <w:r>
        <w:rPr>
          <w:rFonts w:ascii="Times New Roman" w:eastAsia="Times New Roman" w:hAnsi="Times New Roman" w:cs="Times New Roman"/>
          <w:i/>
          <w:sz w:val="24"/>
          <w:szCs w:val="24"/>
          <w:lang w:bidi="en-US"/>
        </w:rPr>
        <w:t xml:space="preserve"> v</w:t>
      </w:r>
      <w:r w:rsidRPr="002C20D2">
        <w:rPr>
          <w:rFonts w:ascii="Times New Roman" w:eastAsia="Times New Roman" w:hAnsi="Times New Roman" w:cs="Times New Roman"/>
          <w:i/>
          <w:sz w:val="24"/>
          <w:szCs w:val="24"/>
          <w:lang w:bidi="en-US"/>
        </w:rPr>
        <w:t>ớ</w:t>
      </w:r>
      <w:r>
        <w:rPr>
          <w:rFonts w:ascii="Times New Roman" w:eastAsia="Times New Roman" w:hAnsi="Times New Roman" w:cs="Times New Roman"/>
          <w:i/>
          <w:sz w:val="24"/>
          <w:szCs w:val="24"/>
          <w:lang w:bidi="en-US"/>
        </w:rPr>
        <w:t>i nhau m</w:t>
      </w:r>
      <w:r w:rsidRPr="002C20D2">
        <w:rPr>
          <w:rFonts w:ascii="Times New Roman" w:eastAsia="Times New Roman" w:hAnsi="Times New Roman" w:cs="Times New Roman"/>
          <w:i/>
          <w:sz w:val="24"/>
          <w:szCs w:val="24"/>
          <w:lang w:bidi="en-US"/>
        </w:rPr>
        <w:t>à</w:t>
      </w:r>
      <w:r>
        <w:rPr>
          <w:rFonts w:ascii="Times New Roman" w:eastAsia="Times New Roman" w:hAnsi="Times New Roman" w:cs="Times New Roman"/>
          <w:i/>
          <w:sz w:val="24"/>
          <w:szCs w:val="24"/>
          <w:lang w:bidi="en-US"/>
        </w:rPr>
        <w:t xml:space="preserve"> sinh </w:t>
      </w:r>
      <w:proofErr w:type="gramStart"/>
      <w:r>
        <w:rPr>
          <w:rFonts w:ascii="Times New Roman" w:eastAsia="Times New Roman" w:hAnsi="Times New Roman" w:cs="Times New Roman"/>
          <w:i/>
          <w:sz w:val="24"/>
          <w:szCs w:val="24"/>
          <w:lang w:bidi="en-US"/>
        </w:rPr>
        <w:t xml:space="preserve">ra  </w:t>
      </w:r>
      <w:proofErr w:type="spellStart"/>
      <w:r>
        <w:rPr>
          <w:rFonts w:ascii="Times New Roman" w:eastAsia="Times New Roman" w:hAnsi="Times New Roman" w:cs="Times New Roman"/>
          <w:i/>
          <w:sz w:val="24"/>
          <w:szCs w:val="24"/>
          <w:lang w:bidi="en-US"/>
        </w:rPr>
        <w:t>v</w:t>
      </w:r>
      <w:r w:rsidRPr="002C20D2">
        <w:rPr>
          <w:rFonts w:ascii="Times New Roman" w:eastAsia="Times New Roman" w:hAnsi="Times New Roman" w:cs="Times New Roman"/>
          <w:i/>
          <w:sz w:val="24"/>
          <w:szCs w:val="24"/>
          <w:lang w:bidi="en-US"/>
        </w:rPr>
        <w:t>ạ</w:t>
      </w:r>
      <w:r>
        <w:rPr>
          <w:rFonts w:ascii="Times New Roman" w:eastAsia="Times New Roman" w:hAnsi="Times New Roman" w:cs="Times New Roman"/>
          <w:i/>
          <w:sz w:val="24"/>
          <w:szCs w:val="24"/>
          <w:lang w:bidi="en-US"/>
        </w:rPr>
        <w:t>n</w:t>
      </w:r>
      <w:proofErr w:type="spellEnd"/>
      <w:proofErr w:type="gramEnd"/>
      <w:r>
        <w:rPr>
          <w:rFonts w:ascii="Times New Roman" w:eastAsia="Times New Roman" w:hAnsi="Times New Roman" w:cs="Times New Roman"/>
          <w:i/>
          <w:sz w:val="24"/>
          <w:szCs w:val="24"/>
          <w:lang w:bidi="en-US"/>
        </w:rPr>
        <w:t xml:space="preserve"> v</w:t>
      </w:r>
      <w:r w:rsidRPr="002C20D2">
        <w:rPr>
          <w:rFonts w:ascii="Times New Roman" w:eastAsia="Times New Roman" w:hAnsi="Times New Roman" w:cs="Times New Roman"/>
          <w:i/>
          <w:sz w:val="24"/>
          <w:szCs w:val="24"/>
          <w:lang w:bidi="en-US"/>
        </w:rPr>
        <w:t>ậ</w:t>
      </w:r>
      <w:r>
        <w:rPr>
          <w:rFonts w:ascii="Times New Roman" w:eastAsia="Times New Roman" w:hAnsi="Times New Roman" w:cs="Times New Roman"/>
          <w:i/>
          <w:sz w:val="24"/>
          <w:szCs w:val="24"/>
          <w:lang w:bidi="en-US"/>
        </w:rPr>
        <w:t xml:space="preserve">t. </w:t>
      </w:r>
    </w:p>
    <w:p w14:paraId="7B5FAF3E" w14:textId="77777777" w:rsidR="00E56387" w:rsidRDefault="00E56387" w:rsidP="00E56387">
      <w:pPr>
        <w:spacing w:after="0" w:line="240" w:lineRule="auto"/>
        <w:jc w:val="center"/>
        <w:rPr>
          <w:rFonts w:ascii="Times New Roman" w:eastAsia="Times New Roman" w:hAnsi="Times New Roman" w:cs="Times New Roman"/>
          <w:i/>
          <w:sz w:val="24"/>
          <w:szCs w:val="24"/>
          <w:lang w:bidi="en-US"/>
        </w:rPr>
      </w:pPr>
      <w:proofErr w:type="gramStart"/>
      <w:r>
        <w:rPr>
          <w:rFonts w:ascii="Times New Roman" w:eastAsia="Times New Roman" w:hAnsi="Times New Roman" w:cs="Times New Roman"/>
          <w:i/>
          <w:sz w:val="24"/>
          <w:szCs w:val="24"/>
          <w:lang w:bidi="en-US"/>
        </w:rPr>
        <w:t>( Xem</w:t>
      </w:r>
      <w:proofErr w:type="gramEnd"/>
      <w:r>
        <w:rPr>
          <w:rFonts w:ascii="Times New Roman" w:eastAsia="Times New Roman" w:hAnsi="Times New Roman" w:cs="Times New Roman"/>
          <w:i/>
          <w:sz w:val="24"/>
          <w:szCs w:val="24"/>
          <w:lang w:bidi="en-US"/>
        </w:rPr>
        <w:t xml:space="preserve">  SPACE.com.     Warping Time and </w:t>
      </w:r>
      <w:proofErr w:type="gramStart"/>
      <w:r>
        <w:rPr>
          <w:rFonts w:ascii="Times New Roman" w:eastAsia="Times New Roman" w:hAnsi="Times New Roman" w:cs="Times New Roman"/>
          <w:i/>
          <w:sz w:val="24"/>
          <w:szCs w:val="24"/>
          <w:lang w:bidi="en-US"/>
        </w:rPr>
        <w:t>Space  )</w:t>
      </w:r>
      <w:proofErr w:type="gramEnd"/>
    </w:p>
    <w:p w14:paraId="20D2CEF8" w14:textId="77777777" w:rsidR="002C20D2" w:rsidRDefault="002C20D2" w:rsidP="00E56387">
      <w:pPr>
        <w:spacing w:after="0" w:line="240" w:lineRule="auto"/>
        <w:jc w:val="center"/>
        <w:rPr>
          <w:rFonts w:ascii="Times New Roman" w:eastAsia="Times New Roman" w:hAnsi="Times New Roman" w:cs="Times New Roman"/>
          <w:i/>
          <w:sz w:val="24"/>
          <w:szCs w:val="24"/>
          <w:lang w:bidi="en-US"/>
        </w:rPr>
      </w:pPr>
      <w:r>
        <w:rPr>
          <w:noProof/>
        </w:rPr>
        <w:lastRenderedPageBreak/>
        <w:drawing>
          <wp:inline distT="0" distB="0" distL="0" distR="0" wp14:anchorId="0A82B2BE" wp14:editId="530FD8E5">
            <wp:extent cx="3048000" cy="1504950"/>
            <wp:effectExtent l="0" t="0" r="0" b="0"/>
            <wp:docPr id="10" name="Picture 10" descr="Bending Spac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ding Space-Ti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504950"/>
                    </a:xfrm>
                    <a:prstGeom prst="rect">
                      <a:avLst/>
                    </a:prstGeom>
                    <a:noFill/>
                    <a:ln>
                      <a:noFill/>
                    </a:ln>
                  </pic:spPr>
                </pic:pic>
              </a:graphicData>
            </a:graphic>
          </wp:inline>
        </w:drawing>
      </w:r>
    </w:p>
    <w:p w14:paraId="525AB3DE" w14:textId="77777777" w:rsidR="002C20D2" w:rsidRPr="002C20D2" w:rsidRDefault="002C20D2" w:rsidP="002C20D2">
      <w:pPr>
        <w:shd w:val="clear" w:color="auto" w:fill="FFFFFF"/>
        <w:spacing w:before="100" w:beforeAutospacing="1" w:after="100" w:afterAutospacing="1" w:line="510" w:lineRule="atLeast"/>
        <w:jc w:val="center"/>
        <w:textAlignment w:val="baseline"/>
        <w:outlineLvl w:val="0"/>
        <w:rPr>
          <w:rFonts w:ascii="Times New Roman" w:eastAsia="Times New Roman" w:hAnsi="Times New Roman" w:cs="Times New Roman"/>
          <w:b/>
          <w:bCs/>
          <w:color w:val="333333"/>
          <w:kern w:val="36"/>
          <w:sz w:val="20"/>
          <w:szCs w:val="20"/>
        </w:rPr>
      </w:pPr>
      <w:r w:rsidRPr="002C20D2">
        <w:rPr>
          <w:rFonts w:ascii="Times New Roman" w:eastAsia="Times New Roman" w:hAnsi="Times New Roman" w:cs="Times New Roman"/>
          <w:b/>
          <w:bCs/>
          <w:color w:val="333333"/>
          <w:kern w:val="36"/>
          <w:sz w:val="20"/>
          <w:szCs w:val="20"/>
        </w:rPr>
        <w:t>Time Warps and Black Holes: The Past, Present &amp; Future of Space-Time</w:t>
      </w:r>
    </w:p>
    <w:p w14:paraId="7CB33931" w14:textId="77777777" w:rsidR="00E56387" w:rsidRDefault="00E56387" w:rsidP="00E56387">
      <w:pPr>
        <w:keepNext/>
        <w:spacing w:before="240" w:after="60" w:line="240" w:lineRule="auto"/>
        <w:jc w:val="center"/>
        <w:outlineLvl w:val="0"/>
        <w:rPr>
          <w:rFonts w:ascii="Times New Roman" w:eastAsia="Times New Roman" w:hAnsi="Times New Roman" w:cs="Times New Roman"/>
          <w:bCs/>
          <w:kern w:val="32"/>
          <w:sz w:val="24"/>
          <w:szCs w:val="24"/>
          <w:lang w:bidi="en-US"/>
        </w:rPr>
      </w:pPr>
    </w:p>
    <w:p w14:paraId="02A5FC13" w14:textId="77777777" w:rsidR="00E56387" w:rsidRDefault="00E56387" w:rsidP="00E56387">
      <w:pPr>
        <w:keepNext/>
        <w:spacing w:before="240" w:after="60" w:line="240" w:lineRule="auto"/>
        <w:jc w:val="center"/>
        <w:outlineLvl w:val="0"/>
        <w:rPr>
          <w:rFonts w:ascii="Times New Roman" w:eastAsia="Times New Roman" w:hAnsi="Times New Roman" w:cs="Times New Roman"/>
          <w:bCs/>
          <w:kern w:val="32"/>
          <w:sz w:val="24"/>
          <w:szCs w:val="24"/>
          <w:lang w:bidi="en-US"/>
        </w:rPr>
      </w:pPr>
    </w:p>
    <w:p w14:paraId="34C40E57" w14:textId="77777777" w:rsidR="00E56387" w:rsidRDefault="00E56387" w:rsidP="00E56387">
      <w:pPr>
        <w:keepNext/>
        <w:spacing w:before="240" w:after="60" w:line="240" w:lineRule="auto"/>
        <w:jc w:val="center"/>
        <w:outlineLvl w:val="0"/>
        <w:rPr>
          <w:rFonts w:ascii="Times New Roman" w:eastAsia="Times New Roman" w:hAnsi="Times New Roman" w:cs="Times New Roman"/>
          <w:bCs/>
          <w:kern w:val="32"/>
          <w:sz w:val="24"/>
          <w:szCs w:val="24"/>
          <w:lang w:bidi="en-US"/>
        </w:rPr>
      </w:pPr>
    </w:p>
    <w:p w14:paraId="6066E43E" w14:textId="77777777" w:rsidR="00E56387" w:rsidRPr="00AF6DCC" w:rsidRDefault="00E56387" w:rsidP="00E630F0">
      <w:pPr>
        <w:autoSpaceDE w:val="0"/>
        <w:autoSpaceDN w:val="0"/>
        <w:adjustRightInd w:val="0"/>
        <w:spacing w:after="0" w:line="240" w:lineRule="auto"/>
        <w:jc w:val="center"/>
        <w:rPr>
          <w:rFonts w:ascii="Times New Roman" w:eastAsia="MingLiU" w:hAnsi="Times New Roman" w:cs="Times New Roman"/>
          <w:sz w:val="24"/>
          <w:szCs w:val="24"/>
        </w:rPr>
      </w:pPr>
    </w:p>
    <w:p w14:paraId="664EF7B0" w14:textId="77777777" w:rsidR="002C7746" w:rsidRPr="00AF6DCC" w:rsidRDefault="002C7746" w:rsidP="000501D7">
      <w:pPr>
        <w:autoSpaceDE w:val="0"/>
        <w:autoSpaceDN w:val="0"/>
        <w:adjustRightInd w:val="0"/>
        <w:spacing w:after="0" w:line="240" w:lineRule="auto"/>
        <w:rPr>
          <w:rFonts w:ascii="Times New Roman" w:eastAsia="NSimSun" w:hAnsi="Times New Roman" w:cs="Times New Roman"/>
          <w:sz w:val="24"/>
          <w:szCs w:val="24"/>
        </w:rPr>
      </w:pPr>
    </w:p>
    <w:p w14:paraId="7E80FA9E" w14:textId="77777777" w:rsidR="0075085B" w:rsidRPr="00AF6DCC" w:rsidRDefault="0075085B" w:rsidP="000501D7">
      <w:pPr>
        <w:autoSpaceDE w:val="0"/>
        <w:autoSpaceDN w:val="0"/>
        <w:adjustRightInd w:val="0"/>
        <w:spacing w:after="0" w:line="240" w:lineRule="auto"/>
        <w:rPr>
          <w:rFonts w:ascii="Times New Roman" w:eastAsia="MingLiU" w:hAnsi="Times New Roman" w:cs="Times New Roman"/>
          <w:sz w:val="24"/>
          <w:szCs w:val="24"/>
        </w:rPr>
      </w:pPr>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Chúng</w:t>
      </w:r>
      <w:proofErr w:type="spellEnd"/>
      <w:r w:rsidRPr="00AF6DCC">
        <w:rPr>
          <w:rFonts w:ascii="Times New Roman" w:eastAsia="MingLiU" w:hAnsi="Times New Roman" w:cs="Times New Roman"/>
          <w:sz w:val="24"/>
          <w:szCs w:val="24"/>
        </w:rPr>
        <w:t xml:space="preserve"> ta </w:t>
      </w:r>
      <w:proofErr w:type="spellStart"/>
      <w:r w:rsidRPr="00AF6DCC">
        <w:rPr>
          <w:rFonts w:ascii="Times New Roman" w:eastAsia="MingLiU" w:hAnsi="Times New Roman" w:cs="Times New Roman"/>
          <w:sz w:val="24"/>
          <w:szCs w:val="24"/>
        </w:rPr>
        <w:t>hã</w:t>
      </w:r>
      <w:r w:rsidR="002C7746" w:rsidRPr="00AF6DCC">
        <w:rPr>
          <w:rFonts w:ascii="Times New Roman" w:eastAsia="MingLiU" w:hAnsi="Times New Roman" w:cs="Times New Roman"/>
          <w:sz w:val="24"/>
          <w:szCs w:val="24"/>
        </w:rPr>
        <w:t>y</w:t>
      </w:r>
      <w:proofErr w:type="spellEnd"/>
      <w:r w:rsidR="002C7746" w:rsidRPr="00AF6DCC">
        <w:rPr>
          <w:rFonts w:ascii="Times New Roman" w:eastAsia="MingLiU" w:hAnsi="Times New Roman" w:cs="Times New Roman"/>
          <w:sz w:val="24"/>
          <w:szCs w:val="24"/>
        </w:rPr>
        <w:t xml:space="preserve"> </w:t>
      </w:r>
      <w:proofErr w:type="spellStart"/>
      <w:r w:rsidR="002C7746" w:rsidRPr="00AF6DCC">
        <w:rPr>
          <w:rFonts w:ascii="Times New Roman" w:eastAsia="MingLiU" w:hAnsi="Times New Roman" w:cs="Times New Roman"/>
          <w:sz w:val="24"/>
          <w:szCs w:val="24"/>
        </w:rPr>
        <w:t>theo</w:t>
      </w:r>
      <w:proofErr w:type="spellEnd"/>
      <w:r w:rsidR="002C7746" w:rsidRPr="00AF6DCC">
        <w:rPr>
          <w:rFonts w:ascii="Times New Roman" w:eastAsia="MingLiU" w:hAnsi="Times New Roman" w:cs="Times New Roman"/>
          <w:sz w:val="24"/>
          <w:szCs w:val="24"/>
        </w:rPr>
        <w:t xml:space="preserve"> </w:t>
      </w:r>
      <w:proofErr w:type="spellStart"/>
      <w:r w:rsidR="002C7746" w:rsidRPr="00AF6DCC">
        <w:rPr>
          <w:rFonts w:ascii="Times New Roman" w:eastAsia="MingLiU" w:hAnsi="Times New Roman" w:cs="Times New Roman"/>
          <w:sz w:val="24"/>
          <w:szCs w:val="24"/>
        </w:rPr>
        <w:t>c</w:t>
      </w:r>
      <w:r w:rsidRPr="00AF6DCC">
        <w:rPr>
          <w:rFonts w:ascii="Times New Roman" w:eastAsia="MingLiU" w:hAnsi="Times New Roman" w:cs="Times New Roman"/>
          <w:sz w:val="24"/>
          <w:szCs w:val="24"/>
        </w:rPr>
        <w:t>ấ</w:t>
      </w:r>
      <w:r w:rsidR="002C7746" w:rsidRPr="00AF6DCC">
        <w:rPr>
          <w:rFonts w:ascii="Times New Roman" w:eastAsia="MingLiU" w:hAnsi="Times New Roman" w:cs="Times New Roman"/>
          <w:sz w:val="24"/>
          <w:szCs w:val="24"/>
        </w:rPr>
        <w:t>u</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tr</w:t>
      </w:r>
      <w:r w:rsidR="002C7746" w:rsidRPr="00AF6DCC">
        <w:rPr>
          <w:rFonts w:ascii="Times New Roman" w:eastAsia="MingLiU" w:hAnsi="Times New Roman" w:cs="Times New Roman"/>
          <w:sz w:val="24"/>
          <w:szCs w:val="24"/>
        </w:rPr>
        <w:t>ú</w:t>
      </w:r>
      <w:r w:rsidRPr="00AF6DCC">
        <w:rPr>
          <w:rFonts w:ascii="Times New Roman" w:eastAsia="MingLiU" w:hAnsi="Times New Roman" w:cs="Times New Roman"/>
          <w:sz w:val="24"/>
          <w:szCs w:val="24"/>
        </w:rPr>
        <w:t>c</w:t>
      </w:r>
      <w:proofErr w:type="spellEnd"/>
      <w:r w:rsidRPr="00AF6DCC">
        <w:rPr>
          <w:rFonts w:ascii="Times New Roman" w:eastAsia="MingLiU" w:hAnsi="Times New Roman" w:cs="Times New Roman"/>
          <w:sz w:val="24"/>
          <w:szCs w:val="24"/>
        </w:rPr>
        <w:t xml:space="preserve"> của chữ</w:t>
      </w:r>
      <w:r w:rsidR="002C7746" w:rsidRPr="00AF6DCC">
        <w:rPr>
          <w:rFonts w:ascii="Times New Roman" w:eastAsia="MingLiU" w:hAnsi="Times New Roman" w:cs="Times New Roman"/>
          <w:sz w:val="24"/>
          <w:szCs w:val="24"/>
        </w:rPr>
        <w:t xml:space="preserve"> </w:t>
      </w:r>
      <w:proofErr w:type="spellStart"/>
      <w:r w:rsidR="002C7746" w:rsidRPr="00AF6DCC">
        <w:rPr>
          <w:rFonts w:ascii="Times New Roman" w:eastAsia="MingLiU" w:hAnsi="Times New Roman" w:cs="Times New Roman"/>
          <w:sz w:val="24"/>
          <w:szCs w:val="24"/>
        </w:rPr>
        <w:t>Nh</w:t>
      </w:r>
      <w:r w:rsidRPr="00AF6DCC">
        <w:rPr>
          <w:rFonts w:ascii="Times New Roman" w:eastAsia="MingLiU" w:hAnsi="Times New Roman" w:cs="Times New Roman"/>
          <w:sz w:val="24"/>
          <w:szCs w:val="24"/>
        </w:rPr>
        <w:t>o</w:t>
      </w:r>
      <w:proofErr w:type="spellEnd"/>
      <w:r w:rsidR="002C7746" w:rsidRPr="00AF6DCC">
        <w:rPr>
          <w:rFonts w:ascii="Times New Roman" w:eastAsia="MingLiU" w:hAnsi="Times New Roman" w:cs="Times New Roman"/>
          <w:sz w:val="24"/>
          <w:szCs w:val="24"/>
        </w:rPr>
        <w:t xml:space="preserve"> để </w:t>
      </w:r>
      <w:proofErr w:type="gramStart"/>
      <w:r w:rsidR="002C7746" w:rsidRPr="00AF6DCC">
        <w:rPr>
          <w:rFonts w:ascii="Times New Roman" w:eastAsia="MingLiU" w:hAnsi="Times New Roman" w:cs="Times New Roman"/>
          <w:sz w:val="24"/>
          <w:szCs w:val="24"/>
        </w:rPr>
        <w:t>nhận  ra</w:t>
      </w:r>
      <w:proofErr w:type="gramEnd"/>
      <w:r w:rsidR="002C7746" w:rsidRPr="00AF6DCC">
        <w:rPr>
          <w:rFonts w:ascii="Times New Roman" w:eastAsia="MingLiU" w:hAnsi="Times New Roman" w:cs="Times New Roman"/>
          <w:sz w:val="24"/>
          <w:szCs w:val="24"/>
        </w:rPr>
        <w:t xml:space="preserve"> N</w:t>
      </w:r>
      <w:r w:rsidRPr="00AF6DCC">
        <w:rPr>
          <w:rFonts w:ascii="Times New Roman" w:eastAsia="MingLiU" w:hAnsi="Times New Roman" w:cs="Times New Roman"/>
          <w:sz w:val="24"/>
          <w:szCs w:val="24"/>
        </w:rPr>
        <w:t>guồ</w:t>
      </w:r>
      <w:r w:rsidR="002C7746" w:rsidRPr="00AF6DCC">
        <w:rPr>
          <w:rFonts w:ascii="Times New Roman" w:eastAsia="MingLiU" w:hAnsi="Times New Roman" w:cs="Times New Roman"/>
          <w:sz w:val="24"/>
          <w:szCs w:val="24"/>
        </w:rPr>
        <w:t xml:space="preserve">n </w:t>
      </w:r>
      <w:proofErr w:type="spellStart"/>
      <w:r w:rsidR="002C7746" w:rsidRPr="00AF6DCC">
        <w:rPr>
          <w:rFonts w:ascii="Times New Roman" w:eastAsia="MingLiU" w:hAnsi="Times New Roman" w:cs="Times New Roman"/>
          <w:sz w:val="24"/>
          <w:szCs w:val="24"/>
        </w:rPr>
        <w:t>gốc</w:t>
      </w:r>
      <w:proofErr w:type="spellEnd"/>
      <w:r w:rsidR="002C7746" w:rsidRPr="00AF6DCC">
        <w:rPr>
          <w:rFonts w:ascii="Times New Roman" w:eastAsia="MingLiU" w:hAnsi="Times New Roman" w:cs="Times New Roman"/>
          <w:sz w:val="24"/>
          <w:szCs w:val="24"/>
        </w:rPr>
        <w:t xml:space="preserve"> </w:t>
      </w:r>
      <w:r w:rsidRPr="00AF6DCC">
        <w:rPr>
          <w:rFonts w:ascii="Times New Roman" w:eastAsia="MingLiU" w:hAnsi="Times New Roman" w:cs="Times New Roman"/>
          <w:sz w:val="24"/>
          <w:szCs w:val="24"/>
        </w:rPr>
        <w:t>củ</w:t>
      </w:r>
      <w:r w:rsidR="002C7746" w:rsidRPr="00AF6DCC">
        <w:rPr>
          <w:rFonts w:ascii="Times New Roman" w:eastAsia="MingLiU" w:hAnsi="Times New Roman" w:cs="Times New Roman"/>
          <w:sz w:val="24"/>
          <w:szCs w:val="24"/>
        </w:rPr>
        <w:t>a Tổ</w:t>
      </w:r>
      <w:r w:rsidRPr="00AF6DCC">
        <w:rPr>
          <w:rFonts w:ascii="Times New Roman" w:eastAsia="MingLiU" w:hAnsi="Times New Roman" w:cs="Times New Roman"/>
          <w:sz w:val="24"/>
          <w:szCs w:val="24"/>
        </w:rPr>
        <w:t xml:space="preserve"> Tiên</w:t>
      </w:r>
      <w:r w:rsidR="002C7746" w:rsidRPr="00AF6DCC">
        <w:rPr>
          <w:rFonts w:ascii="Times New Roman" w:eastAsia="MingLiU" w:hAnsi="Times New Roman" w:cs="Times New Roman"/>
          <w:sz w:val="24"/>
          <w:szCs w:val="24"/>
        </w:rPr>
        <w:t>.</w:t>
      </w:r>
    </w:p>
    <w:p w14:paraId="351B7DE1" w14:textId="77777777" w:rsidR="002C7746" w:rsidRPr="00AF6DCC" w:rsidRDefault="002C7746" w:rsidP="000501D7">
      <w:pPr>
        <w:autoSpaceDE w:val="0"/>
        <w:autoSpaceDN w:val="0"/>
        <w:adjustRightInd w:val="0"/>
        <w:spacing w:after="0" w:line="240" w:lineRule="auto"/>
        <w:rPr>
          <w:rFonts w:ascii="Times New Roman" w:eastAsia="MingLiU" w:hAnsi="Times New Roman" w:cs="Times New Roman"/>
          <w:sz w:val="24"/>
          <w:szCs w:val="24"/>
        </w:rPr>
      </w:pPr>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Trước</w:t>
      </w:r>
      <w:proofErr w:type="spellEnd"/>
      <w:r w:rsidRPr="00AF6DCC">
        <w:rPr>
          <w:rFonts w:ascii="Times New Roman" w:eastAsia="MingLiU" w:hAnsi="Times New Roman" w:cs="Times New Roman"/>
          <w:sz w:val="24"/>
          <w:szCs w:val="24"/>
        </w:rPr>
        <w:t xml:space="preserve"> tiên là</w:t>
      </w:r>
      <w:r w:rsidR="004D00D1" w:rsidRPr="00AF6DCC">
        <w:rPr>
          <w:rFonts w:ascii="Times New Roman" w:eastAsia="MingLiU" w:hAnsi="Times New Roman" w:cs="Times New Roman"/>
          <w:sz w:val="24"/>
          <w:szCs w:val="24"/>
        </w:rPr>
        <w:t>;</w:t>
      </w:r>
      <w:r w:rsidR="004D00D1" w:rsidRPr="00AF6DCC">
        <w:rPr>
          <w:rFonts w:ascii="Times New Roman" w:eastAsia="MingLiU" w:hAnsi="Times New Roman" w:cs="Times New Roman"/>
          <w:sz w:val="24"/>
          <w:szCs w:val="24"/>
        </w:rPr>
        <w:br/>
        <w:t xml:space="preserve"> </w:t>
      </w:r>
      <w:r w:rsidR="004D00D1" w:rsidRPr="00AF6DCC">
        <w:rPr>
          <w:rFonts w:ascii="Times New Roman" w:eastAsia="MingLiU" w:hAnsi="Times New Roman" w:cs="Times New Roman"/>
          <w:sz w:val="24"/>
          <w:szCs w:val="24"/>
        </w:rPr>
        <w:tab/>
        <w:t>1.</w:t>
      </w:r>
      <w:proofErr w:type="gramStart"/>
      <w:r w:rsidR="004D00D1" w:rsidRPr="00AF6DCC">
        <w:rPr>
          <w:rFonts w:ascii="Times New Roman" w:eastAsia="MingLiU" w:hAnsi="Times New Roman" w:cs="Times New Roman"/>
          <w:sz w:val="24"/>
          <w:szCs w:val="24"/>
        </w:rPr>
        <w:t xml:space="preserve">- </w:t>
      </w:r>
      <w:r w:rsidRPr="00AF6DCC">
        <w:rPr>
          <w:rFonts w:ascii="Times New Roman" w:eastAsia="MingLiU" w:hAnsi="Times New Roman" w:cs="Times New Roman"/>
          <w:sz w:val="24"/>
          <w:szCs w:val="24"/>
        </w:rPr>
        <w:t xml:space="preserve"> </w:t>
      </w:r>
      <w:r w:rsidR="004D00D1" w:rsidRPr="00AF6DCC">
        <w:rPr>
          <w:rFonts w:ascii="Times New Roman" w:eastAsia="MingLiU" w:hAnsi="Times New Roman" w:cs="Times New Roman"/>
          <w:sz w:val="24"/>
          <w:szCs w:val="24"/>
        </w:rPr>
        <w:t>C</w:t>
      </w:r>
      <w:r w:rsidRPr="00AF6DCC">
        <w:rPr>
          <w:rFonts w:ascii="Times New Roman" w:eastAsia="MingLiU" w:hAnsi="Times New Roman" w:cs="Times New Roman"/>
          <w:sz w:val="24"/>
          <w:szCs w:val="24"/>
        </w:rPr>
        <w:t>hữ</w:t>
      </w:r>
      <w:proofErr w:type="gram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Viêm</w:t>
      </w:r>
      <w:proofErr w:type="spellEnd"/>
      <w:r w:rsidRPr="00AF6DCC">
        <w:rPr>
          <w:rFonts w:ascii="Times New Roman" w:eastAsia="MingLiU" w:hAnsi="Times New Roman" w:cs="Times New Roman"/>
          <w:sz w:val="24"/>
          <w:szCs w:val="24"/>
        </w:rPr>
        <w:t xml:space="preserve">   (</w:t>
      </w:r>
      <w:r w:rsidRPr="00AF6DCC">
        <w:rPr>
          <w:rFonts w:ascii="Times New Roman" w:eastAsia="NSimSun" w:hAnsi="Times New Roman" w:cs="Times New Roman"/>
          <w:b/>
          <w:sz w:val="24"/>
          <w:szCs w:val="24"/>
        </w:rPr>
        <w:t>炎</w:t>
      </w:r>
      <w:r w:rsidRPr="00AF6DCC">
        <w:rPr>
          <w:rFonts w:ascii="Times New Roman" w:eastAsia="NSimSun" w:hAnsi="Times New Roman" w:cs="Times New Roman"/>
          <w:sz w:val="24"/>
          <w:szCs w:val="24"/>
        </w:rPr>
        <w:t xml:space="preserve"> </w:t>
      </w:r>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gồm</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hai</w:t>
      </w:r>
      <w:proofErr w:type="spellEnd"/>
      <w:r w:rsidRPr="00AF6DCC">
        <w:rPr>
          <w:rFonts w:ascii="Times New Roman" w:eastAsia="MingLiU" w:hAnsi="Times New Roman" w:cs="Times New Roman"/>
          <w:sz w:val="24"/>
          <w:szCs w:val="24"/>
        </w:rPr>
        <w:t xml:space="preserve"> chữ </w:t>
      </w:r>
      <w:proofErr w:type="spellStart"/>
      <w:r w:rsidRPr="00AF6DCC">
        <w:rPr>
          <w:rFonts w:ascii="Times New Roman" w:eastAsia="MingLiU" w:hAnsi="Times New Roman" w:cs="Times New Roman"/>
          <w:b/>
          <w:sz w:val="24"/>
          <w:szCs w:val="24"/>
        </w:rPr>
        <w:t>Hỏa</w:t>
      </w:r>
      <w:proofErr w:type="spellEnd"/>
      <w:r w:rsidRPr="00AF6DCC">
        <w:rPr>
          <w:rFonts w:ascii="Times New Roman" w:eastAsia="MingLiU" w:hAnsi="Times New Roman" w:cs="Times New Roman"/>
          <w:sz w:val="24"/>
          <w:szCs w:val="24"/>
        </w:rPr>
        <w:t xml:space="preserve"> ( </w:t>
      </w:r>
      <w:r w:rsidRPr="00AF6DCC">
        <w:rPr>
          <w:rFonts w:ascii="Times New Roman" w:eastAsia="NSimSun" w:hAnsi="Times New Roman" w:cs="Times New Roman"/>
          <w:sz w:val="24"/>
          <w:szCs w:val="24"/>
        </w:rPr>
        <w:t>火</w:t>
      </w:r>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Hỏa</w:t>
      </w:r>
      <w:proofErr w:type="spellEnd"/>
      <w:r w:rsidRPr="00AF6DCC">
        <w:rPr>
          <w:rFonts w:ascii="Times New Roman" w:eastAsia="MingLiU" w:hAnsi="Times New Roman" w:cs="Times New Roman"/>
          <w:sz w:val="24"/>
          <w:szCs w:val="24"/>
        </w:rPr>
        <w:t xml:space="preserve"> là Lửa, là Quang </w:t>
      </w:r>
      <w:proofErr w:type="spellStart"/>
      <w:r w:rsidRPr="00AF6DCC">
        <w:rPr>
          <w:rFonts w:ascii="Times New Roman" w:eastAsia="MingLiU" w:hAnsi="Times New Roman" w:cs="Times New Roman"/>
          <w:sz w:val="24"/>
          <w:szCs w:val="24"/>
        </w:rPr>
        <w:t>năng</w:t>
      </w:r>
      <w:proofErr w:type="spellEnd"/>
      <w:r w:rsidRPr="00AF6DCC">
        <w:rPr>
          <w:rFonts w:ascii="Times New Roman" w:eastAsia="MingLiU" w:hAnsi="Times New Roman" w:cs="Times New Roman"/>
          <w:sz w:val="24"/>
          <w:szCs w:val="24"/>
        </w:rPr>
        <w:t xml:space="preserve"> hay </w:t>
      </w:r>
      <w:proofErr w:type="spellStart"/>
      <w:r w:rsidRPr="00AF6DCC">
        <w:rPr>
          <w:rFonts w:ascii="Times New Roman" w:eastAsia="MingLiU" w:hAnsi="Times New Roman" w:cs="Times New Roman"/>
          <w:sz w:val="24"/>
          <w:szCs w:val="24"/>
        </w:rPr>
        <w:t>năng</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lượng</w:t>
      </w:r>
      <w:proofErr w:type="spellEnd"/>
      <w:r w:rsidRPr="00AF6DCC">
        <w:rPr>
          <w:rFonts w:ascii="Times New Roman" w:eastAsia="MingLiU" w:hAnsi="Times New Roman" w:cs="Times New Roman"/>
          <w:sz w:val="24"/>
          <w:szCs w:val="24"/>
        </w:rPr>
        <w:t xml:space="preserve"> Ánh Sáng , </w:t>
      </w:r>
      <w:proofErr w:type="spellStart"/>
      <w:r w:rsidRPr="00AF6DCC">
        <w:rPr>
          <w:rFonts w:ascii="Times New Roman" w:eastAsia="MingLiU" w:hAnsi="Times New Roman" w:cs="Times New Roman"/>
          <w:sz w:val="24"/>
          <w:szCs w:val="24"/>
        </w:rPr>
        <w:t>năng</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lượng</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gồm</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b/>
          <w:sz w:val="24"/>
          <w:szCs w:val="24"/>
        </w:rPr>
        <w:t>năng</w:t>
      </w:r>
      <w:proofErr w:type="spell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lượng</w:t>
      </w:r>
      <w:proofErr w:type="spellEnd"/>
      <w:r w:rsidRPr="00AF6DCC">
        <w:rPr>
          <w:rFonts w:ascii="Times New Roman" w:eastAsia="MingLiU" w:hAnsi="Times New Roman" w:cs="Times New Roman"/>
          <w:b/>
          <w:sz w:val="24"/>
          <w:szCs w:val="24"/>
        </w:rPr>
        <w:t xml:space="preserve"> </w:t>
      </w:r>
      <w:r w:rsidR="00E56387">
        <w:rPr>
          <w:rFonts w:ascii="Times New Roman" w:eastAsia="MingLiU" w:hAnsi="Times New Roman" w:cs="Times New Roman"/>
          <w:b/>
          <w:sz w:val="24"/>
          <w:szCs w:val="24"/>
        </w:rPr>
        <w:t>S</w:t>
      </w:r>
      <w:r w:rsidR="00E56387" w:rsidRPr="00E56387">
        <w:rPr>
          <w:rFonts w:ascii="Times New Roman" w:eastAsia="MingLiU" w:hAnsi="Times New Roman" w:cs="Times New Roman"/>
          <w:b/>
          <w:sz w:val="24"/>
          <w:szCs w:val="24"/>
        </w:rPr>
        <w:t>á</w:t>
      </w:r>
      <w:r w:rsidR="00915E48">
        <w:rPr>
          <w:rFonts w:ascii="Times New Roman" w:eastAsia="MingLiU" w:hAnsi="Times New Roman" w:cs="Times New Roman"/>
          <w:b/>
          <w:sz w:val="24"/>
          <w:szCs w:val="24"/>
        </w:rPr>
        <w:t>ng</w:t>
      </w:r>
      <w:r w:rsidRPr="00AF6DCC">
        <w:rPr>
          <w:rFonts w:ascii="Times New Roman" w:eastAsia="MingLiU" w:hAnsi="Times New Roman" w:cs="Times New Roman"/>
          <w:sz w:val="24"/>
          <w:szCs w:val="24"/>
        </w:rPr>
        <w:t xml:space="preserve"> </w:t>
      </w:r>
      <w:r w:rsidR="004D00D1" w:rsidRPr="00AF6DCC">
        <w:rPr>
          <w:rFonts w:ascii="Times New Roman" w:eastAsia="MingLiU" w:hAnsi="Times New Roman" w:cs="Times New Roman"/>
          <w:sz w:val="24"/>
          <w:szCs w:val="24"/>
        </w:rPr>
        <w:t xml:space="preserve">( </w:t>
      </w:r>
      <w:r w:rsidRPr="00AF6DCC">
        <w:rPr>
          <w:rFonts w:ascii="Times New Roman" w:eastAsia="MingLiU" w:hAnsi="Times New Roman" w:cs="Times New Roman"/>
          <w:sz w:val="24"/>
          <w:szCs w:val="24"/>
        </w:rPr>
        <w:t xml:space="preserve"> Light energy )</w:t>
      </w:r>
      <w:r w:rsidR="004D00D1" w:rsidRPr="00AF6DCC">
        <w:rPr>
          <w:rFonts w:ascii="Times New Roman" w:eastAsia="MingLiU" w:hAnsi="Times New Roman" w:cs="Times New Roman"/>
          <w:sz w:val="24"/>
          <w:szCs w:val="24"/>
        </w:rPr>
        <w:t xml:space="preserve"> </w:t>
      </w:r>
      <w:r w:rsidRPr="00AF6DCC">
        <w:rPr>
          <w:rFonts w:ascii="Times New Roman" w:eastAsia="MingLiU" w:hAnsi="Times New Roman" w:cs="Times New Roman"/>
          <w:sz w:val="24"/>
          <w:szCs w:val="24"/>
        </w:rPr>
        <w:t xml:space="preserve">và </w:t>
      </w:r>
      <w:proofErr w:type="spellStart"/>
      <w:r w:rsidRPr="00AF6DCC">
        <w:rPr>
          <w:rFonts w:ascii="Times New Roman" w:eastAsia="MingLiU" w:hAnsi="Times New Roman" w:cs="Times New Roman"/>
          <w:b/>
          <w:sz w:val="24"/>
          <w:szCs w:val="24"/>
        </w:rPr>
        <w:t>năng</w:t>
      </w:r>
      <w:proofErr w:type="spell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lượ</w:t>
      </w:r>
      <w:r w:rsidR="00E56387">
        <w:rPr>
          <w:rFonts w:ascii="Times New Roman" w:eastAsia="MingLiU" w:hAnsi="Times New Roman" w:cs="Times New Roman"/>
          <w:b/>
          <w:sz w:val="24"/>
          <w:szCs w:val="24"/>
        </w:rPr>
        <w:t>ng</w:t>
      </w:r>
      <w:proofErr w:type="spellEnd"/>
      <w:r w:rsidR="00E56387">
        <w:rPr>
          <w:rFonts w:ascii="Times New Roman" w:eastAsia="MingLiU" w:hAnsi="Times New Roman" w:cs="Times New Roman"/>
          <w:b/>
          <w:sz w:val="24"/>
          <w:szCs w:val="24"/>
        </w:rPr>
        <w:t xml:space="preserve"> </w:t>
      </w:r>
      <w:proofErr w:type="spellStart"/>
      <w:r w:rsidR="00E56387">
        <w:rPr>
          <w:rFonts w:ascii="Times New Roman" w:eastAsia="MingLiU" w:hAnsi="Times New Roman" w:cs="Times New Roman"/>
          <w:b/>
          <w:sz w:val="24"/>
          <w:szCs w:val="24"/>
        </w:rPr>
        <w:t>T</w:t>
      </w:r>
      <w:r w:rsidR="004D00D1" w:rsidRPr="00AF6DCC">
        <w:rPr>
          <w:rFonts w:ascii="Times New Roman" w:eastAsia="MingLiU" w:hAnsi="Times New Roman" w:cs="Times New Roman"/>
          <w:b/>
          <w:sz w:val="24"/>
          <w:szCs w:val="24"/>
        </w:rPr>
        <w:t>ố</w:t>
      </w:r>
      <w:r w:rsidRPr="00AF6DCC">
        <w:rPr>
          <w:rFonts w:ascii="Times New Roman" w:eastAsia="MingLiU" w:hAnsi="Times New Roman" w:cs="Times New Roman"/>
          <w:b/>
          <w:sz w:val="24"/>
          <w:szCs w:val="24"/>
        </w:rPr>
        <w:t>i</w:t>
      </w:r>
      <w:proofErr w:type="spellEnd"/>
      <w:r w:rsidRPr="00AF6DCC">
        <w:rPr>
          <w:rFonts w:ascii="Times New Roman" w:eastAsia="MingLiU" w:hAnsi="Times New Roman" w:cs="Times New Roman"/>
          <w:sz w:val="24"/>
          <w:szCs w:val="24"/>
        </w:rPr>
        <w:t xml:space="preserve"> </w:t>
      </w:r>
      <w:r w:rsidR="004D00D1" w:rsidRPr="00AF6DCC">
        <w:rPr>
          <w:rFonts w:ascii="Times New Roman" w:eastAsia="MingLiU" w:hAnsi="Times New Roman" w:cs="Times New Roman"/>
          <w:sz w:val="24"/>
          <w:szCs w:val="24"/>
        </w:rPr>
        <w:t xml:space="preserve"> ( dark energy )</w:t>
      </w:r>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N</w:t>
      </w:r>
      <w:r w:rsidR="007E05FA" w:rsidRPr="007E05FA">
        <w:rPr>
          <w:rFonts w:ascii="Times New Roman" w:eastAsia="MingLiU" w:hAnsi="Times New Roman" w:cs="Times New Roman"/>
          <w:sz w:val="24"/>
          <w:szCs w:val="24"/>
        </w:rPr>
        <w:t>ă</w:t>
      </w:r>
      <w:r w:rsidR="007E05FA">
        <w:rPr>
          <w:rFonts w:ascii="Times New Roman" w:eastAsia="MingLiU" w:hAnsi="Times New Roman" w:cs="Times New Roman"/>
          <w:sz w:val="24"/>
          <w:szCs w:val="24"/>
        </w:rPr>
        <w:t>ng</w:t>
      </w:r>
      <w:proofErr w:type="spellEnd"/>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l</w:t>
      </w:r>
      <w:r w:rsidR="007E05FA" w:rsidRPr="007E05FA">
        <w:rPr>
          <w:rFonts w:ascii="Times New Roman" w:eastAsia="MingLiU" w:hAnsi="Times New Roman" w:cs="Times New Roman"/>
          <w:sz w:val="24"/>
          <w:szCs w:val="24"/>
        </w:rPr>
        <w:t>ưọ</w:t>
      </w:r>
      <w:r w:rsidR="007E05FA">
        <w:rPr>
          <w:rFonts w:ascii="Times New Roman" w:eastAsia="MingLiU" w:hAnsi="Times New Roman" w:cs="Times New Roman"/>
          <w:sz w:val="24"/>
          <w:szCs w:val="24"/>
        </w:rPr>
        <w:t>ng</w:t>
      </w:r>
      <w:proofErr w:type="spellEnd"/>
      <w:r w:rsidR="007E05FA">
        <w:rPr>
          <w:rFonts w:ascii="Times New Roman" w:eastAsia="MingLiU" w:hAnsi="Times New Roman" w:cs="Times New Roman"/>
          <w:sz w:val="24"/>
          <w:szCs w:val="24"/>
        </w:rPr>
        <w:t xml:space="preserve"> S</w:t>
      </w:r>
      <w:r w:rsidR="007E05FA" w:rsidRPr="007E05FA">
        <w:rPr>
          <w:rFonts w:ascii="Times New Roman" w:eastAsia="MingLiU" w:hAnsi="Times New Roman" w:cs="Times New Roman"/>
          <w:sz w:val="24"/>
          <w:szCs w:val="24"/>
        </w:rPr>
        <w:t>á</w:t>
      </w:r>
      <w:r w:rsidR="007E05FA">
        <w:rPr>
          <w:rFonts w:ascii="Times New Roman" w:eastAsia="MingLiU" w:hAnsi="Times New Roman" w:cs="Times New Roman"/>
          <w:sz w:val="24"/>
          <w:szCs w:val="24"/>
        </w:rPr>
        <w:t xml:space="preserve">ng / </w:t>
      </w:r>
      <w:proofErr w:type="spellStart"/>
      <w:r w:rsidR="007E05FA">
        <w:rPr>
          <w:rFonts w:ascii="Times New Roman" w:eastAsia="MingLiU" w:hAnsi="Times New Roman" w:cs="Times New Roman"/>
          <w:sz w:val="24"/>
          <w:szCs w:val="24"/>
        </w:rPr>
        <w:t>N</w:t>
      </w:r>
      <w:r w:rsidR="007E05FA" w:rsidRPr="007E05FA">
        <w:rPr>
          <w:rFonts w:ascii="Times New Roman" w:eastAsia="MingLiU" w:hAnsi="Times New Roman" w:cs="Times New Roman"/>
          <w:sz w:val="24"/>
          <w:szCs w:val="24"/>
        </w:rPr>
        <w:t>ă</w:t>
      </w:r>
      <w:r w:rsidR="007E05FA">
        <w:rPr>
          <w:rFonts w:ascii="Times New Roman" w:eastAsia="MingLiU" w:hAnsi="Times New Roman" w:cs="Times New Roman"/>
          <w:sz w:val="24"/>
          <w:szCs w:val="24"/>
        </w:rPr>
        <w:t>ng</w:t>
      </w:r>
      <w:proofErr w:type="spellEnd"/>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lư</w:t>
      </w:r>
      <w:r w:rsidR="007E05FA" w:rsidRPr="007E05FA">
        <w:rPr>
          <w:rFonts w:ascii="Times New Roman" w:eastAsia="MingLiU" w:hAnsi="Times New Roman" w:cs="Times New Roman"/>
          <w:sz w:val="24"/>
          <w:szCs w:val="24"/>
        </w:rPr>
        <w:t>ợ</w:t>
      </w:r>
      <w:r w:rsidR="007E05FA">
        <w:rPr>
          <w:rFonts w:ascii="Times New Roman" w:eastAsia="MingLiU" w:hAnsi="Times New Roman" w:cs="Times New Roman"/>
          <w:sz w:val="24"/>
          <w:szCs w:val="24"/>
        </w:rPr>
        <w:t>ngT</w:t>
      </w:r>
      <w:r w:rsidR="007E05FA" w:rsidRPr="007E05FA">
        <w:rPr>
          <w:rFonts w:ascii="Times New Roman" w:eastAsia="MingLiU" w:hAnsi="Times New Roman" w:cs="Times New Roman"/>
          <w:sz w:val="24"/>
          <w:szCs w:val="24"/>
        </w:rPr>
        <w:t>ố</w:t>
      </w:r>
      <w:r w:rsidR="007E05FA">
        <w:rPr>
          <w:rFonts w:ascii="Times New Roman" w:eastAsia="MingLiU" w:hAnsi="Times New Roman" w:cs="Times New Roman"/>
          <w:sz w:val="24"/>
          <w:szCs w:val="24"/>
        </w:rPr>
        <w:t>i</w:t>
      </w:r>
      <w:proofErr w:type="spellEnd"/>
      <w:r w:rsidR="007E05FA">
        <w:rPr>
          <w:rFonts w:ascii="Times New Roman" w:eastAsia="MingLiU" w:hAnsi="Times New Roman" w:cs="Times New Roman"/>
          <w:sz w:val="24"/>
          <w:szCs w:val="24"/>
        </w:rPr>
        <w:t xml:space="preserve"> l</w:t>
      </w:r>
      <w:r w:rsidR="007E05FA" w:rsidRPr="007E05FA">
        <w:rPr>
          <w:rFonts w:ascii="Times New Roman" w:eastAsia="MingLiU" w:hAnsi="Times New Roman" w:cs="Times New Roman"/>
          <w:sz w:val="24"/>
          <w:szCs w:val="24"/>
        </w:rPr>
        <w:t>à</w:t>
      </w:r>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c</w:t>
      </w:r>
      <w:r w:rsidR="007E05FA" w:rsidRPr="007E05FA">
        <w:rPr>
          <w:rFonts w:ascii="Times New Roman" w:eastAsia="MingLiU" w:hAnsi="Times New Roman" w:cs="Times New Roman"/>
          <w:sz w:val="24"/>
          <w:szCs w:val="24"/>
        </w:rPr>
        <w:t>ặ</w:t>
      </w:r>
      <w:r w:rsidR="007E05FA">
        <w:rPr>
          <w:rFonts w:ascii="Times New Roman" w:eastAsia="MingLiU" w:hAnsi="Times New Roman" w:cs="Times New Roman"/>
          <w:sz w:val="24"/>
          <w:szCs w:val="24"/>
        </w:rPr>
        <w:t>p</w:t>
      </w:r>
      <w:proofErr w:type="spellEnd"/>
      <w:r w:rsidR="007E05FA">
        <w:rPr>
          <w:rFonts w:ascii="Times New Roman" w:eastAsia="MingLiU" w:hAnsi="Times New Roman" w:cs="Times New Roman"/>
          <w:sz w:val="24"/>
          <w:szCs w:val="24"/>
        </w:rPr>
        <w:t xml:space="preserve"> đ</w:t>
      </w:r>
      <w:r w:rsidR="007E05FA" w:rsidRPr="007E05FA">
        <w:rPr>
          <w:rFonts w:ascii="Times New Roman" w:eastAsia="MingLiU" w:hAnsi="Times New Roman" w:cs="Times New Roman"/>
          <w:sz w:val="24"/>
          <w:szCs w:val="24"/>
        </w:rPr>
        <w:t>ố</w:t>
      </w:r>
      <w:r w:rsidR="007E05FA">
        <w:rPr>
          <w:rFonts w:ascii="Times New Roman" w:eastAsia="MingLiU" w:hAnsi="Times New Roman" w:cs="Times New Roman"/>
          <w:sz w:val="24"/>
          <w:szCs w:val="24"/>
        </w:rPr>
        <w:t xml:space="preserve">i </w:t>
      </w:r>
      <w:proofErr w:type="spellStart"/>
      <w:r w:rsidR="007E05FA">
        <w:rPr>
          <w:rFonts w:ascii="Times New Roman" w:eastAsia="MingLiU" w:hAnsi="Times New Roman" w:cs="Times New Roman"/>
          <w:sz w:val="24"/>
          <w:szCs w:val="24"/>
        </w:rPr>
        <w:t>c</w:t>
      </w:r>
      <w:r w:rsidR="007E05FA" w:rsidRPr="007E05FA">
        <w:rPr>
          <w:rFonts w:ascii="Times New Roman" w:eastAsia="MingLiU" w:hAnsi="Times New Roman" w:cs="Times New Roman"/>
          <w:sz w:val="24"/>
          <w:szCs w:val="24"/>
        </w:rPr>
        <w:t>ự</w:t>
      </w:r>
      <w:r w:rsidR="007E05FA">
        <w:rPr>
          <w:rFonts w:ascii="Times New Roman" w:eastAsia="MingLiU" w:hAnsi="Times New Roman" w:cs="Times New Roman"/>
          <w:sz w:val="24"/>
          <w:szCs w:val="24"/>
        </w:rPr>
        <w:t>c</w:t>
      </w:r>
      <w:proofErr w:type="spellEnd"/>
      <w:r w:rsidR="007E05FA">
        <w:rPr>
          <w:rFonts w:ascii="Times New Roman" w:eastAsia="MingLiU" w:hAnsi="Times New Roman" w:cs="Times New Roman"/>
          <w:sz w:val="24"/>
          <w:szCs w:val="24"/>
        </w:rPr>
        <w:t xml:space="preserve"> đư</w:t>
      </w:r>
      <w:r w:rsidR="007E05FA" w:rsidRPr="007E05FA">
        <w:rPr>
          <w:rFonts w:ascii="Times New Roman" w:eastAsia="MingLiU" w:hAnsi="Times New Roman" w:cs="Times New Roman"/>
          <w:sz w:val="24"/>
          <w:szCs w:val="24"/>
        </w:rPr>
        <w:t>ợ</w:t>
      </w:r>
      <w:r w:rsidR="007E05FA">
        <w:rPr>
          <w:rFonts w:ascii="Times New Roman" w:eastAsia="MingLiU" w:hAnsi="Times New Roman" w:cs="Times New Roman"/>
          <w:sz w:val="24"/>
          <w:szCs w:val="24"/>
        </w:rPr>
        <w:t xml:space="preserve">c </w:t>
      </w:r>
      <w:proofErr w:type="spellStart"/>
      <w:r w:rsidR="007E05FA">
        <w:rPr>
          <w:rFonts w:ascii="Times New Roman" w:eastAsia="MingLiU" w:hAnsi="Times New Roman" w:cs="Times New Roman"/>
          <w:sz w:val="24"/>
          <w:szCs w:val="24"/>
        </w:rPr>
        <w:t>l</w:t>
      </w:r>
      <w:r w:rsidR="007E05FA" w:rsidRPr="007E05FA">
        <w:rPr>
          <w:rFonts w:ascii="Times New Roman" w:eastAsia="MingLiU" w:hAnsi="Times New Roman" w:cs="Times New Roman"/>
          <w:sz w:val="24"/>
          <w:szCs w:val="24"/>
        </w:rPr>
        <w:t>ưõ</w:t>
      </w:r>
      <w:r w:rsidR="00B44891">
        <w:rPr>
          <w:rFonts w:ascii="Times New Roman" w:eastAsia="MingLiU" w:hAnsi="Times New Roman" w:cs="Times New Roman"/>
          <w:sz w:val="24"/>
          <w:szCs w:val="24"/>
        </w:rPr>
        <w:t>n</w:t>
      </w:r>
      <w:r w:rsidR="007E05FA">
        <w:rPr>
          <w:rFonts w:ascii="Times New Roman" w:eastAsia="MingLiU" w:hAnsi="Times New Roman" w:cs="Times New Roman"/>
          <w:sz w:val="24"/>
          <w:szCs w:val="24"/>
        </w:rPr>
        <w:t>g</w:t>
      </w:r>
      <w:proofErr w:type="spellEnd"/>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nh</w:t>
      </w:r>
      <w:r w:rsidR="007E05FA" w:rsidRPr="007E05FA">
        <w:rPr>
          <w:rFonts w:ascii="Times New Roman" w:eastAsia="MingLiU" w:hAnsi="Times New Roman" w:cs="Times New Roman"/>
          <w:sz w:val="24"/>
          <w:szCs w:val="24"/>
        </w:rPr>
        <w:t>ấ</w:t>
      </w:r>
      <w:r w:rsidR="007E05FA">
        <w:rPr>
          <w:rFonts w:ascii="Times New Roman" w:eastAsia="MingLiU" w:hAnsi="Times New Roman" w:cs="Times New Roman"/>
          <w:sz w:val="24"/>
          <w:szCs w:val="24"/>
        </w:rPr>
        <w:t>t</w:t>
      </w:r>
      <w:proofErr w:type="spellEnd"/>
      <w:r w:rsidR="007E05FA">
        <w:rPr>
          <w:rFonts w:ascii="Times New Roman" w:eastAsia="MingLiU" w:hAnsi="Times New Roman" w:cs="Times New Roman"/>
          <w:sz w:val="24"/>
          <w:szCs w:val="24"/>
        </w:rPr>
        <w:t xml:space="preserve"> đ</w:t>
      </w:r>
      <w:r w:rsidR="007E05FA" w:rsidRPr="007E05FA">
        <w:rPr>
          <w:rFonts w:ascii="Times New Roman" w:eastAsia="MingLiU" w:hAnsi="Times New Roman" w:cs="Times New Roman"/>
          <w:sz w:val="24"/>
          <w:szCs w:val="24"/>
        </w:rPr>
        <w:t>ể</w:t>
      </w:r>
      <w:r w:rsidR="007E05FA">
        <w:rPr>
          <w:rFonts w:ascii="Times New Roman" w:eastAsia="MingLiU" w:hAnsi="Times New Roman" w:cs="Times New Roman"/>
          <w:sz w:val="24"/>
          <w:szCs w:val="24"/>
        </w:rPr>
        <w:t xml:space="preserve"> </w:t>
      </w:r>
      <w:r w:rsidR="007E05FA" w:rsidRPr="007E05FA">
        <w:rPr>
          <w:rFonts w:ascii="Times New Roman" w:eastAsia="MingLiU" w:hAnsi="Times New Roman" w:cs="Times New Roman"/>
          <w:sz w:val="24"/>
          <w:szCs w:val="24"/>
        </w:rPr>
        <w:t>đ</w:t>
      </w:r>
      <w:r w:rsidR="007E05FA">
        <w:rPr>
          <w:rFonts w:ascii="Times New Roman" w:eastAsia="MingLiU" w:hAnsi="Times New Roman" w:cs="Times New Roman"/>
          <w:sz w:val="24"/>
          <w:szCs w:val="24"/>
        </w:rPr>
        <w:t>i</w:t>
      </w:r>
      <w:r w:rsidR="007E05FA" w:rsidRPr="007E05FA">
        <w:rPr>
          <w:rFonts w:ascii="Times New Roman" w:eastAsia="MingLiU" w:hAnsi="Times New Roman" w:cs="Times New Roman"/>
          <w:sz w:val="24"/>
          <w:szCs w:val="24"/>
        </w:rPr>
        <w:t>ề</w:t>
      </w:r>
      <w:r w:rsidR="007E05FA">
        <w:rPr>
          <w:rFonts w:ascii="Times New Roman" w:eastAsia="MingLiU" w:hAnsi="Times New Roman" w:cs="Times New Roman"/>
          <w:sz w:val="24"/>
          <w:szCs w:val="24"/>
        </w:rPr>
        <w:t>u h</w:t>
      </w:r>
      <w:r w:rsidR="007E05FA" w:rsidRPr="007E05FA">
        <w:rPr>
          <w:rFonts w:ascii="Times New Roman" w:eastAsia="MingLiU" w:hAnsi="Times New Roman" w:cs="Times New Roman"/>
          <w:sz w:val="24"/>
          <w:szCs w:val="24"/>
        </w:rPr>
        <w:t>ò</w:t>
      </w:r>
      <w:r w:rsidR="007E05FA">
        <w:rPr>
          <w:rFonts w:ascii="Times New Roman" w:eastAsia="MingLiU" w:hAnsi="Times New Roman" w:cs="Times New Roman"/>
          <w:sz w:val="24"/>
          <w:szCs w:val="24"/>
        </w:rPr>
        <w:t xml:space="preserve">a </w:t>
      </w:r>
      <w:proofErr w:type="spellStart"/>
      <w:r w:rsidR="007E05FA">
        <w:rPr>
          <w:rFonts w:ascii="Times New Roman" w:eastAsia="MingLiU" w:hAnsi="Times New Roman" w:cs="Times New Roman"/>
          <w:sz w:val="24"/>
          <w:szCs w:val="24"/>
        </w:rPr>
        <w:t>Ti</w:t>
      </w:r>
      <w:r w:rsidR="007E05FA" w:rsidRPr="007E05FA">
        <w:rPr>
          <w:rFonts w:ascii="Times New Roman" w:eastAsia="MingLiU" w:hAnsi="Times New Roman" w:cs="Times New Roman"/>
          <w:sz w:val="24"/>
          <w:szCs w:val="24"/>
        </w:rPr>
        <w:t>ế</w:t>
      </w:r>
      <w:r w:rsidR="007E05FA">
        <w:rPr>
          <w:rFonts w:ascii="Times New Roman" w:eastAsia="MingLiU" w:hAnsi="Times New Roman" w:cs="Times New Roman"/>
          <w:sz w:val="24"/>
          <w:szCs w:val="24"/>
        </w:rPr>
        <w:t>t</w:t>
      </w:r>
      <w:proofErr w:type="spellEnd"/>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nh</w:t>
      </w:r>
      <w:r w:rsidR="007E05FA" w:rsidRPr="007E05FA">
        <w:rPr>
          <w:rFonts w:ascii="Times New Roman" w:eastAsia="MingLiU" w:hAnsi="Times New Roman" w:cs="Times New Roman"/>
          <w:sz w:val="24"/>
          <w:szCs w:val="24"/>
        </w:rPr>
        <w:t>ị</w:t>
      </w:r>
      <w:r w:rsidR="007E05FA">
        <w:rPr>
          <w:rFonts w:ascii="Times New Roman" w:eastAsia="MingLiU" w:hAnsi="Times New Roman" w:cs="Times New Roman"/>
          <w:sz w:val="24"/>
          <w:szCs w:val="24"/>
        </w:rPr>
        <w:t>p</w:t>
      </w:r>
      <w:proofErr w:type="spellEnd"/>
      <w:r w:rsidR="007E05FA">
        <w:rPr>
          <w:rFonts w:ascii="Times New Roman" w:eastAsia="MingLiU" w:hAnsi="Times New Roman" w:cs="Times New Roman"/>
          <w:sz w:val="24"/>
          <w:szCs w:val="24"/>
        </w:rPr>
        <w:t xml:space="preserve"> c</w:t>
      </w:r>
      <w:r w:rsidR="007E05FA" w:rsidRPr="007E05FA">
        <w:rPr>
          <w:rFonts w:ascii="Times New Roman" w:eastAsia="MingLiU" w:hAnsi="Times New Roman" w:cs="Times New Roman"/>
          <w:sz w:val="24"/>
          <w:szCs w:val="24"/>
        </w:rPr>
        <w:t>ủ</w:t>
      </w:r>
      <w:r w:rsidR="007E05FA">
        <w:rPr>
          <w:rFonts w:ascii="Times New Roman" w:eastAsia="MingLiU" w:hAnsi="Times New Roman" w:cs="Times New Roman"/>
          <w:sz w:val="24"/>
          <w:szCs w:val="24"/>
        </w:rPr>
        <w:t>a V</w:t>
      </w:r>
      <w:r w:rsidR="007E05FA" w:rsidRPr="007E05FA">
        <w:rPr>
          <w:rFonts w:ascii="Times New Roman" w:eastAsia="MingLiU" w:hAnsi="Times New Roman" w:cs="Times New Roman"/>
          <w:sz w:val="24"/>
          <w:szCs w:val="24"/>
        </w:rPr>
        <w:t>ũ</w:t>
      </w:r>
      <w:r w:rsidR="007E05FA">
        <w:rPr>
          <w:rFonts w:ascii="Times New Roman" w:eastAsia="MingLiU" w:hAnsi="Times New Roman" w:cs="Times New Roman"/>
          <w:sz w:val="24"/>
          <w:szCs w:val="24"/>
        </w:rPr>
        <w:t xml:space="preserve"> tr</w:t>
      </w:r>
      <w:r w:rsidR="007E05FA" w:rsidRPr="007E05FA">
        <w:rPr>
          <w:rFonts w:ascii="Times New Roman" w:eastAsia="MingLiU" w:hAnsi="Times New Roman" w:cs="Times New Roman"/>
          <w:sz w:val="24"/>
          <w:szCs w:val="24"/>
        </w:rPr>
        <w:t>ụ</w:t>
      </w:r>
      <w:r w:rsidR="007E05FA">
        <w:rPr>
          <w:rFonts w:ascii="Times New Roman" w:eastAsia="MingLiU" w:hAnsi="Times New Roman" w:cs="Times New Roman"/>
          <w:sz w:val="24"/>
          <w:szCs w:val="24"/>
        </w:rPr>
        <w:t xml:space="preserve"> </w:t>
      </w:r>
      <w:proofErr w:type="gramStart"/>
      <w:r w:rsidR="007E05FA">
        <w:rPr>
          <w:rFonts w:ascii="Times New Roman" w:eastAsia="MingLiU" w:hAnsi="Times New Roman" w:cs="Times New Roman"/>
          <w:sz w:val="24"/>
          <w:szCs w:val="24"/>
        </w:rPr>
        <w:t>( Cosmic</w:t>
      </w:r>
      <w:proofErr w:type="gramEnd"/>
      <w:r w:rsidR="007E05FA">
        <w:rPr>
          <w:rFonts w:ascii="Times New Roman" w:eastAsia="MingLiU" w:hAnsi="Times New Roman" w:cs="Times New Roman"/>
          <w:sz w:val="24"/>
          <w:szCs w:val="24"/>
        </w:rPr>
        <w:t xml:space="preserve"> rhythm )  </w:t>
      </w:r>
    </w:p>
    <w:p w14:paraId="7AB8EB97" w14:textId="77777777" w:rsidR="00700AE7" w:rsidRPr="00AF6DCC" w:rsidRDefault="004D00D1" w:rsidP="000501D7">
      <w:pPr>
        <w:autoSpaceDE w:val="0"/>
        <w:autoSpaceDN w:val="0"/>
        <w:adjustRightInd w:val="0"/>
        <w:spacing w:after="0" w:line="240" w:lineRule="auto"/>
        <w:ind w:firstLine="720"/>
        <w:rPr>
          <w:rFonts w:ascii="Times New Roman" w:eastAsia="NSimSun" w:hAnsi="Times New Roman" w:cs="Times New Roman"/>
          <w:b/>
          <w:sz w:val="24"/>
          <w:szCs w:val="24"/>
        </w:rPr>
      </w:pPr>
      <w:r w:rsidRPr="00AF6DCC">
        <w:rPr>
          <w:rFonts w:ascii="Times New Roman" w:eastAsia="MingLiU" w:hAnsi="Times New Roman" w:cs="Times New Roman"/>
          <w:sz w:val="24"/>
          <w:szCs w:val="24"/>
        </w:rPr>
        <w:t xml:space="preserve">2.- Chữ </w:t>
      </w:r>
      <w:r w:rsidRPr="00AF6DCC">
        <w:rPr>
          <w:rFonts w:ascii="Times New Roman" w:eastAsia="MingLiU" w:hAnsi="Times New Roman" w:cs="Times New Roman"/>
          <w:b/>
          <w:sz w:val="24"/>
          <w:szCs w:val="24"/>
        </w:rPr>
        <w:t>Minh</w:t>
      </w:r>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gồm</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hai</w:t>
      </w:r>
      <w:proofErr w:type="spellEnd"/>
      <w:r w:rsidRPr="00AF6DCC">
        <w:rPr>
          <w:rFonts w:ascii="Times New Roman" w:eastAsia="MingLiU" w:hAnsi="Times New Roman" w:cs="Times New Roman"/>
          <w:sz w:val="24"/>
          <w:szCs w:val="24"/>
        </w:rPr>
        <w:t xml:space="preserve"> chữ Nhật và Nguyệt </w:t>
      </w:r>
      <w:proofErr w:type="gramStart"/>
      <w:r w:rsidRPr="00AF6DCC">
        <w:rPr>
          <w:rFonts w:ascii="Times New Roman" w:eastAsia="MingLiU" w:hAnsi="Times New Roman" w:cs="Times New Roman"/>
          <w:sz w:val="24"/>
          <w:szCs w:val="24"/>
        </w:rPr>
        <w:t xml:space="preserve">( </w:t>
      </w:r>
      <w:proofErr w:type="spellStart"/>
      <w:r w:rsidRPr="00AF6DCC">
        <w:rPr>
          <w:rFonts w:ascii="Times New Roman" w:eastAsia="NSimSun" w:hAnsi="Times New Roman" w:cs="Times New Roman"/>
          <w:b/>
          <w:sz w:val="24"/>
          <w:szCs w:val="24"/>
        </w:rPr>
        <w:t>日</w:t>
      </w:r>
      <w:proofErr w:type="gramEnd"/>
      <w:r w:rsidRPr="00AF6DCC">
        <w:rPr>
          <w:rFonts w:ascii="Times New Roman" w:eastAsia="NSimSun" w:hAnsi="Times New Roman" w:cs="Times New Roman"/>
          <w:b/>
          <w:sz w:val="24"/>
          <w:szCs w:val="24"/>
        </w:rPr>
        <w:t>+</w:t>
      </w:r>
      <w:r w:rsidRPr="00AF6DCC">
        <w:rPr>
          <w:rFonts w:ascii="Times New Roman" w:eastAsia="NSimSun" w:hAnsi="Times New Roman" w:cs="Times New Roman"/>
          <w:b/>
          <w:sz w:val="24"/>
          <w:szCs w:val="24"/>
        </w:rPr>
        <w:t>月</w:t>
      </w:r>
      <w:proofErr w:type="spellEnd"/>
      <w:r w:rsidRPr="00AF6DCC">
        <w:rPr>
          <w:rFonts w:ascii="Times New Roman" w:eastAsia="NSimSun" w:hAnsi="Times New Roman" w:cs="Times New Roman"/>
          <w:b/>
          <w:sz w:val="24"/>
          <w:szCs w:val="24"/>
        </w:rPr>
        <w:t xml:space="preserve">= </w:t>
      </w:r>
      <w:r w:rsidRPr="00AF6DCC">
        <w:rPr>
          <w:rFonts w:ascii="Times New Roman" w:eastAsia="NSimSun" w:hAnsi="Times New Roman" w:cs="Times New Roman"/>
          <w:b/>
          <w:sz w:val="24"/>
          <w:szCs w:val="24"/>
        </w:rPr>
        <w:t>明</w:t>
      </w:r>
      <w:r w:rsidR="00700AE7" w:rsidRPr="00AF6DCC">
        <w:rPr>
          <w:rFonts w:ascii="Times New Roman" w:eastAsia="NSimSun" w:hAnsi="Times New Roman" w:cs="Times New Roman"/>
          <w:b/>
          <w:sz w:val="24"/>
          <w:szCs w:val="24"/>
        </w:rPr>
        <w:t>:</w:t>
      </w:r>
      <w:r w:rsidRPr="00AF6DCC">
        <w:rPr>
          <w:rFonts w:ascii="Times New Roman" w:eastAsia="NSimSun" w:hAnsi="Times New Roman" w:cs="Times New Roman"/>
          <w:b/>
          <w:sz w:val="24"/>
          <w:szCs w:val="24"/>
        </w:rPr>
        <w:t xml:space="preserve"> </w:t>
      </w:r>
      <w:r w:rsidRPr="00AF6DCC">
        <w:rPr>
          <w:rFonts w:ascii="Times New Roman" w:eastAsia="NSimSun" w:hAnsi="Times New Roman" w:cs="Times New Roman"/>
          <w:sz w:val="24"/>
          <w:szCs w:val="24"/>
        </w:rPr>
        <w:t>Mặt Trời</w:t>
      </w:r>
      <w:r w:rsidR="00700AE7" w:rsidRPr="00AF6DCC">
        <w:rPr>
          <w:rFonts w:ascii="Times New Roman" w:eastAsia="NSimSun" w:hAnsi="Times New Roman" w:cs="Times New Roman"/>
          <w:sz w:val="24"/>
          <w:szCs w:val="24"/>
        </w:rPr>
        <w:t xml:space="preserve"> </w:t>
      </w:r>
      <w:r w:rsidRPr="00AF6DCC">
        <w:rPr>
          <w:rFonts w:ascii="Times New Roman" w:eastAsia="NSimSun" w:hAnsi="Times New Roman" w:cs="Times New Roman"/>
          <w:sz w:val="24"/>
          <w:szCs w:val="24"/>
        </w:rPr>
        <w:t>+ Mặt</w:t>
      </w:r>
      <w:r w:rsidR="00700AE7" w:rsidRPr="00AF6DCC">
        <w:rPr>
          <w:rFonts w:ascii="Times New Roman" w:eastAsia="NSimSun" w:hAnsi="Times New Roman" w:cs="Times New Roman"/>
          <w:sz w:val="24"/>
          <w:szCs w:val="24"/>
        </w:rPr>
        <w:t xml:space="preserve"> </w:t>
      </w:r>
      <w:proofErr w:type="spellStart"/>
      <w:r w:rsidRPr="00AF6DCC">
        <w:rPr>
          <w:rFonts w:ascii="Times New Roman" w:eastAsia="NSimSun" w:hAnsi="Times New Roman" w:cs="Times New Roman"/>
          <w:sz w:val="24"/>
          <w:szCs w:val="24"/>
        </w:rPr>
        <w:t>Trăng:nguồn</w:t>
      </w:r>
      <w:proofErr w:type="spellEnd"/>
      <w:r w:rsidRPr="00AF6DCC">
        <w:rPr>
          <w:rFonts w:ascii="Times New Roman" w:eastAsia="NSimSun" w:hAnsi="Times New Roman" w:cs="Times New Roman"/>
          <w:sz w:val="24"/>
          <w:szCs w:val="24"/>
        </w:rPr>
        <w:t xml:space="preserve"> </w:t>
      </w:r>
      <w:proofErr w:type="spellStart"/>
      <w:r w:rsidRPr="00AF6DCC">
        <w:rPr>
          <w:rFonts w:ascii="Times New Roman" w:eastAsia="NSimSun" w:hAnsi="Times New Roman" w:cs="Times New Roman"/>
          <w:sz w:val="24"/>
          <w:szCs w:val="24"/>
        </w:rPr>
        <w:t>năng</w:t>
      </w:r>
      <w:proofErr w:type="spellEnd"/>
      <w:r w:rsidRPr="00AF6DCC">
        <w:rPr>
          <w:rFonts w:ascii="Times New Roman" w:eastAsia="NSimSun" w:hAnsi="Times New Roman" w:cs="Times New Roman"/>
          <w:sz w:val="24"/>
          <w:szCs w:val="24"/>
        </w:rPr>
        <w:t xml:space="preserve"> </w:t>
      </w:r>
      <w:proofErr w:type="spellStart"/>
      <w:r w:rsidRPr="00AF6DCC">
        <w:rPr>
          <w:rFonts w:ascii="Times New Roman" w:eastAsia="NSimSun" w:hAnsi="Times New Roman" w:cs="Times New Roman"/>
          <w:sz w:val="24"/>
          <w:szCs w:val="24"/>
        </w:rPr>
        <w:t>lượng</w:t>
      </w:r>
      <w:proofErr w:type="spellEnd"/>
      <w:r w:rsidRPr="00AF6DCC">
        <w:rPr>
          <w:rFonts w:ascii="Times New Roman" w:eastAsia="NSimSun" w:hAnsi="Times New Roman" w:cs="Times New Roman"/>
          <w:sz w:val="24"/>
          <w:szCs w:val="24"/>
        </w:rPr>
        <w:t xml:space="preserve"> </w:t>
      </w:r>
      <w:proofErr w:type="spellStart"/>
      <w:r w:rsidRPr="00AF6DCC">
        <w:rPr>
          <w:rFonts w:ascii="Times New Roman" w:eastAsia="NSimSun" w:hAnsi="Times New Roman" w:cs="Times New Roman"/>
          <w:sz w:val="24"/>
          <w:szCs w:val="24"/>
        </w:rPr>
        <w:t>nuôì</w:t>
      </w:r>
      <w:proofErr w:type="spellEnd"/>
      <w:r w:rsidRPr="00AF6DCC">
        <w:rPr>
          <w:rFonts w:ascii="Times New Roman" w:eastAsia="NSimSun" w:hAnsi="Times New Roman" w:cs="Times New Roman"/>
          <w:sz w:val="24"/>
          <w:szCs w:val="24"/>
        </w:rPr>
        <w:t xml:space="preserve"> sống </w:t>
      </w:r>
      <w:proofErr w:type="spellStart"/>
      <w:r w:rsidRPr="00AF6DCC">
        <w:rPr>
          <w:rFonts w:ascii="Times New Roman" w:eastAsia="NSimSun" w:hAnsi="Times New Roman" w:cs="Times New Roman"/>
          <w:sz w:val="24"/>
          <w:szCs w:val="24"/>
        </w:rPr>
        <w:t>Vạn</w:t>
      </w:r>
      <w:proofErr w:type="spellEnd"/>
      <w:r w:rsidRPr="00AF6DCC">
        <w:rPr>
          <w:rFonts w:ascii="Times New Roman" w:eastAsia="NSimSun" w:hAnsi="Times New Roman" w:cs="Times New Roman"/>
          <w:sz w:val="24"/>
          <w:szCs w:val="24"/>
        </w:rPr>
        <w:t xml:space="preserve"> vật và điều </w:t>
      </w:r>
      <w:proofErr w:type="spellStart"/>
      <w:r w:rsidRPr="00AF6DCC">
        <w:rPr>
          <w:rFonts w:ascii="Times New Roman" w:eastAsia="NSimSun" w:hAnsi="Times New Roman" w:cs="Times New Roman"/>
          <w:sz w:val="24"/>
          <w:szCs w:val="24"/>
        </w:rPr>
        <w:t>hoà</w:t>
      </w:r>
      <w:proofErr w:type="spellEnd"/>
      <w:r w:rsidRPr="00AF6DCC">
        <w:rPr>
          <w:rFonts w:ascii="Times New Roman" w:eastAsia="NSimSun" w:hAnsi="Times New Roman" w:cs="Times New Roman"/>
          <w:sz w:val="24"/>
          <w:szCs w:val="24"/>
        </w:rPr>
        <w:t xml:space="preserve"> </w:t>
      </w:r>
      <w:proofErr w:type="spellStart"/>
      <w:r w:rsidRPr="00AF6DCC">
        <w:rPr>
          <w:rFonts w:ascii="Times New Roman" w:eastAsia="NSimSun" w:hAnsi="Times New Roman" w:cs="Times New Roman"/>
          <w:sz w:val="24"/>
          <w:szCs w:val="24"/>
        </w:rPr>
        <w:t>ti</w:t>
      </w:r>
      <w:r w:rsidR="007010EB" w:rsidRPr="00AF6DCC">
        <w:rPr>
          <w:rFonts w:ascii="Times New Roman" w:eastAsia="NSimSun" w:hAnsi="Times New Roman" w:cs="Times New Roman"/>
          <w:sz w:val="24"/>
          <w:szCs w:val="24"/>
        </w:rPr>
        <w:t>ế</w:t>
      </w:r>
      <w:r w:rsidRPr="00AF6DCC">
        <w:rPr>
          <w:rFonts w:ascii="Times New Roman" w:eastAsia="NSimSun" w:hAnsi="Times New Roman" w:cs="Times New Roman"/>
          <w:sz w:val="24"/>
          <w:szCs w:val="24"/>
        </w:rPr>
        <w:t>t</w:t>
      </w:r>
      <w:proofErr w:type="spellEnd"/>
      <w:r w:rsidRPr="00AF6DCC">
        <w:rPr>
          <w:rFonts w:ascii="Times New Roman" w:eastAsia="NSimSun" w:hAnsi="Times New Roman" w:cs="Times New Roman"/>
          <w:sz w:val="24"/>
          <w:szCs w:val="24"/>
        </w:rPr>
        <w:t xml:space="preserve"> </w:t>
      </w:r>
      <w:proofErr w:type="spellStart"/>
      <w:r w:rsidRPr="00AF6DCC">
        <w:rPr>
          <w:rFonts w:ascii="Times New Roman" w:eastAsia="NSimSun" w:hAnsi="Times New Roman" w:cs="Times New Roman"/>
          <w:sz w:val="24"/>
          <w:szCs w:val="24"/>
        </w:rPr>
        <w:t>nhịp</w:t>
      </w:r>
      <w:proofErr w:type="spellEnd"/>
      <w:r w:rsidRPr="00AF6DCC">
        <w:rPr>
          <w:rFonts w:ascii="Times New Roman" w:eastAsia="NSimSun" w:hAnsi="Times New Roman" w:cs="Times New Roman"/>
          <w:sz w:val="24"/>
          <w:szCs w:val="24"/>
        </w:rPr>
        <w:t xml:space="preserve"> của Vũ t</w:t>
      </w:r>
      <w:r w:rsidR="00700AE7" w:rsidRPr="00AF6DCC">
        <w:rPr>
          <w:rFonts w:ascii="Times New Roman" w:eastAsia="NSimSun" w:hAnsi="Times New Roman" w:cs="Times New Roman"/>
          <w:sz w:val="24"/>
          <w:szCs w:val="24"/>
        </w:rPr>
        <w:t>r</w:t>
      </w:r>
      <w:r w:rsidRPr="00AF6DCC">
        <w:rPr>
          <w:rFonts w:ascii="Times New Roman" w:eastAsia="NSimSun" w:hAnsi="Times New Roman" w:cs="Times New Roman"/>
          <w:sz w:val="24"/>
          <w:szCs w:val="24"/>
        </w:rPr>
        <w:t>ụ; Cosmic rhythm</w:t>
      </w:r>
      <w:r w:rsidR="00E630F0">
        <w:rPr>
          <w:rFonts w:ascii="Times New Roman" w:eastAsia="NSimSun" w:hAnsi="Times New Roman" w:cs="Times New Roman"/>
          <w:sz w:val="24"/>
          <w:szCs w:val="24"/>
        </w:rPr>
        <w:t>.</w:t>
      </w:r>
      <w:r w:rsidRPr="00AF6DCC">
        <w:rPr>
          <w:rFonts w:ascii="Times New Roman" w:eastAsia="NSimSun" w:hAnsi="Times New Roman" w:cs="Times New Roman"/>
          <w:b/>
          <w:sz w:val="24"/>
          <w:szCs w:val="24"/>
        </w:rPr>
        <w:t xml:space="preserve"> </w:t>
      </w:r>
      <w:r w:rsidR="00E630F0">
        <w:rPr>
          <w:rFonts w:ascii="Times New Roman" w:eastAsia="NSimSun" w:hAnsi="Times New Roman" w:cs="Times New Roman"/>
          <w:b/>
          <w:sz w:val="24"/>
          <w:szCs w:val="24"/>
        </w:rPr>
        <w:t xml:space="preserve"> </w:t>
      </w:r>
    </w:p>
    <w:p w14:paraId="2332EB4E" w14:textId="77777777" w:rsidR="0065508E" w:rsidRPr="00AF6DCC" w:rsidRDefault="0065508E" w:rsidP="000501D7">
      <w:pPr>
        <w:autoSpaceDE w:val="0"/>
        <w:autoSpaceDN w:val="0"/>
        <w:adjustRightInd w:val="0"/>
        <w:spacing w:after="0" w:line="240" w:lineRule="auto"/>
        <w:ind w:firstLine="720"/>
        <w:rPr>
          <w:rFonts w:ascii="Times New Roman" w:eastAsia="NSimSun" w:hAnsi="Times New Roman" w:cs="Times New Roman"/>
          <w:b/>
          <w:sz w:val="24"/>
          <w:szCs w:val="24"/>
        </w:rPr>
      </w:pPr>
    </w:p>
    <w:p w14:paraId="7379D517" w14:textId="77777777" w:rsidR="00700AE7" w:rsidRPr="00AF6DCC" w:rsidRDefault="00700AE7" w:rsidP="000501D7">
      <w:pPr>
        <w:autoSpaceDE w:val="0"/>
        <w:autoSpaceDN w:val="0"/>
        <w:adjustRightInd w:val="0"/>
        <w:spacing w:after="0" w:line="240" w:lineRule="auto"/>
        <w:rPr>
          <w:rFonts w:ascii="Times New Roman" w:eastAsia="MingLiU" w:hAnsi="Times New Roman" w:cs="Times New Roman"/>
          <w:sz w:val="24"/>
          <w:szCs w:val="24"/>
        </w:rPr>
      </w:pPr>
      <w:r w:rsidRPr="00AF6DCC">
        <w:rPr>
          <w:rFonts w:ascii="Times New Roman" w:eastAsia="NSimSun" w:hAnsi="Times New Roman" w:cs="Times New Roman"/>
          <w:b/>
          <w:sz w:val="24"/>
          <w:szCs w:val="24"/>
        </w:rPr>
        <w:tab/>
        <w:t xml:space="preserve">Chữ </w:t>
      </w:r>
      <w:proofErr w:type="spellStart"/>
      <w:r w:rsidRPr="00AF6DCC">
        <w:rPr>
          <w:rFonts w:ascii="Times New Roman" w:eastAsia="NSimSun" w:hAnsi="Times New Roman" w:cs="Times New Roman"/>
          <w:b/>
          <w:sz w:val="24"/>
          <w:szCs w:val="24"/>
        </w:rPr>
        <w:t>Dịch</w:t>
      </w:r>
      <w:proofErr w:type="spellEnd"/>
      <w:r w:rsidRPr="00AF6DCC">
        <w:rPr>
          <w:rFonts w:ascii="Times New Roman" w:eastAsia="NSimSun" w:hAnsi="Times New Roman" w:cs="Times New Roman"/>
          <w:b/>
          <w:sz w:val="24"/>
          <w:szCs w:val="24"/>
        </w:rPr>
        <w:t xml:space="preserve">: cũng </w:t>
      </w:r>
      <w:proofErr w:type="spellStart"/>
      <w:r w:rsidRPr="00AF6DCC">
        <w:rPr>
          <w:rFonts w:ascii="Times New Roman" w:eastAsia="NSimSun" w:hAnsi="Times New Roman" w:cs="Times New Roman"/>
          <w:b/>
          <w:sz w:val="24"/>
          <w:szCs w:val="24"/>
        </w:rPr>
        <w:t>gồm</w:t>
      </w:r>
      <w:proofErr w:type="spellEnd"/>
      <w:r w:rsidRPr="00AF6DCC">
        <w:rPr>
          <w:rFonts w:ascii="Times New Roman" w:eastAsia="NSimSun" w:hAnsi="Times New Roman" w:cs="Times New Roman"/>
          <w:b/>
          <w:sz w:val="24"/>
          <w:szCs w:val="24"/>
        </w:rPr>
        <w:t xml:space="preserve"> 2 chữ Nhật và </w:t>
      </w:r>
      <w:proofErr w:type="spellStart"/>
      <w:r w:rsidRPr="00AF6DCC">
        <w:rPr>
          <w:rFonts w:ascii="Times New Roman" w:eastAsia="NSimSun" w:hAnsi="Times New Roman" w:cs="Times New Roman"/>
          <w:b/>
          <w:sz w:val="24"/>
          <w:szCs w:val="24"/>
        </w:rPr>
        <w:t>Nguyết</w:t>
      </w:r>
      <w:proofErr w:type="spellEnd"/>
      <w:r w:rsidRPr="00AF6DCC">
        <w:rPr>
          <w:rFonts w:ascii="Times New Roman" w:eastAsia="NSimSun" w:hAnsi="Times New Roman" w:cs="Times New Roman"/>
          <w:b/>
          <w:sz w:val="24"/>
          <w:szCs w:val="24"/>
        </w:rPr>
        <w:t xml:space="preserve"> </w:t>
      </w:r>
      <w:r w:rsidRPr="00AF6DCC">
        <w:rPr>
          <w:rFonts w:ascii="Times New Roman" w:eastAsia="MingLiU" w:hAnsi="Times New Roman" w:cs="Times New Roman"/>
          <w:sz w:val="24"/>
          <w:szCs w:val="24"/>
        </w:rPr>
        <w:t>昜</w:t>
      </w:r>
      <w:r w:rsidRPr="00AF6DCC">
        <w:rPr>
          <w:rFonts w:ascii="Times New Roman" w:eastAsia="MingLiU" w:hAnsi="Times New Roman" w:cs="Times New Roman"/>
          <w:sz w:val="24"/>
          <w:szCs w:val="24"/>
        </w:rPr>
        <w:t xml:space="preserve"> (</w:t>
      </w:r>
      <w:r w:rsidR="000D61B0">
        <w:rPr>
          <w:rFonts w:ascii="Times New Roman" w:eastAsia="MingLiU" w:hAnsi="Times New Roman" w:cs="Times New Roman"/>
          <w:sz w:val="24"/>
          <w:szCs w:val="24"/>
        </w:rPr>
        <w:t xml:space="preserve">: </w:t>
      </w:r>
      <w:r w:rsidRPr="00AF6DCC">
        <w:rPr>
          <w:rFonts w:ascii="Times New Roman" w:eastAsia="MingLiU" w:hAnsi="Times New Roman" w:cs="Times New Roman"/>
          <w:sz w:val="24"/>
          <w:szCs w:val="24"/>
        </w:rPr>
        <w:t>日</w:t>
      </w:r>
      <w:r w:rsidRPr="00AF6DCC">
        <w:rPr>
          <w:rFonts w:ascii="Times New Roman" w:eastAsia="MingLiU" w:hAnsi="Times New Roman" w:cs="Times New Roman"/>
          <w:sz w:val="24"/>
          <w:szCs w:val="24"/>
        </w:rPr>
        <w:t>/</w:t>
      </w:r>
      <w:r w:rsidRPr="00AF6DCC">
        <w:rPr>
          <w:rFonts w:ascii="Times New Roman" w:eastAsia="MingLiU" w:hAnsi="Times New Roman" w:cs="Times New Roman"/>
          <w:sz w:val="24"/>
          <w:szCs w:val="24"/>
        </w:rPr>
        <w:t>月</w:t>
      </w:r>
      <w:r w:rsidRPr="00AF6DCC">
        <w:rPr>
          <w:rFonts w:ascii="Times New Roman" w:eastAsia="MingLiU" w:hAnsi="Times New Roman" w:cs="Times New Roman"/>
          <w:sz w:val="24"/>
          <w:szCs w:val="24"/>
        </w:rPr>
        <w:t xml:space="preserve">), chữ </w:t>
      </w:r>
      <w:proofErr w:type="spellStart"/>
      <w:r w:rsidRPr="00AF6DCC">
        <w:rPr>
          <w:rFonts w:ascii="Times New Roman" w:eastAsia="MingLiU" w:hAnsi="Times New Roman" w:cs="Times New Roman"/>
          <w:sz w:val="24"/>
          <w:szCs w:val="24"/>
        </w:rPr>
        <w:t>nguyệt</w:t>
      </w:r>
      <w:proofErr w:type="spellEnd"/>
      <w:r w:rsidRPr="00AF6DCC">
        <w:rPr>
          <w:rFonts w:ascii="Times New Roman" w:eastAsia="MingLiU" w:hAnsi="Times New Roman" w:cs="Times New Roman"/>
          <w:sz w:val="24"/>
          <w:szCs w:val="24"/>
        </w:rPr>
        <w:t xml:space="preserve"> được viết </w:t>
      </w:r>
      <w:proofErr w:type="spellStart"/>
      <w:r w:rsidRPr="00AF6DCC">
        <w:rPr>
          <w:rFonts w:ascii="Times New Roman" w:eastAsia="MingLiU" w:hAnsi="Times New Roman" w:cs="Times New Roman"/>
          <w:sz w:val="24"/>
          <w:szCs w:val="24"/>
        </w:rPr>
        <w:t>biến</w:t>
      </w:r>
      <w:proofErr w:type="spellEnd"/>
      <w:r w:rsidRPr="00AF6DCC">
        <w:rPr>
          <w:rFonts w:ascii="Times New Roman" w:eastAsia="MingLiU" w:hAnsi="Times New Roman" w:cs="Times New Roman"/>
          <w:sz w:val="24"/>
          <w:szCs w:val="24"/>
        </w:rPr>
        <w:t xml:space="preserve"> thể </w:t>
      </w:r>
      <w:proofErr w:type="spellStart"/>
      <w:r w:rsidRPr="00AF6DCC">
        <w:rPr>
          <w:rFonts w:ascii="Times New Roman" w:eastAsia="MingLiU" w:hAnsi="Times New Roman" w:cs="Times New Roman"/>
          <w:sz w:val="24"/>
          <w:szCs w:val="24"/>
        </w:rPr>
        <w:t>cho</w:t>
      </w:r>
      <w:proofErr w:type="spellEnd"/>
      <w:r w:rsidRPr="00AF6DCC">
        <w:rPr>
          <w:rFonts w:ascii="Times New Roman" w:eastAsia="MingLiU" w:hAnsi="Times New Roman" w:cs="Times New Roman"/>
          <w:sz w:val="24"/>
          <w:szCs w:val="24"/>
        </w:rPr>
        <w:t xml:space="preserve"> chữ Viết được </w:t>
      </w:r>
      <w:proofErr w:type="spellStart"/>
      <w:r w:rsidRPr="00AF6DCC">
        <w:rPr>
          <w:rFonts w:ascii="Times New Roman" w:eastAsia="MingLiU" w:hAnsi="Times New Roman" w:cs="Times New Roman"/>
          <w:sz w:val="24"/>
          <w:szCs w:val="24"/>
        </w:rPr>
        <w:t>đẹp</w:t>
      </w:r>
      <w:proofErr w:type="spellEnd"/>
      <w:r w:rsidRPr="00AF6DCC">
        <w:rPr>
          <w:rFonts w:ascii="Times New Roman" w:eastAsia="MingLiU" w:hAnsi="Times New Roman" w:cs="Times New Roman"/>
          <w:sz w:val="24"/>
          <w:szCs w:val="24"/>
        </w:rPr>
        <w:t xml:space="preserve"> hơn.  </w:t>
      </w:r>
    </w:p>
    <w:p w14:paraId="23F0D7AE" w14:textId="77777777" w:rsidR="00700AE7" w:rsidRDefault="00700AE7" w:rsidP="000501D7">
      <w:pPr>
        <w:autoSpaceDE w:val="0"/>
        <w:autoSpaceDN w:val="0"/>
        <w:adjustRightInd w:val="0"/>
        <w:spacing w:after="0" w:line="240" w:lineRule="auto"/>
        <w:rPr>
          <w:rFonts w:ascii="Times New Roman" w:eastAsia="MingLiU" w:hAnsi="Times New Roman" w:cs="Times New Roman"/>
          <w:sz w:val="24"/>
          <w:szCs w:val="24"/>
        </w:rPr>
      </w:pPr>
      <w:proofErr w:type="spellStart"/>
      <w:r w:rsidRPr="00AF6DCC">
        <w:rPr>
          <w:rFonts w:ascii="Times New Roman" w:eastAsia="MingLiU" w:hAnsi="Times New Roman" w:cs="Times New Roman"/>
          <w:sz w:val="24"/>
          <w:szCs w:val="24"/>
        </w:rPr>
        <w:t>Dịch</w:t>
      </w:r>
      <w:proofErr w:type="spellEnd"/>
      <w:r w:rsidRPr="00AF6DCC">
        <w:rPr>
          <w:rFonts w:ascii="Times New Roman" w:eastAsia="MingLiU" w:hAnsi="Times New Roman" w:cs="Times New Roman"/>
          <w:sz w:val="24"/>
          <w:szCs w:val="24"/>
        </w:rPr>
        <w:t xml:space="preserve"> là </w:t>
      </w:r>
      <w:r w:rsidR="00E3103C">
        <w:rPr>
          <w:rFonts w:ascii="Times New Roman" w:eastAsia="MingLiU" w:hAnsi="Times New Roman" w:cs="Times New Roman"/>
          <w:sz w:val="24"/>
          <w:szCs w:val="24"/>
        </w:rPr>
        <w:t>lu</w:t>
      </w:r>
      <w:r w:rsidRPr="00AF6DCC">
        <w:rPr>
          <w:rFonts w:ascii="Times New Roman" w:eastAsia="MingLiU" w:hAnsi="Times New Roman" w:cs="Times New Roman"/>
          <w:sz w:val="24"/>
          <w:szCs w:val="24"/>
        </w:rPr>
        <w:t>ậ</w:t>
      </w:r>
      <w:r w:rsidR="007010EB" w:rsidRPr="00AF6DCC">
        <w:rPr>
          <w:rFonts w:ascii="Times New Roman" w:eastAsia="MingLiU" w:hAnsi="Times New Roman" w:cs="Times New Roman"/>
          <w:sz w:val="24"/>
          <w:szCs w:val="24"/>
        </w:rPr>
        <w:t xml:space="preserve">t </w:t>
      </w:r>
      <w:proofErr w:type="spellStart"/>
      <w:r w:rsidR="007010EB" w:rsidRPr="00AF6DCC">
        <w:rPr>
          <w:rFonts w:ascii="Times New Roman" w:eastAsia="MingLiU" w:hAnsi="Times New Roman" w:cs="Times New Roman"/>
          <w:sz w:val="24"/>
          <w:szCs w:val="24"/>
        </w:rPr>
        <w:t>B</w:t>
      </w:r>
      <w:r w:rsidRPr="00AF6DCC">
        <w:rPr>
          <w:rFonts w:ascii="Times New Roman" w:eastAsia="MingLiU" w:hAnsi="Times New Roman" w:cs="Times New Roman"/>
          <w:sz w:val="24"/>
          <w:szCs w:val="24"/>
        </w:rPr>
        <w:t>iến</w:t>
      </w:r>
      <w:proofErr w:type="spellEnd"/>
      <w:r w:rsidRPr="00AF6DCC">
        <w:rPr>
          <w:rFonts w:ascii="Times New Roman" w:eastAsia="MingLiU" w:hAnsi="Times New Roman" w:cs="Times New Roman"/>
          <w:sz w:val="24"/>
          <w:szCs w:val="24"/>
        </w:rPr>
        <w:t xml:space="preserve"> động bất </w:t>
      </w:r>
      <w:proofErr w:type="spellStart"/>
      <w:r w:rsidRPr="00AF6DCC">
        <w:rPr>
          <w:rFonts w:ascii="Times New Roman" w:eastAsia="MingLiU" w:hAnsi="Times New Roman" w:cs="Times New Roman"/>
          <w:sz w:val="24"/>
          <w:szCs w:val="24"/>
        </w:rPr>
        <w:t>biến</w:t>
      </w:r>
      <w:proofErr w:type="spellEnd"/>
      <w:r w:rsidRPr="00AF6DCC">
        <w:rPr>
          <w:rFonts w:ascii="Times New Roman" w:eastAsia="MingLiU" w:hAnsi="Times New Roman" w:cs="Times New Roman"/>
          <w:sz w:val="24"/>
          <w:szCs w:val="24"/>
        </w:rPr>
        <w:t xml:space="preserve"> trong Vũ trụ</w:t>
      </w:r>
      <w:r w:rsidR="007E05FA">
        <w:rPr>
          <w:rFonts w:ascii="Times New Roman" w:eastAsia="MingLiU" w:hAnsi="Times New Roman" w:cs="Times New Roman"/>
          <w:sz w:val="24"/>
          <w:szCs w:val="24"/>
        </w:rPr>
        <w:t xml:space="preserve">. </w:t>
      </w:r>
      <w:r w:rsidR="00B44891">
        <w:rPr>
          <w:rFonts w:ascii="Times New Roman" w:eastAsia="MingLiU" w:hAnsi="Times New Roman" w:cs="Times New Roman"/>
          <w:sz w:val="24"/>
          <w:szCs w:val="24"/>
        </w:rPr>
        <w:t xml:space="preserve">  </w:t>
      </w:r>
      <w:r w:rsidR="007E05FA">
        <w:rPr>
          <w:rFonts w:ascii="Times New Roman" w:eastAsia="MingLiU" w:hAnsi="Times New Roman" w:cs="Times New Roman"/>
          <w:sz w:val="24"/>
          <w:szCs w:val="24"/>
        </w:rPr>
        <w:t xml:space="preserve"> V</w:t>
      </w:r>
      <w:r w:rsidR="007E05FA" w:rsidRPr="007E05FA">
        <w:rPr>
          <w:rFonts w:ascii="Times New Roman" w:eastAsia="MingLiU" w:hAnsi="Times New Roman" w:cs="Times New Roman"/>
          <w:sz w:val="24"/>
          <w:szCs w:val="24"/>
        </w:rPr>
        <w:t>ũ</w:t>
      </w:r>
      <w:r w:rsidR="007E05FA">
        <w:rPr>
          <w:rFonts w:ascii="Times New Roman" w:eastAsia="MingLiU" w:hAnsi="Times New Roman" w:cs="Times New Roman"/>
          <w:sz w:val="24"/>
          <w:szCs w:val="24"/>
        </w:rPr>
        <w:t xml:space="preserve"> </w:t>
      </w:r>
      <w:proofErr w:type="gramStart"/>
      <w:r w:rsidR="007E05FA">
        <w:rPr>
          <w:rFonts w:ascii="Times New Roman" w:eastAsia="MingLiU" w:hAnsi="Times New Roman" w:cs="Times New Roman"/>
          <w:sz w:val="24"/>
          <w:szCs w:val="24"/>
        </w:rPr>
        <w:t>tr</w:t>
      </w:r>
      <w:r w:rsidR="007E05FA" w:rsidRPr="007E05FA">
        <w:rPr>
          <w:rFonts w:ascii="Times New Roman" w:eastAsia="MingLiU" w:hAnsi="Times New Roman" w:cs="Times New Roman"/>
          <w:sz w:val="24"/>
          <w:szCs w:val="24"/>
        </w:rPr>
        <w:t>ụ</w:t>
      </w:r>
      <w:r w:rsidR="007E05FA">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gồ</w:t>
      </w:r>
      <w:r w:rsidR="007E05FA">
        <w:rPr>
          <w:rFonts w:ascii="Times New Roman" w:eastAsia="MingLiU" w:hAnsi="Times New Roman" w:cs="Times New Roman"/>
          <w:sz w:val="24"/>
          <w:szCs w:val="24"/>
        </w:rPr>
        <w:t>m</w:t>
      </w:r>
      <w:proofErr w:type="spellEnd"/>
      <w:proofErr w:type="gramEnd"/>
      <w:r w:rsidR="007E05FA">
        <w:rPr>
          <w:rFonts w:ascii="Times New Roman" w:eastAsia="MingLiU" w:hAnsi="Times New Roman" w:cs="Times New Roman"/>
          <w:sz w:val="24"/>
          <w:szCs w:val="24"/>
        </w:rPr>
        <w:t xml:space="preserve">  c</w:t>
      </w:r>
      <w:r w:rsidR="007E05FA" w:rsidRPr="007E05FA">
        <w:rPr>
          <w:rFonts w:ascii="Times New Roman" w:eastAsia="MingLiU" w:hAnsi="Times New Roman" w:cs="Times New Roman"/>
          <w:sz w:val="24"/>
          <w:szCs w:val="24"/>
        </w:rPr>
        <w:t>ó</w:t>
      </w:r>
      <w:r w:rsidRPr="00AF6DCC">
        <w:rPr>
          <w:rFonts w:ascii="Times New Roman" w:eastAsia="MingLiU" w:hAnsi="Times New Roman" w:cs="Times New Roman"/>
          <w:sz w:val="24"/>
          <w:szCs w:val="24"/>
        </w:rPr>
        <w:t xml:space="preserve">  3 </w:t>
      </w:r>
      <w:r w:rsidR="00E56387">
        <w:rPr>
          <w:rFonts w:ascii="Times New Roman" w:eastAsia="MingLiU" w:hAnsi="Times New Roman" w:cs="Times New Roman"/>
          <w:sz w:val="24"/>
          <w:szCs w:val="24"/>
        </w:rPr>
        <w:t>lu</w:t>
      </w:r>
      <w:r w:rsidRPr="00AF6DCC">
        <w:rPr>
          <w:rFonts w:ascii="Times New Roman" w:eastAsia="MingLiU" w:hAnsi="Times New Roman" w:cs="Times New Roman"/>
          <w:sz w:val="24"/>
          <w:szCs w:val="24"/>
        </w:rPr>
        <w:t xml:space="preserve">ật lớn . đó là </w:t>
      </w:r>
      <w:r w:rsidR="00E56387">
        <w:rPr>
          <w:rFonts w:ascii="Times New Roman" w:eastAsia="MingLiU" w:hAnsi="Times New Roman" w:cs="Times New Roman"/>
          <w:b/>
          <w:sz w:val="24"/>
          <w:szCs w:val="24"/>
        </w:rPr>
        <w:t>lu</w:t>
      </w:r>
      <w:r w:rsidRPr="00E56387">
        <w:rPr>
          <w:rFonts w:ascii="Times New Roman" w:eastAsia="MingLiU" w:hAnsi="Times New Roman" w:cs="Times New Roman"/>
          <w:b/>
          <w:sz w:val="24"/>
          <w:szCs w:val="24"/>
        </w:rPr>
        <w:t xml:space="preserve">ật </w:t>
      </w:r>
      <w:proofErr w:type="spellStart"/>
      <w:proofErr w:type="gramStart"/>
      <w:r w:rsidRPr="00E56387">
        <w:rPr>
          <w:rFonts w:ascii="Times New Roman" w:eastAsia="MingLiU" w:hAnsi="Times New Roman" w:cs="Times New Roman"/>
          <w:b/>
          <w:sz w:val="24"/>
          <w:szCs w:val="24"/>
        </w:rPr>
        <w:t>Giá</w:t>
      </w:r>
      <w:proofErr w:type="spellEnd"/>
      <w:r w:rsidRPr="00E56387">
        <w:rPr>
          <w:rFonts w:ascii="Times New Roman" w:eastAsia="MingLiU" w:hAnsi="Times New Roman" w:cs="Times New Roman"/>
          <w:b/>
          <w:sz w:val="24"/>
          <w:szCs w:val="24"/>
        </w:rPr>
        <w:t xml:space="preserve">  </w:t>
      </w:r>
      <w:proofErr w:type="spellStart"/>
      <w:r w:rsidRPr="00E56387">
        <w:rPr>
          <w:rFonts w:ascii="Times New Roman" w:eastAsia="MingLiU" w:hAnsi="Times New Roman" w:cs="Times New Roman"/>
          <w:b/>
          <w:sz w:val="24"/>
          <w:szCs w:val="24"/>
        </w:rPr>
        <w:t>sắc</w:t>
      </w:r>
      <w:proofErr w:type="spellEnd"/>
      <w:proofErr w:type="gramEnd"/>
      <w:r w:rsidRPr="00AF6DCC">
        <w:rPr>
          <w:rFonts w:ascii="Times New Roman" w:eastAsia="MingLiU" w:hAnsi="Times New Roman" w:cs="Times New Roman"/>
          <w:sz w:val="24"/>
          <w:szCs w:val="24"/>
        </w:rPr>
        <w:t xml:space="preserve"> ( Sow and reap ) , </w:t>
      </w:r>
      <w:r w:rsidR="00E56387" w:rsidRPr="00E56387">
        <w:rPr>
          <w:rFonts w:ascii="Times New Roman" w:eastAsia="MingLiU" w:hAnsi="Times New Roman" w:cs="Times New Roman"/>
          <w:b/>
          <w:sz w:val="24"/>
          <w:szCs w:val="24"/>
        </w:rPr>
        <w:t>lu</w:t>
      </w:r>
      <w:r w:rsidRPr="00E56387">
        <w:rPr>
          <w:rFonts w:ascii="Times New Roman" w:eastAsia="MingLiU" w:hAnsi="Times New Roman" w:cs="Times New Roman"/>
          <w:b/>
          <w:sz w:val="24"/>
          <w:szCs w:val="24"/>
        </w:rPr>
        <w:t xml:space="preserve">ật </w:t>
      </w:r>
      <w:proofErr w:type="spellStart"/>
      <w:r w:rsidRPr="00E56387">
        <w:rPr>
          <w:rFonts w:ascii="Times New Roman" w:eastAsia="MingLiU" w:hAnsi="Times New Roman" w:cs="Times New Roman"/>
          <w:b/>
          <w:sz w:val="24"/>
          <w:szCs w:val="24"/>
        </w:rPr>
        <w:t>Lọại</w:t>
      </w:r>
      <w:proofErr w:type="spellEnd"/>
      <w:r w:rsidRPr="00E56387">
        <w:rPr>
          <w:rFonts w:ascii="Times New Roman" w:eastAsia="MingLiU" w:hAnsi="Times New Roman" w:cs="Times New Roman"/>
          <w:b/>
          <w:sz w:val="24"/>
          <w:szCs w:val="24"/>
        </w:rPr>
        <w:t xml:space="preserve"> tụ</w:t>
      </w:r>
      <w:r w:rsidRPr="00AF6DCC">
        <w:rPr>
          <w:rFonts w:ascii="Times New Roman" w:eastAsia="MingLiU" w:hAnsi="Times New Roman" w:cs="Times New Roman"/>
          <w:sz w:val="24"/>
          <w:szCs w:val="24"/>
        </w:rPr>
        <w:t xml:space="preserve">  ( Classification ) và </w:t>
      </w:r>
      <w:r w:rsidR="00E56387" w:rsidRPr="00E56387">
        <w:rPr>
          <w:rFonts w:ascii="Times New Roman" w:eastAsia="MingLiU" w:hAnsi="Times New Roman" w:cs="Times New Roman"/>
          <w:b/>
          <w:sz w:val="24"/>
          <w:szCs w:val="24"/>
        </w:rPr>
        <w:t>lu</w:t>
      </w:r>
      <w:r w:rsidRPr="00E56387">
        <w:rPr>
          <w:rFonts w:ascii="Times New Roman" w:eastAsia="MingLiU" w:hAnsi="Times New Roman" w:cs="Times New Roman"/>
          <w:b/>
          <w:sz w:val="24"/>
          <w:szCs w:val="24"/>
        </w:rPr>
        <w:t xml:space="preserve">ật </w:t>
      </w:r>
      <w:proofErr w:type="spellStart"/>
      <w:r w:rsidRPr="00E56387">
        <w:rPr>
          <w:rFonts w:ascii="Times New Roman" w:eastAsia="MingLiU" w:hAnsi="Times New Roman" w:cs="Times New Roman"/>
          <w:b/>
          <w:sz w:val="24"/>
          <w:szCs w:val="24"/>
        </w:rPr>
        <w:t>Bi</w:t>
      </w:r>
      <w:r w:rsidR="00792578" w:rsidRPr="00792578">
        <w:rPr>
          <w:rFonts w:ascii="Times New Roman" w:eastAsia="MingLiU" w:hAnsi="Times New Roman" w:cs="Times New Roman"/>
          <w:b/>
          <w:sz w:val="24"/>
          <w:szCs w:val="24"/>
        </w:rPr>
        <w:t>ế</w:t>
      </w:r>
      <w:r w:rsidRPr="00E56387">
        <w:rPr>
          <w:rFonts w:ascii="Times New Roman" w:eastAsia="MingLiU" w:hAnsi="Times New Roman" w:cs="Times New Roman"/>
          <w:b/>
          <w:sz w:val="24"/>
          <w:szCs w:val="24"/>
        </w:rPr>
        <w:t>n</w:t>
      </w:r>
      <w:proofErr w:type="spellEnd"/>
      <w:r w:rsidRPr="00E56387">
        <w:rPr>
          <w:rFonts w:ascii="Times New Roman" w:eastAsia="MingLiU" w:hAnsi="Times New Roman" w:cs="Times New Roman"/>
          <w:b/>
          <w:sz w:val="24"/>
          <w:szCs w:val="24"/>
        </w:rPr>
        <w:t xml:space="preserve"> </w:t>
      </w:r>
      <w:r w:rsidR="00792578">
        <w:rPr>
          <w:rFonts w:ascii="Times New Roman" w:eastAsia="MingLiU" w:hAnsi="Times New Roman" w:cs="Times New Roman"/>
          <w:b/>
          <w:sz w:val="24"/>
          <w:szCs w:val="24"/>
        </w:rPr>
        <w:t>đ</w:t>
      </w:r>
      <w:r w:rsidR="00792578" w:rsidRPr="00792578">
        <w:rPr>
          <w:rFonts w:ascii="Times New Roman" w:eastAsia="MingLiU" w:hAnsi="Times New Roman" w:cs="Times New Roman"/>
          <w:b/>
          <w:sz w:val="24"/>
          <w:szCs w:val="24"/>
        </w:rPr>
        <w:t>ộ</w:t>
      </w:r>
      <w:r w:rsidR="00792578">
        <w:rPr>
          <w:rFonts w:ascii="Times New Roman" w:eastAsia="MingLiU" w:hAnsi="Times New Roman" w:cs="Times New Roman"/>
          <w:b/>
          <w:sz w:val="24"/>
          <w:szCs w:val="24"/>
        </w:rPr>
        <w:t>ng</w:t>
      </w:r>
      <w:r w:rsidRPr="00AF6DCC">
        <w:rPr>
          <w:rFonts w:ascii="Times New Roman" w:eastAsia="MingLiU" w:hAnsi="Times New Roman" w:cs="Times New Roman"/>
          <w:sz w:val="24"/>
          <w:szCs w:val="24"/>
        </w:rPr>
        <w:t xml:space="preserve"> </w:t>
      </w:r>
      <w:r w:rsidR="007010EB" w:rsidRPr="00AF6DCC">
        <w:rPr>
          <w:rFonts w:ascii="Times New Roman" w:eastAsia="MingLiU" w:hAnsi="Times New Roman" w:cs="Times New Roman"/>
          <w:sz w:val="24"/>
          <w:szCs w:val="24"/>
        </w:rPr>
        <w:t xml:space="preserve">bất </w:t>
      </w:r>
      <w:proofErr w:type="spellStart"/>
      <w:r w:rsidR="007010EB" w:rsidRPr="00AF6DCC">
        <w:rPr>
          <w:rFonts w:ascii="Times New Roman" w:eastAsia="MingLiU" w:hAnsi="Times New Roman" w:cs="Times New Roman"/>
          <w:sz w:val="24"/>
          <w:szCs w:val="24"/>
        </w:rPr>
        <w:t>biến</w:t>
      </w:r>
      <w:proofErr w:type="spellEnd"/>
      <w:r w:rsidR="007010EB" w:rsidRPr="00AF6DCC">
        <w:rPr>
          <w:rFonts w:ascii="Times New Roman" w:eastAsia="MingLiU" w:hAnsi="Times New Roman" w:cs="Times New Roman"/>
          <w:sz w:val="24"/>
          <w:szCs w:val="24"/>
        </w:rPr>
        <w:t xml:space="preserve"> </w:t>
      </w:r>
      <w:r w:rsidRPr="00AF6DCC">
        <w:rPr>
          <w:rFonts w:ascii="Times New Roman" w:eastAsia="MingLiU" w:hAnsi="Times New Roman" w:cs="Times New Roman"/>
          <w:sz w:val="24"/>
          <w:szCs w:val="24"/>
        </w:rPr>
        <w:t xml:space="preserve">( Ying Yang change  ). Ba </w:t>
      </w:r>
      <w:r w:rsidR="00E56387">
        <w:rPr>
          <w:rFonts w:ascii="Times New Roman" w:eastAsia="MingLiU" w:hAnsi="Times New Roman" w:cs="Times New Roman"/>
          <w:sz w:val="24"/>
          <w:szCs w:val="24"/>
        </w:rPr>
        <w:t>lu</w:t>
      </w:r>
      <w:r w:rsidRPr="00AF6DCC">
        <w:rPr>
          <w:rFonts w:ascii="Times New Roman" w:eastAsia="MingLiU" w:hAnsi="Times New Roman" w:cs="Times New Roman"/>
          <w:sz w:val="24"/>
          <w:szCs w:val="24"/>
        </w:rPr>
        <w:t>ật đó</w:t>
      </w:r>
      <w:r w:rsidR="007010EB" w:rsidRPr="00AF6DCC">
        <w:rPr>
          <w:rFonts w:ascii="Times New Roman" w:eastAsia="MingLiU" w:hAnsi="Times New Roman" w:cs="Times New Roman"/>
          <w:sz w:val="24"/>
          <w:szCs w:val="24"/>
        </w:rPr>
        <w:t xml:space="preserve"> </w:t>
      </w:r>
      <w:proofErr w:type="spellStart"/>
      <w:proofErr w:type="gramStart"/>
      <w:r w:rsidR="007010EB" w:rsidRPr="00AF6DCC">
        <w:rPr>
          <w:rFonts w:ascii="Times New Roman" w:eastAsia="MingLiU" w:hAnsi="Times New Roman" w:cs="Times New Roman"/>
          <w:sz w:val="24"/>
          <w:szCs w:val="24"/>
        </w:rPr>
        <w:t>đều</w:t>
      </w:r>
      <w:proofErr w:type="spellEnd"/>
      <w:r w:rsidRPr="00AF6DCC">
        <w:rPr>
          <w:rFonts w:ascii="Times New Roman" w:eastAsia="MingLiU" w:hAnsi="Times New Roman" w:cs="Times New Roman"/>
          <w:sz w:val="24"/>
          <w:szCs w:val="24"/>
        </w:rPr>
        <w:t xml:space="preserve">  do</w:t>
      </w:r>
      <w:proofErr w:type="gramEnd"/>
      <w:r w:rsidRPr="00AF6DCC">
        <w:rPr>
          <w:rFonts w:ascii="Times New Roman" w:eastAsia="MingLiU" w:hAnsi="Times New Roman" w:cs="Times New Roman"/>
          <w:sz w:val="24"/>
          <w:szCs w:val="24"/>
        </w:rPr>
        <w:t xml:space="preserve"> Nhật</w:t>
      </w:r>
      <w:r w:rsidR="007010EB" w:rsidRPr="00AF6DCC">
        <w:rPr>
          <w:rFonts w:ascii="Times New Roman" w:eastAsia="MingLiU" w:hAnsi="Times New Roman" w:cs="Times New Roman"/>
          <w:sz w:val="24"/>
          <w:szCs w:val="24"/>
        </w:rPr>
        <w:t xml:space="preserve"> Nguyệt điề</w:t>
      </w:r>
      <w:r w:rsidR="007E05FA">
        <w:rPr>
          <w:rFonts w:ascii="Times New Roman" w:eastAsia="MingLiU" w:hAnsi="Times New Roman" w:cs="Times New Roman"/>
          <w:sz w:val="24"/>
          <w:szCs w:val="24"/>
        </w:rPr>
        <w:t>u</w:t>
      </w:r>
      <w:r w:rsidRPr="00AF6DCC">
        <w:rPr>
          <w:rFonts w:ascii="Times New Roman" w:eastAsia="MingLiU" w:hAnsi="Times New Roman" w:cs="Times New Roman"/>
          <w:sz w:val="24"/>
          <w:szCs w:val="24"/>
        </w:rPr>
        <w:t xml:space="preserve"> hợp</w:t>
      </w:r>
      <w:r w:rsidR="007010EB" w:rsidRPr="00AF6DCC">
        <w:rPr>
          <w:rFonts w:ascii="Times New Roman" w:eastAsia="MingLiU" w:hAnsi="Times New Roman" w:cs="Times New Roman"/>
          <w:sz w:val="24"/>
          <w:szCs w:val="24"/>
        </w:rPr>
        <w:t xml:space="preserve"> </w:t>
      </w:r>
      <w:r w:rsidRPr="00AF6DCC">
        <w:rPr>
          <w:rFonts w:ascii="Times New Roman" w:eastAsia="MingLiU" w:hAnsi="Times New Roman" w:cs="Times New Roman"/>
          <w:sz w:val="24"/>
          <w:szCs w:val="24"/>
        </w:rPr>
        <w:t xml:space="preserve">mà sinh ra </w:t>
      </w:r>
      <w:r w:rsidR="007E05FA">
        <w:rPr>
          <w:rFonts w:ascii="Times New Roman" w:eastAsia="MingLiU" w:hAnsi="Times New Roman" w:cs="Times New Roman"/>
          <w:sz w:val="24"/>
          <w:szCs w:val="24"/>
        </w:rPr>
        <w:t xml:space="preserve">. </w:t>
      </w:r>
      <w:r w:rsidR="00E56387" w:rsidRPr="00E56387">
        <w:rPr>
          <w:rFonts w:ascii="Times New Roman" w:eastAsia="MingLiU" w:hAnsi="Times New Roman" w:cs="Times New Roman"/>
          <w:b/>
          <w:sz w:val="24"/>
          <w:szCs w:val="24"/>
        </w:rPr>
        <w:t>Lu</w:t>
      </w:r>
      <w:r w:rsidR="007E05FA" w:rsidRPr="00E56387">
        <w:rPr>
          <w:rFonts w:ascii="Times New Roman" w:eastAsia="MingLiU" w:hAnsi="Times New Roman" w:cs="Times New Roman"/>
          <w:b/>
          <w:sz w:val="24"/>
          <w:szCs w:val="24"/>
        </w:rPr>
        <w:t xml:space="preserve">ật </w:t>
      </w:r>
      <w:proofErr w:type="spellStart"/>
      <w:r w:rsidR="007E05FA" w:rsidRPr="00E56387">
        <w:rPr>
          <w:rFonts w:ascii="Times New Roman" w:eastAsia="MingLiU" w:hAnsi="Times New Roman" w:cs="Times New Roman"/>
          <w:b/>
          <w:sz w:val="24"/>
          <w:szCs w:val="24"/>
        </w:rPr>
        <w:t>Gieo</w:t>
      </w:r>
      <w:proofErr w:type="spellEnd"/>
      <w:r w:rsidR="007E05FA" w:rsidRPr="00E56387">
        <w:rPr>
          <w:rFonts w:ascii="Times New Roman" w:eastAsia="MingLiU" w:hAnsi="Times New Roman" w:cs="Times New Roman"/>
          <w:b/>
          <w:sz w:val="24"/>
          <w:szCs w:val="24"/>
        </w:rPr>
        <w:t xml:space="preserve"> </w:t>
      </w:r>
      <w:proofErr w:type="spellStart"/>
      <w:r w:rsidR="007E05FA" w:rsidRPr="00E56387">
        <w:rPr>
          <w:rFonts w:ascii="Times New Roman" w:eastAsia="MingLiU" w:hAnsi="Times New Roman" w:cs="Times New Roman"/>
          <w:b/>
          <w:sz w:val="24"/>
          <w:szCs w:val="24"/>
        </w:rPr>
        <w:t>Gặt</w:t>
      </w:r>
      <w:proofErr w:type="spellEnd"/>
      <w:r w:rsidR="007E05FA" w:rsidRPr="00E56387">
        <w:rPr>
          <w:rFonts w:ascii="Times New Roman" w:eastAsia="MingLiU" w:hAnsi="Times New Roman" w:cs="Times New Roman"/>
          <w:b/>
          <w:sz w:val="24"/>
          <w:szCs w:val="24"/>
        </w:rPr>
        <w:t xml:space="preserve"> </w:t>
      </w:r>
      <w:proofErr w:type="gramStart"/>
      <w:r w:rsidR="007E05FA" w:rsidRPr="00E56387">
        <w:rPr>
          <w:rFonts w:ascii="Times New Roman" w:eastAsia="MingLiU" w:hAnsi="Times New Roman" w:cs="Times New Roman"/>
          <w:b/>
          <w:sz w:val="24"/>
          <w:szCs w:val="24"/>
        </w:rPr>
        <w:t>( Gia</w:t>
      </w:r>
      <w:proofErr w:type="gramEnd"/>
      <w:r w:rsidR="007E05FA" w:rsidRPr="00E56387">
        <w:rPr>
          <w:rFonts w:ascii="Times New Roman" w:eastAsia="MingLiU" w:hAnsi="Times New Roman" w:cs="Times New Roman"/>
          <w:b/>
          <w:sz w:val="24"/>
          <w:szCs w:val="24"/>
        </w:rPr>
        <w:t xml:space="preserve"> </w:t>
      </w:r>
      <w:proofErr w:type="spellStart"/>
      <w:r w:rsidR="007E05FA" w:rsidRPr="00E56387">
        <w:rPr>
          <w:rFonts w:ascii="Times New Roman" w:eastAsia="MingLiU" w:hAnsi="Times New Roman" w:cs="Times New Roman"/>
          <w:b/>
          <w:sz w:val="24"/>
          <w:szCs w:val="24"/>
        </w:rPr>
        <w:t>Sắc</w:t>
      </w:r>
      <w:proofErr w:type="spellEnd"/>
      <w:r w:rsidR="007E05FA" w:rsidRPr="00E56387">
        <w:rPr>
          <w:rFonts w:ascii="Times New Roman" w:eastAsia="MingLiU" w:hAnsi="Times New Roman" w:cs="Times New Roman"/>
          <w:b/>
          <w:sz w:val="24"/>
          <w:szCs w:val="24"/>
        </w:rPr>
        <w:t xml:space="preserve"> )</w:t>
      </w:r>
      <w:r w:rsidR="007E05FA">
        <w:rPr>
          <w:rFonts w:ascii="Times New Roman" w:eastAsia="MingLiU" w:hAnsi="Times New Roman" w:cs="Times New Roman"/>
          <w:sz w:val="24"/>
          <w:szCs w:val="24"/>
        </w:rPr>
        <w:t xml:space="preserve"> l</w:t>
      </w:r>
      <w:r w:rsidR="007E05FA" w:rsidRPr="007E05FA">
        <w:rPr>
          <w:rFonts w:ascii="Times New Roman" w:eastAsia="MingLiU" w:hAnsi="Times New Roman" w:cs="Times New Roman"/>
          <w:sz w:val="24"/>
          <w:szCs w:val="24"/>
        </w:rPr>
        <w:t>à</w:t>
      </w:r>
      <w:r w:rsidR="007E05FA">
        <w:rPr>
          <w:rFonts w:ascii="Times New Roman" w:eastAsia="MingLiU" w:hAnsi="Times New Roman" w:cs="Times New Roman"/>
          <w:sz w:val="24"/>
          <w:szCs w:val="24"/>
        </w:rPr>
        <w:t xml:space="preserve"> v</w:t>
      </w:r>
      <w:r w:rsidR="007E05FA" w:rsidRPr="007E05FA">
        <w:rPr>
          <w:rFonts w:ascii="Times New Roman" w:eastAsia="MingLiU" w:hAnsi="Times New Roman" w:cs="Times New Roman"/>
          <w:sz w:val="24"/>
          <w:szCs w:val="24"/>
        </w:rPr>
        <w:t>ô</w:t>
      </w:r>
      <w:r w:rsidR="007E05FA">
        <w:rPr>
          <w:rFonts w:ascii="Times New Roman" w:eastAsia="MingLiU" w:hAnsi="Times New Roman" w:cs="Times New Roman"/>
          <w:sz w:val="24"/>
          <w:szCs w:val="24"/>
        </w:rPr>
        <w:t xml:space="preserve"> c</w:t>
      </w:r>
      <w:r w:rsidR="007E05FA" w:rsidRPr="007E05FA">
        <w:rPr>
          <w:rFonts w:ascii="Times New Roman" w:eastAsia="MingLiU" w:hAnsi="Times New Roman" w:cs="Times New Roman"/>
          <w:sz w:val="24"/>
          <w:szCs w:val="24"/>
        </w:rPr>
        <w:t>ù</w:t>
      </w:r>
      <w:r w:rsidR="00792578">
        <w:rPr>
          <w:rFonts w:ascii="Times New Roman" w:eastAsia="MingLiU" w:hAnsi="Times New Roman" w:cs="Times New Roman"/>
          <w:sz w:val="24"/>
          <w:szCs w:val="24"/>
        </w:rPr>
        <w:t xml:space="preserve">ng </w:t>
      </w:r>
      <w:proofErr w:type="spellStart"/>
      <w:r w:rsidR="00792578">
        <w:rPr>
          <w:rFonts w:ascii="Times New Roman" w:eastAsia="MingLiU" w:hAnsi="Times New Roman" w:cs="Times New Roman"/>
          <w:sz w:val="24"/>
          <w:szCs w:val="24"/>
        </w:rPr>
        <w:t>q</w:t>
      </w:r>
      <w:r w:rsidR="007E05FA">
        <w:rPr>
          <w:rFonts w:ascii="Times New Roman" w:eastAsia="MingLiU" w:hAnsi="Times New Roman" w:cs="Times New Roman"/>
          <w:sz w:val="24"/>
          <w:szCs w:val="24"/>
        </w:rPr>
        <w:t>uan</w:t>
      </w:r>
      <w:proofErr w:type="spellEnd"/>
      <w:r w:rsidR="007E05FA">
        <w:rPr>
          <w:rFonts w:ascii="Times New Roman" w:eastAsia="MingLiU" w:hAnsi="Times New Roman" w:cs="Times New Roman"/>
          <w:sz w:val="24"/>
          <w:szCs w:val="24"/>
        </w:rPr>
        <w:t xml:space="preserve"> tr</w:t>
      </w:r>
      <w:r w:rsidR="007E05FA" w:rsidRPr="007E05FA">
        <w:rPr>
          <w:rFonts w:ascii="Times New Roman" w:eastAsia="MingLiU" w:hAnsi="Times New Roman" w:cs="Times New Roman"/>
          <w:sz w:val="24"/>
          <w:szCs w:val="24"/>
        </w:rPr>
        <w:t>ọ</w:t>
      </w:r>
      <w:r w:rsidR="00E630F0">
        <w:rPr>
          <w:rFonts w:ascii="Times New Roman" w:eastAsia="MingLiU" w:hAnsi="Times New Roman" w:cs="Times New Roman"/>
          <w:sz w:val="24"/>
          <w:szCs w:val="24"/>
        </w:rPr>
        <w:t>ng:</w:t>
      </w:r>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Gieo</w:t>
      </w:r>
      <w:proofErr w:type="spellEnd"/>
      <w:r w:rsidR="007E05FA">
        <w:rPr>
          <w:rFonts w:ascii="Times New Roman" w:eastAsia="MingLiU" w:hAnsi="Times New Roman" w:cs="Times New Roman"/>
          <w:sz w:val="24"/>
          <w:szCs w:val="24"/>
        </w:rPr>
        <w:t xml:space="preserve"> G</w:t>
      </w:r>
      <w:r w:rsidR="007E05FA" w:rsidRPr="007E05FA">
        <w:rPr>
          <w:rFonts w:ascii="Times New Roman" w:eastAsia="MingLiU" w:hAnsi="Times New Roman" w:cs="Times New Roman"/>
          <w:sz w:val="24"/>
          <w:szCs w:val="24"/>
        </w:rPr>
        <w:t>ì</w:t>
      </w:r>
      <w:r w:rsidR="007E05FA">
        <w:rPr>
          <w:rFonts w:ascii="Times New Roman" w:eastAsia="MingLiU" w:hAnsi="Times New Roman" w:cs="Times New Roman"/>
          <w:sz w:val="24"/>
          <w:szCs w:val="24"/>
        </w:rPr>
        <w:t xml:space="preserve"> th</w:t>
      </w:r>
      <w:r w:rsidR="007E05FA" w:rsidRPr="007E05FA">
        <w:rPr>
          <w:rFonts w:ascii="Times New Roman" w:eastAsia="MingLiU" w:hAnsi="Times New Roman" w:cs="Times New Roman"/>
          <w:sz w:val="24"/>
          <w:szCs w:val="24"/>
        </w:rPr>
        <w:t>ì</w:t>
      </w:r>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G</w:t>
      </w:r>
      <w:r w:rsidR="007E05FA" w:rsidRPr="007E05FA">
        <w:rPr>
          <w:rFonts w:ascii="Times New Roman" w:eastAsia="MingLiU" w:hAnsi="Times New Roman" w:cs="Times New Roman"/>
          <w:sz w:val="24"/>
          <w:szCs w:val="24"/>
        </w:rPr>
        <w:t>ặ</w:t>
      </w:r>
      <w:r w:rsidR="007E05FA">
        <w:rPr>
          <w:rFonts w:ascii="Times New Roman" w:eastAsia="MingLiU" w:hAnsi="Times New Roman" w:cs="Times New Roman"/>
          <w:sz w:val="24"/>
          <w:szCs w:val="24"/>
        </w:rPr>
        <w:t>t</w:t>
      </w:r>
      <w:proofErr w:type="spellEnd"/>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n</w:t>
      </w:r>
      <w:r w:rsidR="007E05FA" w:rsidRPr="007E05FA">
        <w:rPr>
          <w:rFonts w:ascii="Times New Roman" w:eastAsia="MingLiU" w:hAnsi="Times New Roman" w:cs="Times New Roman"/>
          <w:sz w:val="24"/>
          <w:szCs w:val="24"/>
        </w:rPr>
        <w:t>ấ</w:t>
      </w:r>
      <w:r w:rsidR="007E05FA">
        <w:rPr>
          <w:rFonts w:ascii="Times New Roman" w:eastAsia="MingLiU" w:hAnsi="Times New Roman" w:cs="Times New Roman"/>
          <w:sz w:val="24"/>
          <w:szCs w:val="24"/>
        </w:rPr>
        <w:t>y</w:t>
      </w:r>
      <w:proofErr w:type="spellEnd"/>
      <w:r w:rsidR="007E05FA">
        <w:rPr>
          <w:rFonts w:ascii="Times New Roman" w:eastAsia="MingLiU" w:hAnsi="Times New Roman" w:cs="Times New Roman"/>
          <w:sz w:val="24"/>
          <w:szCs w:val="24"/>
        </w:rPr>
        <w:t xml:space="preserve"> , Ai </w:t>
      </w:r>
      <w:proofErr w:type="spellStart"/>
      <w:r w:rsidR="007E05FA">
        <w:rPr>
          <w:rFonts w:ascii="Times New Roman" w:eastAsia="MingLiU" w:hAnsi="Times New Roman" w:cs="Times New Roman"/>
          <w:sz w:val="24"/>
          <w:szCs w:val="24"/>
        </w:rPr>
        <w:t>Gieo</w:t>
      </w:r>
      <w:proofErr w:type="spellEnd"/>
      <w:r w:rsidR="007E05FA">
        <w:rPr>
          <w:rFonts w:ascii="Times New Roman" w:eastAsia="MingLiU" w:hAnsi="Times New Roman" w:cs="Times New Roman"/>
          <w:sz w:val="24"/>
          <w:szCs w:val="24"/>
        </w:rPr>
        <w:t xml:space="preserve"> th</w:t>
      </w:r>
      <w:r w:rsidR="007E05FA" w:rsidRPr="007E05FA">
        <w:rPr>
          <w:rFonts w:ascii="Times New Roman" w:eastAsia="MingLiU" w:hAnsi="Times New Roman" w:cs="Times New Roman"/>
          <w:sz w:val="24"/>
          <w:szCs w:val="24"/>
        </w:rPr>
        <w:t>ì</w:t>
      </w:r>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k</w:t>
      </w:r>
      <w:r w:rsidR="007E05FA" w:rsidRPr="007E05FA">
        <w:rPr>
          <w:rFonts w:ascii="Times New Roman" w:eastAsia="MingLiU" w:hAnsi="Times New Roman" w:cs="Times New Roman"/>
          <w:sz w:val="24"/>
          <w:szCs w:val="24"/>
        </w:rPr>
        <w:t>ẻ</w:t>
      </w:r>
      <w:proofErr w:type="spellEnd"/>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n</w:t>
      </w:r>
      <w:r w:rsidR="007E05FA" w:rsidRPr="007E05FA">
        <w:rPr>
          <w:rFonts w:ascii="Times New Roman" w:eastAsia="MingLiU" w:hAnsi="Times New Roman" w:cs="Times New Roman"/>
          <w:sz w:val="24"/>
          <w:szCs w:val="24"/>
        </w:rPr>
        <w:t>ấ</w:t>
      </w:r>
      <w:r w:rsidR="007E05FA">
        <w:rPr>
          <w:rFonts w:ascii="Times New Roman" w:eastAsia="MingLiU" w:hAnsi="Times New Roman" w:cs="Times New Roman"/>
          <w:sz w:val="24"/>
          <w:szCs w:val="24"/>
        </w:rPr>
        <w:t>y</w:t>
      </w:r>
      <w:proofErr w:type="spellEnd"/>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G</w:t>
      </w:r>
      <w:r w:rsidR="007E05FA" w:rsidRPr="007E05FA">
        <w:rPr>
          <w:rFonts w:ascii="Times New Roman" w:eastAsia="MingLiU" w:hAnsi="Times New Roman" w:cs="Times New Roman"/>
          <w:sz w:val="24"/>
          <w:szCs w:val="24"/>
        </w:rPr>
        <w:t>ặ</w:t>
      </w:r>
      <w:r w:rsidR="007E05FA">
        <w:rPr>
          <w:rFonts w:ascii="Times New Roman" w:eastAsia="MingLiU" w:hAnsi="Times New Roman" w:cs="Times New Roman"/>
          <w:sz w:val="24"/>
          <w:szCs w:val="24"/>
        </w:rPr>
        <w:t>t</w:t>
      </w:r>
      <w:proofErr w:type="spellEnd"/>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Gieo</w:t>
      </w:r>
      <w:proofErr w:type="spellEnd"/>
      <w:r w:rsidR="007E05FA">
        <w:rPr>
          <w:rFonts w:ascii="Times New Roman" w:eastAsia="MingLiU" w:hAnsi="Times New Roman" w:cs="Times New Roman"/>
          <w:sz w:val="24"/>
          <w:szCs w:val="24"/>
        </w:rPr>
        <w:t xml:space="preserve"> m</w:t>
      </w:r>
      <w:r w:rsidR="007E05FA" w:rsidRPr="007E05FA">
        <w:rPr>
          <w:rFonts w:ascii="Times New Roman" w:eastAsia="MingLiU" w:hAnsi="Times New Roman" w:cs="Times New Roman"/>
          <w:sz w:val="24"/>
          <w:szCs w:val="24"/>
        </w:rPr>
        <w:t>ộ</w:t>
      </w:r>
      <w:r w:rsidR="007E05FA">
        <w:rPr>
          <w:rFonts w:ascii="Times New Roman" w:eastAsia="MingLiU" w:hAnsi="Times New Roman" w:cs="Times New Roman"/>
          <w:sz w:val="24"/>
          <w:szCs w:val="24"/>
        </w:rPr>
        <w:t>t th</w:t>
      </w:r>
      <w:r w:rsidR="007E05FA" w:rsidRPr="007E05FA">
        <w:rPr>
          <w:rFonts w:ascii="Times New Roman" w:eastAsia="MingLiU" w:hAnsi="Times New Roman" w:cs="Times New Roman"/>
          <w:sz w:val="24"/>
          <w:szCs w:val="24"/>
        </w:rPr>
        <w:t>ì</w:t>
      </w:r>
      <w:r w:rsidR="007E05FA">
        <w:rPr>
          <w:rFonts w:ascii="Times New Roman" w:eastAsia="MingLiU" w:hAnsi="Times New Roman" w:cs="Times New Roman"/>
          <w:sz w:val="24"/>
          <w:szCs w:val="24"/>
        </w:rPr>
        <w:t xml:space="preserve"> </w:t>
      </w:r>
      <w:proofErr w:type="spellStart"/>
      <w:r w:rsidR="007E05FA">
        <w:rPr>
          <w:rFonts w:ascii="Times New Roman" w:eastAsia="MingLiU" w:hAnsi="Times New Roman" w:cs="Times New Roman"/>
          <w:sz w:val="24"/>
          <w:szCs w:val="24"/>
        </w:rPr>
        <w:t>G</w:t>
      </w:r>
      <w:r w:rsidR="007E05FA" w:rsidRPr="007E05FA">
        <w:rPr>
          <w:rFonts w:ascii="Times New Roman" w:eastAsia="MingLiU" w:hAnsi="Times New Roman" w:cs="Times New Roman"/>
          <w:sz w:val="24"/>
          <w:szCs w:val="24"/>
        </w:rPr>
        <w:t>ặ</w:t>
      </w:r>
      <w:r w:rsidR="007E05FA">
        <w:rPr>
          <w:rFonts w:ascii="Times New Roman" w:eastAsia="MingLiU" w:hAnsi="Times New Roman" w:cs="Times New Roman"/>
          <w:sz w:val="24"/>
          <w:szCs w:val="24"/>
        </w:rPr>
        <w:t>t</w:t>
      </w:r>
      <w:proofErr w:type="spellEnd"/>
      <w:r w:rsidR="007E05FA">
        <w:rPr>
          <w:rFonts w:ascii="Times New Roman" w:eastAsia="MingLiU" w:hAnsi="Times New Roman" w:cs="Times New Roman"/>
          <w:sz w:val="24"/>
          <w:szCs w:val="24"/>
        </w:rPr>
        <w:t xml:space="preserve"> </w:t>
      </w:r>
      <w:proofErr w:type="spellStart"/>
      <w:r w:rsidR="002511CB">
        <w:rPr>
          <w:rFonts w:ascii="Times New Roman" w:eastAsia="MingLiU" w:hAnsi="Times New Roman" w:cs="Times New Roman"/>
          <w:sz w:val="24"/>
          <w:szCs w:val="24"/>
        </w:rPr>
        <w:t>tr</w:t>
      </w:r>
      <w:r w:rsidR="002511CB" w:rsidRPr="002511CB">
        <w:rPr>
          <w:rFonts w:ascii="Times New Roman" w:eastAsia="MingLiU" w:hAnsi="Times New Roman" w:cs="Times New Roman"/>
          <w:sz w:val="24"/>
          <w:szCs w:val="24"/>
        </w:rPr>
        <w:t>ă</w:t>
      </w:r>
      <w:r w:rsidR="002511CB">
        <w:rPr>
          <w:rFonts w:ascii="Times New Roman" w:eastAsia="MingLiU" w:hAnsi="Times New Roman" w:cs="Times New Roman"/>
          <w:sz w:val="24"/>
          <w:szCs w:val="24"/>
        </w:rPr>
        <w:t>m</w:t>
      </w:r>
      <w:proofErr w:type="spellEnd"/>
      <w:r w:rsidR="007E05FA">
        <w:rPr>
          <w:rFonts w:ascii="Times New Roman" w:eastAsia="MingLiU" w:hAnsi="Times New Roman" w:cs="Times New Roman"/>
          <w:sz w:val="24"/>
          <w:szCs w:val="24"/>
        </w:rPr>
        <w:t xml:space="preserve"> “ </w:t>
      </w:r>
    </w:p>
    <w:p w14:paraId="698EFFA8" w14:textId="77777777" w:rsidR="00480DAF" w:rsidRDefault="00792578" w:rsidP="000501D7">
      <w:pPr>
        <w:autoSpaceDE w:val="0"/>
        <w:autoSpaceDN w:val="0"/>
        <w:adjustRightInd w:val="0"/>
        <w:spacing w:after="0" w:line="240" w:lineRule="auto"/>
        <w:rPr>
          <w:rFonts w:ascii="Times New Roman" w:eastAsia="MingLiU" w:hAnsi="Times New Roman" w:cs="Times New Roman"/>
          <w:sz w:val="24"/>
          <w:szCs w:val="24"/>
        </w:rPr>
      </w:pPr>
      <w:proofErr w:type="spellStart"/>
      <w:r>
        <w:rPr>
          <w:rFonts w:ascii="Times New Roman" w:eastAsia="MingLiU" w:hAnsi="Times New Roman" w:cs="Times New Roman"/>
          <w:sz w:val="24"/>
          <w:szCs w:val="24"/>
        </w:rPr>
        <w:t>D</w:t>
      </w:r>
      <w:r w:rsidRPr="00792578">
        <w:rPr>
          <w:rFonts w:ascii="Times New Roman" w:eastAsia="MingLiU" w:hAnsi="Times New Roman" w:cs="Times New Roman"/>
          <w:sz w:val="24"/>
          <w:szCs w:val="24"/>
        </w:rPr>
        <w:t>ị</w:t>
      </w:r>
      <w:r>
        <w:rPr>
          <w:rFonts w:ascii="Times New Roman" w:eastAsia="MingLiU" w:hAnsi="Times New Roman" w:cs="Times New Roman"/>
          <w:sz w:val="24"/>
          <w:szCs w:val="24"/>
        </w:rPr>
        <w:t>ch</w:t>
      </w:r>
      <w:proofErr w:type="spellEnd"/>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Bi</w:t>
      </w:r>
      <w:r w:rsidRPr="00792578">
        <w:rPr>
          <w:rFonts w:ascii="Times New Roman" w:eastAsia="MingLiU" w:hAnsi="Times New Roman" w:cs="Times New Roman"/>
          <w:sz w:val="24"/>
          <w:szCs w:val="24"/>
        </w:rPr>
        <w:t>ế</w:t>
      </w:r>
      <w:r>
        <w:rPr>
          <w:rFonts w:ascii="Times New Roman" w:eastAsia="MingLiU" w:hAnsi="Times New Roman" w:cs="Times New Roman"/>
          <w:sz w:val="24"/>
          <w:szCs w:val="24"/>
        </w:rPr>
        <w:t>n</w:t>
      </w:r>
      <w:proofErr w:type="spellEnd"/>
      <w:r>
        <w:rPr>
          <w:rFonts w:ascii="Times New Roman" w:eastAsia="MingLiU" w:hAnsi="Times New Roman" w:cs="Times New Roman"/>
          <w:sz w:val="24"/>
          <w:szCs w:val="24"/>
        </w:rPr>
        <w:t xml:space="preserve"> đ</w:t>
      </w:r>
      <w:r w:rsidRPr="00792578">
        <w:rPr>
          <w:rFonts w:ascii="Times New Roman" w:eastAsia="MingLiU" w:hAnsi="Times New Roman" w:cs="Times New Roman"/>
          <w:sz w:val="24"/>
          <w:szCs w:val="24"/>
        </w:rPr>
        <w:t>ộ</w:t>
      </w:r>
      <w:r>
        <w:rPr>
          <w:rFonts w:ascii="Times New Roman" w:eastAsia="MingLiU" w:hAnsi="Times New Roman" w:cs="Times New Roman"/>
          <w:sz w:val="24"/>
          <w:szCs w:val="24"/>
        </w:rPr>
        <w:t>ng c</w:t>
      </w:r>
      <w:r w:rsidRPr="00792578">
        <w:rPr>
          <w:rFonts w:ascii="Times New Roman" w:eastAsia="MingLiU" w:hAnsi="Times New Roman" w:cs="Times New Roman"/>
          <w:sz w:val="24"/>
          <w:szCs w:val="24"/>
        </w:rPr>
        <w:t>ò</w:t>
      </w:r>
      <w:r>
        <w:rPr>
          <w:rFonts w:ascii="Times New Roman" w:eastAsia="MingLiU" w:hAnsi="Times New Roman" w:cs="Times New Roman"/>
          <w:sz w:val="24"/>
          <w:szCs w:val="24"/>
        </w:rPr>
        <w:t xml:space="preserve">n </w:t>
      </w:r>
      <w:proofErr w:type="spellStart"/>
      <w:r>
        <w:rPr>
          <w:rFonts w:ascii="Times New Roman" w:eastAsia="MingLiU" w:hAnsi="Times New Roman" w:cs="Times New Roman"/>
          <w:sz w:val="24"/>
          <w:szCs w:val="24"/>
        </w:rPr>
        <w:t>hư</w:t>
      </w:r>
      <w:r w:rsidRPr="00792578">
        <w:rPr>
          <w:rFonts w:ascii="Times New Roman" w:eastAsia="MingLiU" w:hAnsi="Times New Roman" w:cs="Times New Roman"/>
          <w:sz w:val="24"/>
          <w:szCs w:val="24"/>
        </w:rPr>
        <w:t>ớ</w:t>
      </w:r>
      <w:r>
        <w:rPr>
          <w:rFonts w:ascii="Times New Roman" w:eastAsia="MingLiU" w:hAnsi="Times New Roman" w:cs="Times New Roman"/>
          <w:sz w:val="24"/>
          <w:szCs w:val="24"/>
        </w:rPr>
        <w:t>ng</w:t>
      </w:r>
      <w:proofErr w:type="spellEnd"/>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d</w:t>
      </w:r>
      <w:r w:rsidRPr="00792578">
        <w:rPr>
          <w:rFonts w:ascii="Times New Roman" w:eastAsia="MingLiU" w:hAnsi="Times New Roman" w:cs="Times New Roman"/>
          <w:sz w:val="24"/>
          <w:szCs w:val="24"/>
        </w:rPr>
        <w:t>ẫ</w:t>
      </w:r>
      <w:r>
        <w:rPr>
          <w:rFonts w:ascii="Times New Roman" w:eastAsia="MingLiU" w:hAnsi="Times New Roman" w:cs="Times New Roman"/>
          <w:sz w:val="24"/>
          <w:szCs w:val="24"/>
        </w:rPr>
        <w:t>n</w:t>
      </w:r>
      <w:proofErr w:type="spellEnd"/>
      <w:r>
        <w:rPr>
          <w:rFonts w:ascii="Times New Roman" w:eastAsia="MingLiU" w:hAnsi="Times New Roman" w:cs="Times New Roman"/>
          <w:sz w:val="24"/>
          <w:szCs w:val="24"/>
        </w:rPr>
        <w:t xml:space="preserve"> con đư</w:t>
      </w:r>
      <w:r w:rsidRPr="00792578">
        <w:rPr>
          <w:rFonts w:ascii="Times New Roman" w:eastAsia="MingLiU" w:hAnsi="Times New Roman" w:cs="Times New Roman"/>
          <w:sz w:val="24"/>
          <w:szCs w:val="24"/>
        </w:rPr>
        <w:t>ờ</w:t>
      </w:r>
      <w:r>
        <w:rPr>
          <w:rFonts w:ascii="Times New Roman" w:eastAsia="MingLiU" w:hAnsi="Times New Roman" w:cs="Times New Roman"/>
          <w:sz w:val="24"/>
          <w:szCs w:val="24"/>
        </w:rPr>
        <w:t xml:space="preserve">ng </w:t>
      </w:r>
      <w:proofErr w:type="spellStart"/>
      <w:r>
        <w:rPr>
          <w:rFonts w:ascii="Times New Roman" w:eastAsia="MingLiU" w:hAnsi="Times New Roman" w:cs="Times New Roman"/>
          <w:sz w:val="24"/>
          <w:szCs w:val="24"/>
        </w:rPr>
        <w:t>Quy</w:t>
      </w:r>
      <w:proofErr w:type="spellEnd"/>
      <w:r>
        <w:rPr>
          <w:rFonts w:ascii="Times New Roman" w:eastAsia="MingLiU" w:hAnsi="Times New Roman" w:cs="Times New Roman"/>
          <w:sz w:val="24"/>
          <w:szCs w:val="24"/>
        </w:rPr>
        <w:t xml:space="preserve"> t</w:t>
      </w:r>
      <w:r w:rsidRPr="00792578">
        <w:rPr>
          <w:rFonts w:ascii="Times New Roman" w:eastAsia="MingLiU" w:hAnsi="Times New Roman" w:cs="Times New Roman"/>
          <w:sz w:val="24"/>
          <w:szCs w:val="24"/>
        </w:rPr>
        <w:t>ư</w:t>
      </w:r>
      <w:r>
        <w:rPr>
          <w:rFonts w:ascii="Times New Roman" w:eastAsia="MingLiU" w:hAnsi="Times New Roman" w:cs="Times New Roman"/>
          <w:sz w:val="24"/>
          <w:szCs w:val="24"/>
        </w:rPr>
        <w:t xml:space="preserve"> v</w:t>
      </w:r>
      <w:r w:rsidRPr="00792578">
        <w:rPr>
          <w:rFonts w:ascii="Times New Roman" w:eastAsia="MingLiU" w:hAnsi="Times New Roman" w:cs="Times New Roman"/>
          <w:sz w:val="24"/>
          <w:szCs w:val="24"/>
        </w:rPr>
        <w:t>à</w:t>
      </w:r>
      <w:r>
        <w:rPr>
          <w:rFonts w:ascii="Times New Roman" w:eastAsia="MingLiU" w:hAnsi="Times New Roman" w:cs="Times New Roman"/>
          <w:sz w:val="24"/>
          <w:szCs w:val="24"/>
        </w:rPr>
        <w:t>o L</w:t>
      </w:r>
      <w:r w:rsidRPr="00792578">
        <w:rPr>
          <w:rFonts w:ascii="Times New Roman" w:eastAsia="MingLiU" w:hAnsi="Times New Roman" w:cs="Times New Roman"/>
          <w:sz w:val="24"/>
          <w:szCs w:val="24"/>
        </w:rPr>
        <w:t>ò</w:t>
      </w:r>
      <w:r>
        <w:rPr>
          <w:rFonts w:ascii="Times New Roman" w:eastAsia="MingLiU" w:hAnsi="Times New Roman" w:cs="Times New Roman"/>
          <w:sz w:val="24"/>
          <w:szCs w:val="24"/>
        </w:rPr>
        <w:t>ng m</w:t>
      </w:r>
      <w:r w:rsidRPr="00792578">
        <w:rPr>
          <w:rFonts w:ascii="Times New Roman" w:eastAsia="MingLiU" w:hAnsi="Times New Roman" w:cs="Times New Roman"/>
          <w:sz w:val="24"/>
          <w:szCs w:val="24"/>
        </w:rPr>
        <w:t>ì</w:t>
      </w:r>
      <w:r>
        <w:rPr>
          <w:rFonts w:ascii="Times New Roman" w:eastAsia="MingLiU" w:hAnsi="Times New Roman" w:cs="Times New Roman"/>
          <w:sz w:val="24"/>
          <w:szCs w:val="24"/>
        </w:rPr>
        <w:t>nh đ</w:t>
      </w:r>
      <w:r w:rsidRPr="00792578">
        <w:rPr>
          <w:rFonts w:ascii="Times New Roman" w:eastAsia="MingLiU" w:hAnsi="Times New Roman" w:cs="Times New Roman"/>
          <w:sz w:val="24"/>
          <w:szCs w:val="24"/>
        </w:rPr>
        <w:t>ể</w:t>
      </w:r>
      <w:r>
        <w:rPr>
          <w:rFonts w:ascii="Times New Roman" w:eastAsia="MingLiU" w:hAnsi="Times New Roman" w:cs="Times New Roman"/>
          <w:sz w:val="24"/>
          <w:szCs w:val="24"/>
        </w:rPr>
        <w:t xml:space="preserve"> “</w:t>
      </w:r>
      <w:proofErr w:type="spellStart"/>
      <w:r w:rsidRPr="00792578">
        <w:rPr>
          <w:rFonts w:ascii="Times New Roman" w:eastAsia="MingLiU" w:hAnsi="Times New Roman" w:cs="Times New Roman"/>
          <w:b/>
          <w:sz w:val="24"/>
          <w:szCs w:val="24"/>
        </w:rPr>
        <w:t>Đôn</w:t>
      </w:r>
      <w:proofErr w:type="spellEnd"/>
      <w:r w:rsidRPr="00792578">
        <w:rPr>
          <w:rFonts w:ascii="Times New Roman" w:eastAsia="MingLiU" w:hAnsi="Times New Roman" w:cs="Times New Roman"/>
          <w:b/>
          <w:sz w:val="24"/>
          <w:szCs w:val="24"/>
        </w:rPr>
        <w:t xml:space="preserve"> </w:t>
      </w:r>
      <w:proofErr w:type="spellStart"/>
      <w:r w:rsidRPr="00792578">
        <w:rPr>
          <w:rFonts w:ascii="Times New Roman" w:eastAsia="MingLiU" w:hAnsi="Times New Roman" w:cs="Times New Roman"/>
          <w:b/>
          <w:sz w:val="24"/>
          <w:szCs w:val="24"/>
        </w:rPr>
        <w:t>hồ</w:t>
      </w:r>
      <w:proofErr w:type="spellEnd"/>
      <w:r w:rsidRPr="00792578">
        <w:rPr>
          <w:rFonts w:ascii="Times New Roman" w:eastAsia="MingLiU" w:hAnsi="Times New Roman" w:cs="Times New Roman"/>
          <w:b/>
          <w:sz w:val="24"/>
          <w:szCs w:val="24"/>
        </w:rPr>
        <w:t xml:space="preserve"> </w:t>
      </w:r>
      <w:proofErr w:type="gramStart"/>
      <w:r w:rsidRPr="00792578">
        <w:rPr>
          <w:rFonts w:ascii="Times New Roman" w:eastAsia="MingLiU" w:hAnsi="Times New Roman" w:cs="Times New Roman"/>
          <w:b/>
          <w:sz w:val="24"/>
          <w:szCs w:val="24"/>
        </w:rPr>
        <w:t>Nhân ,</w:t>
      </w:r>
      <w:proofErr w:type="gramEnd"/>
      <w:r w:rsidRPr="00792578">
        <w:rPr>
          <w:rFonts w:ascii="Times New Roman" w:eastAsia="MingLiU" w:hAnsi="Times New Roman" w:cs="Times New Roman"/>
          <w:b/>
          <w:sz w:val="24"/>
          <w:szCs w:val="24"/>
        </w:rPr>
        <w:t xml:space="preserve"> </w:t>
      </w:r>
      <w:proofErr w:type="spellStart"/>
      <w:r w:rsidRPr="00792578">
        <w:rPr>
          <w:rFonts w:ascii="Times New Roman" w:eastAsia="MingLiU" w:hAnsi="Times New Roman" w:cs="Times New Roman"/>
          <w:b/>
          <w:sz w:val="24"/>
          <w:szCs w:val="24"/>
        </w:rPr>
        <w:t>cố</w:t>
      </w:r>
      <w:proofErr w:type="spellEnd"/>
      <w:r w:rsidRPr="00792578">
        <w:rPr>
          <w:rFonts w:ascii="Times New Roman" w:eastAsia="MingLiU" w:hAnsi="Times New Roman" w:cs="Times New Roman"/>
          <w:b/>
          <w:sz w:val="24"/>
          <w:szCs w:val="24"/>
        </w:rPr>
        <w:t xml:space="preserve"> </w:t>
      </w:r>
      <w:proofErr w:type="spellStart"/>
      <w:r w:rsidRPr="00792578">
        <w:rPr>
          <w:rFonts w:ascii="Times New Roman" w:eastAsia="MingLiU" w:hAnsi="Times New Roman" w:cs="Times New Roman"/>
          <w:b/>
          <w:sz w:val="24"/>
          <w:szCs w:val="24"/>
        </w:rPr>
        <w:t>năng</w:t>
      </w:r>
      <w:proofErr w:type="spellEnd"/>
      <w:r w:rsidRPr="00792578">
        <w:rPr>
          <w:rFonts w:ascii="Times New Roman" w:eastAsia="MingLiU" w:hAnsi="Times New Roman" w:cs="Times New Roman"/>
          <w:b/>
          <w:sz w:val="24"/>
          <w:szCs w:val="24"/>
        </w:rPr>
        <w:t xml:space="preserve"> </w:t>
      </w:r>
      <w:proofErr w:type="spellStart"/>
      <w:r w:rsidRPr="00792578">
        <w:rPr>
          <w:rFonts w:ascii="Times New Roman" w:eastAsia="MingLiU" w:hAnsi="Times New Roman" w:cs="Times New Roman"/>
          <w:b/>
          <w:sz w:val="24"/>
          <w:szCs w:val="24"/>
        </w:rPr>
        <w:t>ái</w:t>
      </w:r>
      <w:proofErr w:type="spellEnd"/>
      <w:r>
        <w:rPr>
          <w:rFonts w:ascii="Times New Roman" w:eastAsia="MingLiU" w:hAnsi="Times New Roman" w:cs="Times New Roman"/>
          <w:sz w:val="24"/>
          <w:szCs w:val="24"/>
        </w:rPr>
        <w:t>;</w:t>
      </w:r>
      <w:r w:rsidRPr="00792578">
        <w:t xml:space="preserve"> </w:t>
      </w:r>
      <w:proofErr w:type="spellStart"/>
      <w:r w:rsidRPr="00792578">
        <w:rPr>
          <w:rFonts w:ascii="Times New Roman" w:eastAsia="MingLiU" w:hAnsi="Times New Roman" w:cs="Times New Roman"/>
          <w:sz w:val="24"/>
          <w:szCs w:val="24"/>
        </w:rPr>
        <w:t>Đô</w:t>
      </w:r>
      <w:r>
        <w:rPr>
          <w:rFonts w:ascii="Times New Roman" w:eastAsia="MingLiU" w:hAnsi="Times New Roman" w:cs="Times New Roman"/>
          <w:sz w:val="24"/>
          <w:szCs w:val="24"/>
        </w:rPr>
        <w:t>n</w:t>
      </w:r>
      <w:proofErr w:type="spellEnd"/>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h</w:t>
      </w:r>
      <w:r w:rsidRPr="00792578">
        <w:rPr>
          <w:rFonts w:ascii="Times New Roman" w:eastAsia="MingLiU" w:hAnsi="Times New Roman" w:cs="Times New Roman"/>
          <w:sz w:val="24"/>
          <w:szCs w:val="24"/>
        </w:rPr>
        <w:t>ậ</w:t>
      </w:r>
      <w:r>
        <w:rPr>
          <w:rFonts w:ascii="Times New Roman" w:eastAsia="MingLiU" w:hAnsi="Times New Roman" w:cs="Times New Roman"/>
          <w:sz w:val="24"/>
          <w:szCs w:val="24"/>
        </w:rPr>
        <w:t>u</w:t>
      </w:r>
      <w:proofErr w:type="spellEnd"/>
      <w:r>
        <w:rPr>
          <w:rFonts w:ascii="Times New Roman" w:eastAsia="MingLiU" w:hAnsi="Times New Roman" w:cs="Times New Roman"/>
          <w:sz w:val="24"/>
          <w:szCs w:val="24"/>
        </w:rPr>
        <w:t xml:space="preserve"> T</w:t>
      </w:r>
      <w:r w:rsidRPr="00792578">
        <w:rPr>
          <w:rFonts w:ascii="Times New Roman" w:eastAsia="MingLiU" w:hAnsi="Times New Roman" w:cs="Times New Roman"/>
          <w:sz w:val="24"/>
          <w:szCs w:val="24"/>
        </w:rPr>
        <w:t>ì</w:t>
      </w:r>
      <w:r>
        <w:rPr>
          <w:rFonts w:ascii="Times New Roman" w:eastAsia="MingLiU" w:hAnsi="Times New Roman" w:cs="Times New Roman"/>
          <w:sz w:val="24"/>
          <w:szCs w:val="24"/>
        </w:rPr>
        <w:t>nh Ng</w:t>
      </w:r>
      <w:r w:rsidRPr="00792578">
        <w:rPr>
          <w:rFonts w:ascii="Times New Roman" w:eastAsia="MingLiU" w:hAnsi="Times New Roman" w:cs="Times New Roman"/>
          <w:sz w:val="24"/>
          <w:szCs w:val="24"/>
        </w:rPr>
        <w:t>ườ</w:t>
      </w:r>
      <w:r>
        <w:rPr>
          <w:rFonts w:ascii="Times New Roman" w:eastAsia="MingLiU" w:hAnsi="Times New Roman" w:cs="Times New Roman"/>
          <w:sz w:val="24"/>
          <w:szCs w:val="24"/>
        </w:rPr>
        <w:t>i m</w:t>
      </w:r>
      <w:r w:rsidRPr="00792578">
        <w:rPr>
          <w:rFonts w:ascii="Times New Roman" w:eastAsia="MingLiU" w:hAnsi="Times New Roman" w:cs="Times New Roman"/>
          <w:sz w:val="24"/>
          <w:szCs w:val="24"/>
        </w:rPr>
        <w:t>à</w:t>
      </w:r>
      <w:r>
        <w:rPr>
          <w:rFonts w:ascii="Times New Roman" w:eastAsia="MingLiU" w:hAnsi="Times New Roman" w:cs="Times New Roman"/>
          <w:sz w:val="24"/>
          <w:szCs w:val="24"/>
        </w:rPr>
        <w:t xml:space="preserve"> y</w:t>
      </w:r>
      <w:r w:rsidRPr="00792578">
        <w:rPr>
          <w:rFonts w:ascii="Times New Roman" w:eastAsia="MingLiU" w:hAnsi="Times New Roman" w:cs="Times New Roman"/>
          <w:sz w:val="24"/>
          <w:szCs w:val="24"/>
        </w:rPr>
        <w:t>ê</w:t>
      </w:r>
      <w:r>
        <w:rPr>
          <w:rFonts w:ascii="Times New Roman" w:eastAsia="MingLiU" w:hAnsi="Times New Roman" w:cs="Times New Roman"/>
          <w:sz w:val="24"/>
          <w:szCs w:val="24"/>
        </w:rPr>
        <w:t xml:space="preserve">u </w:t>
      </w:r>
      <w:proofErr w:type="spellStart"/>
      <w:r>
        <w:rPr>
          <w:rFonts w:ascii="Times New Roman" w:eastAsia="MingLiU" w:hAnsi="Times New Roman" w:cs="Times New Roman"/>
          <w:sz w:val="24"/>
          <w:szCs w:val="24"/>
        </w:rPr>
        <w:t>th</w:t>
      </w:r>
      <w:r w:rsidRPr="00792578">
        <w:rPr>
          <w:rFonts w:ascii="Times New Roman" w:eastAsia="MingLiU" w:hAnsi="Times New Roman" w:cs="Times New Roman"/>
          <w:sz w:val="24"/>
          <w:szCs w:val="24"/>
        </w:rPr>
        <w:t>ươ</w:t>
      </w:r>
      <w:r>
        <w:rPr>
          <w:rFonts w:ascii="Times New Roman" w:eastAsia="MingLiU" w:hAnsi="Times New Roman" w:cs="Times New Roman"/>
          <w:sz w:val="24"/>
          <w:szCs w:val="24"/>
        </w:rPr>
        <w:t>ng</w:t>
      </w:r>
      <w:proofErr w:type="spellEnd"/>
      <w:r>
        <w:rPr>
          <w:rFonts w:ascii="Times New Roman" w:eastAsia="MingLiU" w:hAnsi="Times New Roman" w:cs="Times New Roman"/>
          <w:sz w:val="24"/>
          <w:szCs w:val="24"/>
        </w:rPr>
        <w:t xml:space="preserve"> nhau “ ,</w:t>
      </w:r>
      <w:r w:rsidRPr="00792578">
        <w:t xml:space="preserve"> </w:t>
      </w:r>
      <w:r w:rsidRPr="00792578">
        <w:rPr>
          <w:rFonts w:ascii="Times New Roman" w:eastAsia="MingLiU" w:hAnsi="Times New Roman" w:cs="Times New Roman"/>
          <w:sz w:val="24"/>
          <w:szCs w:val="24"/>
        </w:rPr>
        <w:t>đó</w:t>
      </w:r>
      <w:r>
        <w:rPr>
          <w:rFonts w:ascii="Times New Roman" w:eastAsia="MingLiU" w:hAnsi="Times New Roman" w:cs="Times New Roman"/>
          <w:sz w:val="24"/>
          <w:szCs w:val="24"/>
        </w:rPr>
        <w:t xml:space="preserve"> l</w:t>
      </w:r>
      <w:r w:rsidRPr="00792578">
        <w:rPr>
          <w:rFonts w:ascii="Times New Roman" w:eastAsia="MingLiU" w:hAnsi="Times New Roman" w:cs="Times New Roman"/>
          <w:sz w:val="24"/>
          <w:szCs w:val="24"/>
        </w:rPr>
        <w:t>à</w:t>
      </w:r>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c</w:t>
      </w:r>
      <w:r w:rsidRPr="00792578">
        <w:rPr>
          <w:rFonts w:ascii="Times New Roman" w:eastAsia="MingLiU" w:hAnsi="Times New Roman" w:cs="Times New Roman"/>
          <w:sz w:val="24"/>
          <w:szCs w:val="24"/>
        </w:rPr>
        <w:t>â</w:t>
      </w:r>
      <w:r>
        <w:rPr>
          <w:rFonts w:ascii="Times New Roman" w:eastAsia="MingLiU" w:hAnsi="Times New Roman" w:cs="Times New Roman"/>
          <w:sz w:val="24"/>
          <w:szCs w:val="24"/>
        </w:rPr>
        <w:t>u</w:t>
      </w:r>
      <w:proofErr w:type="spellEnd"/>
      <w:r>
        <w:rPr>
          <w:rFonts w:ascii="Times New Roman" w:eastAsia="MingLiU" w:hAnsi="Times New Roman" w:cs="Times New Roman"/>
          <w:sz w:val="24"/>
          <w:szCs w:val="24"/>
        </w:rPr>
        <w:t xml:space="preserve">: </w:t>
      </w:r>
    </w:p>
    <w:p w14:paraId="2DF2BAE1" w14:textId="77777777" w:rsidR="00792578" w:rsidRDefault="00792578" w:rsidP="000501D7">
      <w:pPr>
        <w:autoSpaceDE w:val="0"/>
        <w:autoSpaceDN w:val="0"/>
        <w:adjustRightInd w:val="0"/>
        <w:spacing w:after="0" w:line="240" w:lineRule="auto"/>
        <w:rPr>
          <w:rFonts w:ascii="Times New Roman" w:eastAsia="MingLiU" w:hAnsi="Times New Roman" w:cs="Times New Roman"/>
          <w:sz w:val="24"/>
          <w:szCs w:val="24"/>
        </w:rPr>
      </w:pPr>
      <w:r>
        <w:rPr>
          <w:rFonts w:ascii="Times New Roman" w:eastAsia="MingLiU" w:hAnsi="Times New Roman" w:cs="Times New Roman"/>
          <w:sz w:val="24"/>
          <w:szCs w:val="24"/>
        </w:rPr>
        <w:t xml:space="preserve"> </w:t>
      </w:r>
      <w:proofErr w:type="gramStart"/>
      <w:r>
        <w:rPr>
          <w:rFonts w:ascii="Times New Roman" w:eastAsia="MingLiU" w:hAnsi="Times New Roman" w:cs="Times New Roman"/>
          <w:sz w:val="24"/>
          <w:szCs w:val="24"/>
        </w:rPr>
        <w:t xml:space="preserve">“ </w:t>
      </w:r>
      <w:proofErr w:type="spellStart"/>
      <w:r w:rsidRPr="00792578">
        <w:rPr>
          <w:rFonts w:ascii="Times New Roman" w:eastAsia="MingLiU" w:hAnsi="Times New Roman" w:cs="Times New Roman"/>
          <w:b/>
          <w:sz w:val="24"/>
          <w:szCs w:val="24"/>
        </w:rPr>
        <w:t>Dịch</w:t>
      </w:r>
      <w:proofErr w:type="spellEnd"/>
      <w:proofErr w:type="gramEnd"/>
      <w:r w:rsidRPr="00792578">
        <w:rPr>
          <w:rFonts w:ascii="Times New Roman" w:eastAsia="MingLiU" w:hAnsi="Times New Roman" w:cs="Times New Roman"/>
          <w:b/>
          <w:sz w:val="24"/>
          <w:szCs w:val="24"/>
        </w:rPr>
        <w:t xml:space="preserve"> vô tư ,vô vi </w:t>
      </w:r>
      <w:proofErr w:type="spellStart"/>
      <w:r w:rsidRPr="00792578">
        <w:rPr>
          <w:rFonts w:ascii="Times New Roman" w:eastAsia="MingLiU" w:hAnsi="Times New Roman" w:cs="Times New Roman"/>
          <w:b/>
          <w:sz w:val="24"/>
          <w:szCs w:val="24"/>
        </w:rPr>
        <w:t>dã,tịch</w:t>
      </w:r>
      <w:proofErr w:type="spellEnd"/>
      <w:r w:rsidRPr="00792578">
        <w:rPr>
          <w:rFonts w:ascii="Times New Roman" w:eastAsia="MingLiU" w:hAnsi="Times New Roman" w:cs="Times New Roman"/>
          <w:b/>
          <w:sz w:val="24"/>
          <w:szCs w:val="24"/>
        </w:rPr>
        <w:t xml:space="preserve"> nhiên bất</w:t>
      </w:r>
      <w:r>
        <w:rPr>
          <w:rFonts w:ascii="Times New Roman" w:eastAsia="MingLiU" w:hAnsi="Times New Roman" w:cs="Times New Roman"/>
          <w:sz w:val="24"/>
          <w:szCs w:val="24"/>
        </w:rPr>
        <w:t xml:space="preserve"> </w:t>
      </w:r>
      <w:r w:rsidRPr="00792578">
        <w:rPr>
          <w:rFonts w:ascii="Times New Roman" w:eastAsia="MingLiU" w:hAnsi="Times New Roman" w:cs="Times New Roman"/>
          <w:b/>
          <w:sz w:val="24"/>
          <w:szCs w:val="24"/>
        </w:rPr>
        <w:t xml:space="preserve">động , </w:t>
      </w:r>
      <w:proofErr w:type="spellStart"/>
      <w:r w:rsidRPr="00792578">
        <w:rPr>
          <w:rFonts w:ascii="Times New Roman" w:eastAsia="MingLiU" w:hAnsi="Times New Roman" w:cs="Times New Roman"/>
          <w:b/>
          <w:sz w:val="24"/>
          <w:szCs w:val="24"/>
        </w:rPr>
        <w:t>nhi</w:t>
      </w:r>
      <w:proofErr w:type="spellEnd"/>
      <w:r w:rsidRPr="00792578">
        <w:rPr>
          <w:rFonts w:ascii="Times New Roman" w:eastAsia="MingLiU" w:hAnsi="Times New Roman" w:cs="Times New Roman"/>
          <w:b/>
          <w:sz w:val="24"/>
          <w:szCs w:val="24"/>
        </w:rPr>
        <w:t xml:space="preserve"> </w:t>
      </w:r>
      <w:proofErr w:type="spellStart"/>
      <w:r w:rsidRPr="00792578">
        <w:rPr>
          <w:rFonts w:ascii="Times New Roman" w:eastAsia="MingLiU" w:hAnsi="Times New Roman" w:cs="Times New Roman"/>
          <w:b/>
          <w:sz w:val="24"/>
          <w:szCs w:val="24"/>
        </w:rPr>
        <w:t>cảm</w:t>
      </w:r>
      <w:proofErr w:type="spellEnd"/>
      <w:r w:rsidRPr="00792578">
        <w:rPr>
          <w:rFonts w:ascii="Times New Roman" w:eastAsia="MingLiU" w:hAnsi="Times New Roman" w:cs="Times New Roman"/>
          <w:b/>
          <w:sz w:val="24"/>
          <w:szCs w:val="24"/>
        </w:rPr>
        <w:t xml:space="preserve"> thông thiên </w:t>
      </w:r>
      <w:proofErr w:type="spellStart"/>
      <w:r w:rsidRPr="00792578">
        <w:rPr>
          <w:rFonts w:ascii="Times New Roman" w:eastAsia="MingLiU" w:hAnsi="Times New Roman" w:cs="Times New Roman"/>
          <w:b/>
          <w:sz w:val="24"/>
          <w:szCs w:val="24"/>
        </w:rPr>
        <w:t>hạ</w:t>
      </w:r>
      <w:proofErr w:type="spellEnd"/>
      <w:r w:rsidRPr="00792578">
        <w:rPr>
          <w:rFonts w:ascii="Times New Roman" w:eastAsia="MingLiU" w:hAnsi="Times New Roman" w:cs="Times New Roman"/>
          <w:b/>
          <w:sz w:val="24"/>
          <w:szCs w:val="24"/>
        </w:rPr>
        <w:t xml:space="preserve"> chi </w:t>
      </w:r>
      <w:proofErr w:type="spellStart"/>
      <w:r w:rsidRPr="00792578">
        <w:rPr>
          <w:rFonts w:ascii="Times New Roman" w:eastAsia="MingLiU" w:hAnsi="Times New Roman" w:cs="Times New Roman"/>
          <w:b/>
          <w:sz w:val="24"/>
          <w:szCs w:val="24"/>
        </w:rPr>
        <w:t>cố</w:t>
      </w:r>
      <w:proofErr w:type="spellEnd"/>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D</w:t>
      </w:r>
      <w:r w:rsidRPr="00792578">
        <w:rPr>
          <w:rFonts w:ascii="Times New Roman" w:eastAsia="MingLiU" w:hAnsi="Times New Roman" w:cs="Times New Roman"/>
          <w:sz w:val="24"/>
          <w:szCs w:val="24"/>
        </w:rPr>
        <w:t>ị</w:t>
      </w:r>
      <w:r>
        <w:rPr>
          <w:rFonts w:ascii="Times New Roman" w:eastAsia="MingLiU" w:hAnsi="Times New Roman" w:cs="Times New Roman"/>
          <w:sz w:val="24"/>
          <w:szCs w:val="24"/>
        </w:rPr>
        <w:t>ch</w:t>
      </w:r>
      <w:proofErr w:type="spellEnd"/>
      <w:r>
        <w:rPr>
          <w:rFonts w:ascii="Times New Roman" w:eastAsia="MingLiU" w:hAnsi="Times New Roman" w:cs="Times New Roman"/>
          <w:sz w:val="24"/>
          <w:szCs w:val="24"/>
        </w:rPr>
        <w:t xml:space="preserve"> l</w:t>
      </w:r>
      <w:r w:rsidRPr="00792578">
        <w:rPr>
          <w:rFonts w:ascii="Times New Roman" w:eastAsia="MingLiU" w:hAnsi="Times New Roman" w:cs="Times New Roman"/>
          <w:sz w:val="24"/>
          <w:szCs w:val="24"/>
        </w:rPr>
        <w:t>à</w:t>
      </w:r>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b</w:t>
      </w:r>
      <w:r w:rsidRPr="00792578">
        <w:rPr>
          <w:rFonts w:ascii="Times New Roman" w:eastAsia="MingLiU" w:hAnsi="Times New Roman" w:cs="Times New Roman"/>
          <w:sz w:val="24"/>
          <w:szCs w:val="24"/>
        </w:rPr>
        <w:t>ỏ</w:t>
      </w:r>
      <w:proofErr w:type="spellEnd"/>
      <w:r w:rsidR="00480DAF">
        <w:rPr>
          <w:rFonts w:ascii="Times New Roman" w:eastAsia="MingLiU" w:hAnsi="Times New Roman" w:cs="Times New Roman"/>
          <w:sz w:val="24"/>
          <w:szCs w:val="24"/>
        </w:rPr>
        <w:t xml:space="preserve"> </w:t>
      </w:r>
      <w:proofErr w:type="spellStart"/>
      <w:r w:rsidR="00480DAF">
        <w:rPr>
          <w:rFonts w:ascii="Times New Roman" w:eastAsia="MingLiU" w:hAnsi="Times New Roman" w:cs="Times New Roman"/>
          <w:sz w:val="24"/>
          <w:szCs w:val="24"/>
        </w:rPr>
        <w:t>S</w:t>
      </w:r>
      <w:r>
        <w:rPr>
          <w:rFonts w:ascii="Times New Roman" w:eastAsia="MingLiU" w:hAnsi="Times New Roman" w:cs="Times New Roman"/>
          <w:sz w:val="24"/>
          <w:szCs w:val="24"/>
        </w:rPr>
        <w:t>uy</w:t>
      </w:r>
      <w:proofErr w:type="spellEnd"/>
      <w:r>
        <w:rPr>
          <w:rFonts w:ascii="Times New Roman" w:eastAsia="MingLiU" w:hAnsi="Times New Roman" w:cs="Times New Roman"/>
          <w:sz w:val="24"/>
          <w:szCs w:val="24"/>
        </w:rPr>
        <w:t xml:space="preserve"> t</w:t>
      </w:r>
      <w:r w:rsidRPr="00792578">
        <w:rPr>
          <w:rFonts w:ascii="Times New Roman" w:eastAsia="MingLiU" w:hAnsi="Times New Roman" w:cs="Times New Roman"/>
          <w:sz w:val="24"/>
          <w:szCs w:val="24"/>
        </w:rPr>
        <w:t>ư</w:t>
      </w:r>
      <w:r w:rsidR="00480DAF">
        <w:rPr>
          <w:rFonts w:ascii="Times New Roman" w:eastAsia="MingLiU" w:hAnsi="Times New Roman" w:cs="Times New Roman"/>
          <w:sz w:val="24"/>
          <w:szCs w:val="24"/>
        </w:rPr>
        <w:t xml:space="preserve"> </w:t>
      </w:r>
      <w:r w:rsidR="00480DAF" w:rsidRPr="00480DAF">
        <w:rPr>
          <w:rFonts w:ascii="Times New Roman" w:eastAsia="MingLiU" w:hAnsi="Times New Roman" w:cs="Times New Roman"/>
          <w:sz w:val="24"/>
          <w:szCs w:val="24"/>
        </w:rPr>
        <w:t>để</w:t>
      </w:r>
      <w:r w:rsidR="00480DAF">
        <w:rPr>
          <w:rFonts w:ascii="Times New Roman" w:eastAsia="MingLiU" w:hAnsi="Times New Roman" w:cs="Times New Roman"/>
          <w:sz w:val="24"/>
          <w:szCs w:val="24"/>
        </w:rPr>
        <w:t xml:space="preserve"> </w:t>
      </w:r>
      <w:proofErr w:type="spellStart"/>
      <w:r w:rsidR="00480DAF">
        <w:rPr>
          <w:rFonts w:ascii="Times New Roman" w:eastAsia="MingLiU" w:hAnsi="Times New Roman" w:cs="Times New Roman"/>
          <w:sz w:val="24"/>
          <w:szCs w:val="24"/>
        </w:rPr>
        <w:t>Quy</w:t>
      </w:r>
      <w:proofErr w:type="spellEnd"/>
      <w:r w:rsidR="00480DAF">
        <w:rPr>
          <w:rFonts w:ascii="Times New Roman" w:eastAsia="MingLiU" w:hAnsi="Times New Roman" w:cs="Times New Roman"/>
          <w:sz w:val="24"/>
          <w:szCs w:val="24"/>
        </w:rPr>
        <w:t xml:space="preserve"> t</w:t>
      </w:r>
      <w:r w:rsidR="00480DAF" w:rsidRPr="00480DAF">
        <w:rPr>
          <w:rFonts w:ascii="Times New Roman" w:eastAsia="MingLiU" w:hAnsi="Times New Roman" w:cs="Times New Roman"/>
          <w:sz w:val="24"/>
          <w:szCs w:val="24"/>
        </w:rPr>
        <w:t>ư</w:t>
      </w:r>
      <w:r w:rsidR="00480DAF">
        <w:rPr>
          <w:rFonts w:ascii="Times New Roman" w:eastAsia="MingLiU" w:hAnsi="Times New Roman" w:cs="Times New Roman"/>
          <w:sz w:val="24"/>
          <w:szCs w:val="24"/>
        </w:rPr>
        <w:t xml:space="preserve"> v</w:t>
      </w:r>
      <w:r w:rsidR="00480DAF" w:rsidRPr="00480DAF">
        <w:rPr>
          <w:rFonts w:ascii="Times New Roman" w:eastAsia="MingLiU" w:hAnsi="Times New Roman" w:cs="Times New Roman"/>
          <w:sz w:val="24"/>
          <w:szCs w:val="24"/>
        </w:rPr>
        <w:t>à</w:t>
      </w:r>
      <w:r w:rsidR="00480DAF">
        <w:rPr>
          <w:rFonts w:ascii="Times New Roman" w:eastAsia="MingLiU" w:hAnsi="Times New Roman" w:cs="Times New Roman"/>
          <w:sz w:val="24"/>
          <w:szCs w:val="24"/>
        </w:rPr>
        <w:t>o l</w:t>
      </w:r>
      <w:r w:rsidR="00480DAF" w:rsidRPr="00480DAF">
        <w:rPr>
          <w:rFonts w:ascii="Times New Roman" w:eastAsia="MingLiU" w:hAnsi="Times New Roman" w:cs="Times New Roman"/>
          <w:sz w:val="24"/>
          <w:szCs w:val="24"/>
        </w:rPr>
        <w:t>ò</w:t>
      </w:r>
      <w:r w:rsidR="00480DAF">
        <w:rPr>
          <w:rFonts w:ascii="Times New Roman" w:eastAsia="MingLiU" w:hAnsi="Times New Roman" w:cs="Times New Roman"/>
          <w:sz w:val="24"/>
          <w:szCs w:val="24"/>
        </w:rPr>
        <w:t>ng m</w:t>
      </w:r>
      <w:r w:rsidR="009E66E5" w:rsidRPr="009E66E5">
        <w:rPr>
          <w:rFonts w:ascii="Times New Roman" w:eastAsia="MingLiU" w:hAnsi="Times New Roman" w:cs="Times New Roman"/>
          <w:sz w:val="24"/>
          <w:szCs w:val="24"/>
        </w:rPr>
        <w:t>ì</w:t>
      </w:r>
      <w:r w:rsidR="00480DAF">
        <w:rPr>
          <w:rFonts w:ascii="Times New Roman" w:eastAsia="MingLiU" w:hAnsi="Times New Roman" w:cs="Times New Roman"/>
          <w:sz w:val="24"/>
          <w:szCs w:val="24"/>
        </w:rPr>
        <w:t xml:space="preserve">nh </w:t>
      </w:r>
      <w:r>
        <w:rPr>
          <w:rFonts w:ascii="Times New Roman" w:eastAsia="MingLiU" w:hAnsi="Times New Roman" w:cs="Times New Roman"/>
          <w:sz w:val="24"/>
          <w:szCs w:val="24"/>
        </w:rPr>
        <w:t>, ( no mind: v</w:t>
      </w:r>
      <w:r w:rsidRPr="00792578">
        <w:rPr>
          <w:rFonts w:ascii="Times New Roman" w:eastAsia="MingLiU" w:hAnsi="Times New Roman" w:cs="Times New Roman"/>
          <w:sz w:val="24"/>
          <w:szCs w:val="24"/>
        </w:rPr>
        <w:t>ô</w:t>
      </w:r>
      <w:r>
        <w:rPr>
          <w:rFonts w:ascii="Times New Roman" w:eastAsia="MingLiU" w:hAnsi="Times New Roman" w:cs="Times New Roman"/>
          <w:sz w:val="24"/>
          <w:szCs w:val="24"/>
        </w:rPr>
        <w:t xml:space="preserve"> ni</w:t>
      </w:r>
      <w:r w:rsidRPr="00792578">
        <w:rPr>
          <w:rFonts w:ascii="Times New Roman" w:eastAsia="MingLiU" w:hAnsi="Times New Roman" w:cs="Times New Roman"/>
          <w:sz w:val="24"/>
          <w:szCs w:val="24"/>
        </w:rPr>
        <w:t>ệ</w:t>
      </w:r>
      <w:r>
        <w:rPr>
          <w:rFonts w:ascii="Times New Roman" w:eastAsia="MingLiU" w:hAnsi="Times New Roman" w:cs="Times New Roman"/>
          <w:sz w:val="24"/>
          <w:szCs w:val="24"/>
        </w:rPr>
        <w:t>m)</w:t>
      </w:r>
      <w:r w:rsidRPr="00792578">
        <w:t xml:space="preserve"> </w:t>
      </w:r>
      <w:r w:rsidRPr="00792578">
        <w:rPr>
          <w:rFonts w:ascii="Times New Roman" w:eastAsia="MingLiU" w:hAnsi="Times New Roman" w:cs="Times New Roman"/>
          <w:sz w:val="24"/>
          <w:szCs w:val="24"/>
        </w:rPr>
        <w:t>k</w:t>
      </w:r>
      <w:r>
        <w:rPr>
          <w:rFonts w:ascii="Times New Roman" w:eastAsia="MingLiU" w:hAnsi="Times New Roman" w:cs="Times New Roman"/>
          <w:sz w:val="24"/>
          <w:szCs w:val="24"/>
        </w:rPr>
        <w:t>h</w:t>
      </w:r>
      <w:r w:rsidRPr="00792578">
        <w:rPr>
          <w:rFonts w:ascii="Times New Roman" w:eastAsia="MingLiU" w:hAnsi="Times New Roman" w:cs="Times New Roman"/>
          <w:sz w:val="24"/>
          <w:szCs w:val="24"/>
        </w:rPr>
        <w:t>ô</w:t>
      </w:r>
      <w:r>
        <w:rPr>
          <w:rFonts w:ascii="Times New Roman" w:eastAsia="MingLiU" w:hAnsi="Times New Roman" w:cs="Times New Roman"/>
          <w:sz w:val="24"/>
          <w:szCs w:val="24"/>
        </w:rPr>
        <w:t>ng nh</w:t>
      </w:r>
      <w:r w:rsidRPr="00792578">
        <w:rPr>
          <w:rFonts w:ascii="Times New Roman" w:eastAsia="MingLiU" w:hAnsi="Times New Roman" w:cs="Times New Roman"/>
          <w:sz w:val="24"/>
          <w:szCs w:val="24"/>
        </w:rPr>
        <w:t>â</w:t>
      </w:r>
      <w:r>
        <w:rPr>
          <w:rFonts w:ascii="Times New Roman" w:eastAsia="MingLiU" w:hAnsi="Times New Roman" w:cs="Times New Roman"/>
          <w:sz w:val="24"/>
          <w:szCs w:val="24"/>
        </w:rPr>
        <w:t>n vi ( artificial ), ng</w:t>
      </w:r>
      <w:r w:rsidRPr="00792578">
        <w:rPr>
          <w:rFonts w:ascii="Times New Roman" w:eastAsia="MingLiU" w:hAnsi="Times New Roman" w:cs="Times New Roman"/>
          <w:sz w:val="24"/>
          <w:szCs w:val="24"/>
        </w:rPr>
        <w:t>ồ</w:t>
      </w:r>
      <w:r>
        <w:rPr>
          <w:rFonts w:ascii="Times New Roman" w:eastAsia="MingLiU" w:hAnsi="Times New Roman" w:cs="Times New Roman"/>
          <w:sz w:val="24"/>
          <w:szCs w:val="24"/>
        </w:rPr>
        <w:t>i b</w:t>
      </w:r>
      <w:r w:rsidRPr="00792578">
        <w:rPr>
          <w:rFonts w:ascii="Times New Roman" w:eastAsia="MingLiU" w:hAnsi="Times New Roman" w:cs="Times New Roman"/>
          <w:sz w:val="24"/>
          <w:szCs w:val="24"/>
        </w:rPr>
        <w:t>ấ</w:t>
      </w:r>
      <w:r>
        <w:rPr>
          <w:rFonts w:ascii="Times New Roman" w:eastAsia="MingLiU" w:hAnsi="Times New Roman" w:cs="Times New Roman"/>
          <w:sz w:val="24"/>
          <w:szCs w:val="24"/>
        </w:rPr>
        <w:t xml:space="preserve">t </w:t>
      </w:r>
      <w:r w:rsidRPr="00792578">
        <w:rPr>
          <w:rFonts w:ascii="Times New Roman" w:eastAsia="MingLiU" w:hAnsi="Times New Roman" w:cs="Times New Roman"/>
          <w:sz w:val="24"/>
          <w:szCs w:val="24"/>
        </w:rPr>
        <w:t>độ</w:t>
      </w:r>
      <w:r>
        <w:rPr>
          <w:rFonts w:ascii="Times New Roman" w:eastAsia="MingLiU" w:hAnsi="Times New Roman" w:cs="Times New Roman"/>
          <w:sz w:val="24"/>
          <w:szCs w:val="24"/>
        </w:rPr>
        <w:t>ng ( still )  v</w:t>
      </w:r>
      <w:r w:rsidRPr="00792578">
        <w:rPr>
          <w:rFonts w:ascii="Times New Roman" w:eastAsia="MingLiU" w:hAnsi="Times New Roman" w:cs="Times New Roman"/>
          <w:sz w:val="24"/>
          <w:szCs w:val="24"/>
        </w:rPr>
        <w:t>à</w:t>
      </w:r>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y</w:t>
      </w:r>
      <w:r w:rsidRPr="00792578">
        <w:rPr>
          <w:rFonts w:ascii="Times New Roman" w:eastAsia="MingLiU" w:hAnsi="Times New Roman" w:cs="Times New Roman"/>
          <w:sz w:val="24"/>
          <w:szCs w:val="24"/>
        </w:rPr>
        <w:t>ê</w:t>
      </w:r>
      <w:r>
        <w:rPr>
          <w:rFonts w:ascii="Times New Roman" w:eastAsia="MingLiU" w:hAnsi="Times New Roman" w:cs="Times New Roman"/>
          <w:sz w:val="24"/>
          <w:szCs w:val="24"/>
        </w:rPr>
        <w:t>n</w:t>
      </w:r>
      <w:proofErr w:type="spellEnd"/>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t</w:t>
      </w:r>
      <w:r w:rsidRPr="00792578">
        <w:rPr>
          <w:rFonts w:ascii="Times New Roman" w:eastAsia="MingLiU" w:hAnsi="Times New Roman" w:cs="Times New Roman"/>
          <w:sz w:val="24"/>
          <w:szCs w:val="24"/>
        </w:rPr>
        <w:t>ĩ</w:t>
      </w:r>
      <w:r>
        <w:rPr>
          <w:rFonts w:ascii="Times New Roman" w:eastAsia="MingLiU" w:hAnsi="Times New Roman" w:cs="Times New Roman"/>
          <w:sz w:val="24"/>
          <w:szCs w:val="24"/>
        </w:rPr>
        <w:t>nh</w:t>
      </w:r>
      <w:proofErr w:type="spellEnd"/>
      <w:r>
        <w:rPr>
          <w:rFonts w:ascii="Times New Roman" w:eastAsia="MingLiU" w:hAnsi="Times New Roman" w:cs="Times New Roman"/>
          <w:sz w:val="24"/>
          <w:szCs w:val="24"/>
        </w:rPr>
        <w:t xml:space="preserve"> ( silent ) đ</w:t>
      </w:r>
      <w:r w:rsidRPr="00792578">
        <w:rPr>
          <w:rFonts w:ascii="Times New Roman" w:eastAsia="MingLiU" w:hAnsi="Times New Roman" w:cs="Times New Roman"/>
          <w:sz w:val="24"/>
          <w:szCs w:val="24"/>
        </w:rPr>
        <w:t>ể</w:t>
      </w:r>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b</w:t>
      </w:r>
      <w:r w:rsidRPr="00792578">
        <w:rPr>
          <w:rFonts w:ascii="Times New Roman" w:eastAsia="MingLiU" w:hAnsi="Times New Roman" w:cs="Times New Roman"/>
          <w:sz w:val="24"/>
          <w:szCs w:val="24"/>
        </w:rPr>
        <w:t>ỏ</w:t>
      </w:r>
      <w:proofErr w:type="spellEnd"/>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m</w:t>
      </w:r>
      <w:r w:rsidRPr="00792578">
        <w:rPr>
          <w:rFonts w:ascii="Times New Roman" w:eastAsia="MingLiU" w:hAnsi="Times New Roman" w:cs="Times New Roman"/>
          <w:sz w:val="24"/>
          <w:szCs w:val="24"/>
        </w:rPr>
        <w:t>à</w:t>
      </w:r>
      <w:r>
        <w:rPr>
          <w:rFonts w:ascii="Times New Roman" w:eastAsia="MingLiU" w:hAnsi="Times New Roman" w:cs="Times New Roman"/>
          <w:sz w:val="24"/>
          <w:szCs w:val="24"/>
        </w:rPr>
        <w:t>n</w:t>
      </w:r>
      <w:proofErr w:type="spellEnd"/>
      <w:r>
        <w:rPr>
          <w:rFonts w:ascii="Times New Roman" w:eastAsia="MingLiU" w:hAnsi="Times New Roman" w:cs="Times New Roman"/>
          <w:sz w:val="24"/>
          <w:szCs w:val="24"/>
        </w:rPr>
        <w:t xml:space="preserve"> v</w:t>
      </w:r>
      <w:r w:rsidRPr="00792578">
        <w:rPr>
          <w:rFonts w:ascii="Times New Roman" w:eastAsia="MingLiU" w:hAnsi="Times New Roman" w:cs="Times New Roman"/>
          <w:sz w:val="24"/>
          <w:szCs w:val="24"/>
        </w:rPr>
        <w:t>ô</w:t>
      </w:r>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minh</w:t>
      </w:r>
      <w:proofErr w:type="spellEnd"/>
      <w:r>
        <w:rPr>
          <w:rFonts w:ascii="Times New Roman" w:eastAsia="MingLiU" w:hAnsi="Times New Roman" w:cs="Times New Roman"/>
          <w:sz w:val="24"/>
          <w:szCs w:val="24"/>
        </w:rPr>
        <w:t xml:space="preserve"> , </w:t>
      </w:r>
      <w:proofErr w:type="spellStart"/>
      <w:r w:rsidR="00713B5D">
        <w:rPr>
          <w:rFonts w:ascii="Times New Roman" w:eastAsia="MingLiU" w:hAnsi="Times New Roman" w:cs="Times New Roman"/>
          <w:sz w:val="24"/>
          <w:szCs w:val="24"/>
        </w:rPr>
        <w:t>th</w:t>
      </w:r>
      <w:r w:rsidR="00713B5D" w:rsidRPr="00713B5D">
        <w:rPr>
          <w:rFonts w:ascii="Times New Roman" w:eastAsia="MingLiU" w:hAnsi="Times New Roman" w:cs="Times New Roman"/>
          <w:sz w:val="24"/>
          <w:szCs w:val="24"/>
        </w:rPr>
        <w:t>ô</w:t>
      </w:r>
      <w:r w:rsidR="00713B5D">
        <w:rPr>
          <w:rFonts w:ascii="Times New Roman" w:eastAsia="MingLiU" w:hAnsi="Times New Roman" w:cs="Times New Roman"/>
          <w:sz w:val="24"/>
          <w:szCs w:val="24"/>
        </w:rPr>
        <w:t>i</w:t>
      </w:r>
      <w:proofErr w:type="spellEnd"/>
      <w:r w:rsidR="00713B5D">
        <w:rPr>
          <w:rFonts w:ascii="Times New Roman" w:eastAsia="MingLiU" w:hAnsi="Times New Roman" w:cs="Times New Roman"/>
          <w:sz w:val="24"/>
          <w:szCs w:val="24"/>
        </w:rPr>
        <w:t xml:space="preserve"> </w:t>
      </w:r>
      <w:proofErr w:type="spellStart"/>
      <w:r w:rsidR="00713B5D">
        <w:rPr>
          <w:rFonts w:ascii="Times New Roman" w:eastAsia="MingLiU" w:hAnsi="Times New Roman" w:cs="Times New Roman"/>
          <w:sz w:val="24"/>
          <w:szCs w:val="24"/>
        </w:rPr>
        <w:t>th</w:t>
      </w:r>
      <w:r w:rsidR="00713B5D" w:rsidRPr="00713B5D">
        <w:rPr>
          <w:rFonts w:ascii="Times New Roman" w:eastAsia="MingLiU" w:hAnsi="Times New Roman" w:cs="Times New Roman"/>
          <w:sz w:val="24"/>
          <w:szCs w:val="24"/>
        </w:rPr>
        <w:t>ú</w:t>
      </w:r>
      <w:r w:rsidR="00713B5D">
        <w:rPr>
          <w:rFonts w:ascii="Times New Roman" w:eastAsia="MingLiU" w:hAnsi="Times New Roman" w:cs="Times New Roman"/>
          <w:sz w:val="24"/>
          <w:szCs w:val="24"/>
        </w:rPr>
        <w:t>c</w:t>
      </w:r>
      <w:proofErr w:type="spellEnd"/>
      <w:r w:rsidR="00713B5D">
        <w:rPr>
          <w:rFonts w:ascii="Times New Roman" w:eastAsia="MingLiU" w:hAnsi="Times New Roman" w:cs="Times New Roman"/>
          <w:sz w:val="24"/>
          <w:szCs w:val="24"/>
        </w:rPr>
        <w:t xml:space="preserve"> vi</w:t>
      </w:r>
      <w:r w:rsidR="00713B5D" w:rsidRPr="00713B5D">
        <w:rPr>
          <w:rFonts w:ascii="Times New Roman" w:eastAsia="MingLiU" w:hAnsi="Times New Roman" w:cs="Times New Roman"/>
          <w:sz w:val="24"/>
          <w:szCs w:val="24"/>
        </w:rPr>
        <w:t>ệ</w:t>
      </w:r>
      <w:r w:rsidR="00713B5D">
        <w:rPr>
          <w:rFonts w:ascii="Times New Roman" w:eastAsia="MingLiU" w:hAnsi="Times New Roman" w:cs="Times New Roman"/>
          <w:sz w:val="24"/>
          <w:szCs w:val="24"/>
        </w:rPr>
        <w:t xml:space="preserve">c </w:t>
      </w:r>
      <w:proofErr w:type="spellStart"/>
      <w:r w:rsidR="00713B5D">
        <w:rPr>
          <w:rFonts w:ascii="Times New Roman" w:eastAsia="MingLiU" w:hAnsi="Times New Roman" w:cs="Times New Roman"/>
          <w:sz w:val="24"/>
          <w:szCs w:val="24"/>
        </w:rPr>
        <w:t>coi</w:t>
      </w:r>
      <w:proofErr w:type="spellEnd"/>
      <w:r w:rsidR="00713B5D">
        <w:rPr>
          <w:rFonts w:ascii="Times New Roman" w:eastAsia="MingLiU" w:hAnsi="Times New Roman" w:cs="Times New Roman"/>
          <w:sz w:val="24"/>
          <w:szCs w:val="24"/>
        </w:rPr>
        <w:t xml:space="preserve"> tr</w:t>
      </w:r>
      <w:r w:rsidR="00713B5D" w:rsidRPr="00713B5D">
        <w:rPr>
          <w:rFonts w:ascii="Times New Roman" w:eastAsia="MingLiU" w:hAnsi="Times New Roman" w:cs="Times New Roman"/>
          <w:sz w:val="24"/>
          <w:szCs w:val="24"/>
        </w:rPr>
        <w:t>ọ</w:t>
      </w:r>
      <w:r w:rsidR="00713B5D">
        <w:rPr>
          <w:rFonts w:ascii="Times New Roman" w:eastAsia="MingLiU" w:hAnsi="Times New Roman" w:cs="Times New Roman"/>
          <w:sz w:val="24"/>
          <w:szCs w:val="24"/>
        </w:rPr>
        <w:t>ng</w:t>
      </w:r>
      <w:r w:rsidR="009E66E5">
        <w:rPr>
          <w:rFonts w:ascii="Times New Roman" w:eastAsia="MingLiU" w:hAnsi="Times New Roman" w:cs="Times New Roman"/>
          <w:sz w:val="24"/>
          <w:szCs w:val="24"/>
        </w:rPr>
        <w:t xml:space="preserve">, </w:t>
      </w:r>
      <w:r w:rsidR="00713B5D">
        <w:rPr>
          <w:rFonts w:ascii="Times New Roman" w:eastAsia="MingLiU" w:hAnsi="Times New Roman" w:cs="Times New Roman"/>
          <w:sz w:val="24"/>
          <w:szCs w:val="24"/>
        </w:rPr>
        <w:t xml:space="preserve"> </w:t>
      </w:r>
      <w:proofErr w:type="spellStart"/>
      <w:r w:rsidR="00713B5D">
        <w:rPr>
          <w:rFonts w:ascii="Times New Roman" w:eastAsia="MingLiU" w:hAnsi="Times New Roman" w:cs="Times New Roman"/>
          <w:sz w:val="24"/>
          <w:szCs w:val="24"/>
        </w:rPr>
        <w:t>t</w:t>
      </w:r>
      <w:r w:rsidR="00713B5D" w:rsidRPr="00713B5D">
        <w:rPr>
          <w:rFonts w:ascii="Times New Roman" w:eastAsia="MingLiU" w:hAnsi="Times New Roman" w:cs="Times New Roman"/>
          <w:sz w:val="24"/>
          <w:szCs w:val="24"/>
        </w:rPr>
        <w:t>ô</w:t>
      </w:r>
      <w:r w:rsidR="00713B5D">
        <w:rPr>
          <w:rFonts w:ascii="Times New Roman" w:eastAsia="MingLiU" w:hAnsi="Times New Roman" w:cs="Times New Roman"/>
          <w:sz w:val="24"/>
          <w:szCs w:val="24"/>
        </w:rPr>
        <w:t>n</w:t>
      </w:r>
      <w:proofErr w:type="spellEnd"/>
      <w:r w:rsidR="00713B5D">
        <w:rPr>
          <w:rFonts w:ascii="Times New Roman" w:eastAsia="MingLiU" w:hAnsi="Times New Roman" w:cs="Times New Roman"/>
          <w:sz w:val="24"/>
          <w:szCs w:val="24"/>
        </w:rPr>
        <w:t xml:space="preserve"> </w:t>
      </w:r>
      <w:proofErr w:type="spellStart"/>
      <w:r w:rsidR="00713B5D">
        <w:rPr>
          <w:rFonts w:ascii="Times New Roman" w:eastAsia="MingLiU" w:hAnsi="Times New Roman" w:cs="Times New Roman"/>
          <w:sz w:val="24"/>
          <w:szCs w:val="24"/>
        </w:rPr>
        <w:t>s</w:t>
      </w:r>
      <w:r w:rsidR="00713B5D" w:rsidRPr="00713B5D">
        <w:rPr>
          <w:rFonts w:ascii="Times New Roman" w:eastAsia="MingLiU" w:hAnsi="Times New Roman" w:cs="Times New Roman"/>
          <w:sz w:val="24"/>
          <w:szCs w:val="24"/>
        </w:rPr>
        <w:t>ù</w:t>
      </w:r>
      <w:r w:rsidR="00713B5D">
        <w:rPr>
          <w:rFonts w:ascii="Times New Roman" w:eastAsia="MingLiU" w:hAnsi="Times New Roman" w:cs="Times New Roman"/>
          <w:sz w:val="24"/>
          <w:szCs w:val="24"/>
        </w:rPr>
        <w:t>ng</w:t>
      </w:r>
      <w:proofErr w:type="spellEnd"/>
      <w:r w:rsidR="00713B5D">
        <w:rPr>
          <w:rFonts w:ascii="Times New Roman" w:eastAsia="MingLiU" w:hAnsi="Times New Roman" w:cs="Times New Roman"/>
          <w:sz w:val="24"/>
          <w:szCs w:val="24"/>
        </w:rPr>
        <w:t xml:space="preserve"> T</w:t>
      </w:r>
      <w:r w:rsidR="00713B5D" w:rsidRPr="00713B5D">
        <w:rPr>
          <w:rFonts w:ascii="Times New Roman" w:eastAsia="MingLiU" w:hAnsi="Times New Roman" w:cs="Times New Roman"/>
          <w:sz w:val="24"/>
          <w:szCs w:val="24"/>
        </w:rPr>
        <w:t>ì</w:t>
      </w:r>
      <w:r w:rsidR="00713B5D">
        <w:rPr>
          <w:rFonts w:ascii="Times New Roman" w:eastAsia="MingLiU" w:hAnsi="Times New Roman" w:cs="Times New Roman"/>
          <w:sz w:val="24"/>
          <w:szCs w:val="24"/>
        </w:rPr>
        <w:t>nh ngư</w:t>
      </w:r>
      <w:r w:rsidR="00713B5D" w:rsidRPr="00713B5D">
        <w:rPr>
          <w:rFonts w:ascii="Times New Roman" w:eastAsia="MingLiU" w:hAnsi="Times New Roman" w:cs="Times New Roman"/>
          <w:sz w:val="24"/>
          <w:szCs w:val="24"/>
        </w:rPr>
        <w:t>ờ</w:t>
      </w:r>
      <w:r w:rsidR="00713B5D">
        <w:rPr>
          <w:rFonts w:ascii="Times New Roman" w:eastAsia="MingLiU" w:hAnsi="Times New Roman" w:cs="Times New Roman"/>
          <w:sz w:val="24"/>
          <w:szCs w:val="24"/>
        </w:rPr>
        <w:t xml:space="preserve">i, </w:t>
      </w:r>
      <w:proofErr w:type="spellStart"/>
      <w:r>
        <w:rPr>
          <w:rFonts w:ascii="Times New Roman" w:eastAsia="MingLiU" w:hAnsi="Times New Roman" w:cs="Times New Roman"/>
          <w:sz w:val="24"/>
          <w:szCs w:val="24"/>
        </w:rPr>
        <w:t>đ</w:t>
      </w:r>
      <w:r w:rsidRPr="00792578">
        <w:rPr>
          <w:rFonts w:ascii="Times New Roman" w:eastAsia="MingLiU" w:hAnsi="Times New Roman" w:cs="Times New Roman"/>
          <w:sz w:val="24"/>
          <w:szCs w:val="24"/>
        </w:rPr>
        <w:t>ộ</w:t>
      </w:r>
      <w:r>
        <w:rPr>
          <w:rFonts w:ascii="Times New Roman" w:eastAsia="MingLiU" w:hAnsi="Times New Roman" w:cs="Times New Roman"/>
          <w:sz w:val="24"/>
          <w:szCs w:val="24"/>
        </w:rPr>
        <w:t>t</w:t>
      </w:r>
      <w:proofErr w:type="spellEnd"/>
      <w:r>
        <w:rPr>
          <w:rFonts w:ascii="Times New Roman" w:eastAsia="MingLiU" w:hAnsi="Times New Roman" w:cs="Times New Roman"/>
          <w:sz w:val="24"/>
          <w:szCs w:val="24"/>
        </w:rPr>
        <w:t xml:space="preserve"> nhi</w:t>
      </w:r>
      <w:r w:rsidRPr="00792578">
        <w:rPr>
          <w:rFonts w:ascii="Times New Roman" w:eastAsia="MingLiU" w:hAnsi="Times New Roman" w:cs="Times New Roman"/>
          <w:sz w:val="24"/>
          <w:szCs w:val="24"/>
        </w:rPr>
        <w:t>ê</w:t>
      </w:r>
      <w:r>
        <w:rPr>
          <w:rFonts w:ascii="Times New Roman" w:eastAsia="MingLiU" w:hAnsi="Times New Roman" w:cs="Times New Roman"/>
          <w:sz w:val="24"/>
          <w:szCs w:val="24"/>
        </w:rPr>
        <w:t xml:space="preserve">n </w:t>
      </w:r>
      <w:proofErr w:type="spellStart"/>
      <w:r>
        <w:rPr>
          <w:rFonts w:ascii="Times New Roman" w:eastAsia="MingLiU" w:hAnsi="Times New Roman" w:cs="Times New Roman"/>
          <w:sz w:val="24"/>
          <w:szCs w:val="24"/>
        </w:rPr>
        <w:t>c</w:t>
      </w:r>
      <w:r w:rsidRPr="00792578">
        <w:rPr>
          <w:rFonts w:ascii="Times New Roman" w:eastAsia="MingLiU" w:hAnsi="Times New Roman" w:cs="Times New Roman"/>
          <w:sz w:val="24"/>
          <w:szCs w:val="24"/>
        </w:rPr>
        <w:t>ã</w:t>
      </w:r>
      <w:r>
        <w:rPr>
          <w:rFonts w:ascii="Times New Roman" w:eastAsia="MingLiU" w:hAnsi="Times New Roman" w:cs="Times New Roman"/>
          <w:sz w:val="24"/>
          <w:szCs w:val="24"/>
        </w:rPr>
        <w:t>m</w:t>
      </w:r>
      <w:proofErr w:type="spellEnd"/>
      <w:r>
        <w:rPr>
          <w:rFonts w:ascii="Times New Roman" w:eastAsia="MingLiU" w:hAnsi="Times New Roman" w:cs="Times New Roman"/>
          <w:sz w:val="24"/>
          <w:szCs w:val="24"/>
        </w:rPr>
        <w:t xml:space="preserve"> th</w:t>
      </w:r>
      <w:r w:rsidRPr="00792578">
        <w:rPr>
          <w:rFonts w:ascii="Times New Roman" w:eastAsia="MingLiU" w:hAnsi="Times New Roman" w:cs="Times New Roman"/>
          <w:sz w:val="24"/>
          <w:szCs w:val="24"/>
        </w:rPr>
        <w:t>ô</w:t>
      </w:r>
      <w:r>
        <w:rPr>
          <w:rFonts w:ascii="Times New Roman" w:eastAsia="MingLiU" w:hAnsi="Times New Roman" w:cs="Times New Roman"/>
          <w:sz w:val="24"/>
          <w:szCs w:val="24"/>
        </w:rPr>
        <w:t xml:space="preserve">ng </w:t>
      </w:r>
      <w:r w:rsidRPr="00792578">
        <w:rPr>
          <w:rFonts w:ascii="Times New Roman" w:eastAsia="MingLiU" w:hAnsi="Times New Roman" w:cs="Times New Roman"/>
          <w:sz w:val="24"/>
          <w:szCs w:val="24"/>
        </w:rPr>
        <w:t>đ</w:t>
      </w:r>
      <w:r>
        <w:rPr>
          <w:rFonts w:ascii="Times New Roman" w:eastAsia="MingLiU" w:hAnsi="Times New Roman" w:cs="Times New Roman"/>
          <w:sz w:val="24"/>
          <w:szCs w:val="24"/>
        </w:rPr>
        <w:t>ư</w:t>
      </w:r>
      <w:r w:rsidRPr="00792578">
        <w:rPr>
          <w:rFonts w:ascii="Times New Roman" w:eastAsia="MingLiU" w:hAnsi="Times New Roman" w:cs="Times New Roman"/>
          <w:sz w:val="24"/>
          <w:szCs w:val="24"/>
        </w:rPr>
        <w:t>ợ</w:t>
      </w:r>
      <w:r>
        <w:rPr>
          <w:rFonts w:ascii="Times New Roman" w:eastAsia="MingLiU" w:hAnsi="Times New Roman" w:cs="Times New Roman"/>
          <w:sz w:val="24"/>
          <w:szCs w:val="24"/>
        </w:rPr>
        <w:t xml:space="preserve">c </w:t>
      </w:r>
      <w:proofErr w:type="spellStart"/>
      <w:r>
        <w:rPr>
          <w:rFonts w:ascii="Times New Roman" w:eastAsia="MingLiU" w:hAnsi="Times New Roman" w:cs="Times New Roman"/>
          <w:sz w:val="24"/>
          <w:szCs w:val="24"/>
        </w:rPr>
        <w:t>ngu</w:t>
      </w:r>
      <w:r w:rsidRPr="00792578">
        <w:rPr>
          <w:rFonts w:ascii="Times New Roman" w:eastAsia="MingLiU" w:hAnsi="Times New Roman" w:cs="Times New Roman"/>
          <w:sz w:val="24"/>
          <w:szCs w:val="24"/>
        </w:rPr>
        <w:t>ồ</w:t>
      </w:r>
      <w:r>
        <w:rPr>
          <w:rFonts w:ascii="Times New Roman" w:eastAsia="MingLiU" w:hAnsi="Times New Roman" w:cs="Times New Roman"/>
          <w:sz w:val="24"/>
          <w:szCs w:val="24"/>
        </w:rPr>
        <w:t>n</w:t>
      </w:r>
      <w:proofErr w:type="spellEnd"/>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c</w:t>
      </w:r>
      <w:r w:rsidRPr="00792578">
        <w:rPr>
          <w:rFonts w:ascii="Times New Roman" w:eastAsia="MingLiU" w:hAnsi="Times New Roman" w:cs="Times New Roman"/>
          <w:sz w:val="24"/>
          <w:szCs w:val="24"/>
        </w:rPr>
        <w:t>ơ</w:t>
      </w:r>
      <w:r>
        <w:rPr>
          <w:rFonts w:ascii="Times New Roman" w:eastAsia="MingLiU" w:hAnsi="Times New Roman" w:cs="Times New Roman"/>
          <w:sz w:val="24"/>
          <w:szCs w:val="24"/>
        </w:rPr>
        <w:t>n</w:t>
      </w:r>
      <w:proofErr w:type="spellEnd"/>
      <w:r>
        <w:rPr>
          <w:rFonts w:ascii="Times New Roman" w:eastAsia="MingLiU" w:hAnsi="Times New Roman" w:cs="Times New Roman"/>
          <w:sz w:val="24"/>
          <w:szCs w:val="24"/>
        </w:rPr>
        <w:t xml:space="preserve"> c</w:t>
      </w:r>
      <w:r w:rsidRPr="00792578">
        <w:rPr>
          <w:rFonts w:ascii="Times New Roman" w:eastAsia="MingLiU" w:hAnsi="Times New Roman" w:cs="Times New Roman"/>
          <w:sz w:val="24"/>
          <w:szCs w:val="24"/>
        </w:rPr>
        <w:t>ủ</w:t>
      </w:r>
      <w:r>
        <w:rPr>
          <w:rFonts w:ascii="Times New Roman" w:eastAsia="MingLiU" w:hAnsi="Times New Roman" w:cs="Times New Roman"/>
          <w:sz w:val="24"/>
          <w:szCs w:val="24"/>
        </w:rPr>
        <w:t>a V</w:t>
      </w:r>
      <w:r w:rsidRPr="00792578">
        <w:rPr>
          <w:rFonts w:ascii="Times New Roman" w:eastAsia="MingLiU" w:hAnsi="Times New Roman" w:cs="Times New Roman"/>
          <w:sz w:val="24"/>
          <w:szCs w:val="24"/>
        </w:rPr>
        <w:t>ũ</w:t>
      </w:r>
      <w:r>
        <w:rPr>
          <w:rFonts w:ascii="Times New Roman" w:eastAsia="MingLiU" w:hAnsi="Times New Roman" w:cs="Times New Roman"/>
          <w:sz w:val="24"/>
          <w:szCs w:val="24"/>
        </w:rPr>
        <w:t xml:space="preserve"> tr</w:t>
      </w:r>
      <w:r w:rsidRPr="00792578">
        <w:rPr>
          <w:rFonts w:ascii="Times New Roman" w:eastAsia="MingLiU" w:hAnsi="Times New Roman" w:cs="Times New Roman"/>
          <w:sz w:val="24"/>
          <w:szCs w:val="24"/>
        </w:rPr>
        <w:t>ụ</w:t>
      </w:r>
      <w:r>
        <w:rPr>
          <w:rFonts w:ascii="Times New Roman" w:eastAsia="MingLiU" w:hAnsi="Times New Roman" w:cs="Times New Roman"/>
          <w:sz w:val="24"/>
          <w:szCs w:val="24"/>
        </w:rPr>
        <w:t xml:space="preserve">, </w:t>
      </w:r>
      <w:r w:rsidRPr="00792578">
        <w:rPr>
          <w:rFonts w:ascii="Times New Roman" w:eastAsia="MingLiU" w:hAnsi="Times New Roman" w:cs="Times New Roman"/>
          <w:sz w:val="24"/>
          <w:szCs w:val="24"/>
        </w:rPr>
        <w:t>đó</w:t>
      </w:r>
      <w:r>
        <w:rPr>
          <w:rFonts w:ascii="Times New Roman" w:eastAsia="MingLiU" w:hAnsi="Times New Roman" w:cs="Times New Roman"/>
          <w:sz w:val="24"/>
          <w:szCs w:val="24"/>
        </w:rPr>
        <w:t xml:space="preserve"> l</w:t>
      </w:r>
      <w:r w:rsidRPr="00792578">
        <w:rPr>
          <w:rFonts w:ascii="Times New Roman" w:eastAsia="MingLiU" w:hAnsi="Times New Roman" w:cs="Times New Roman"/>
          <w:sz w:val="24"/>
          <w:szCs w:val="24"/>
        </w:rPr>
        <w:t>à</w:t>
      </w:r>
      <w:r>
        <w:rPr>
          <w:rFonts w:ascii="Times New Roman" w:eastAsia="MingLiU" w:hAnsi="Times New Roman" w:cs="Times New Roman"/>
          <w:sz w:val="24"/>
          <w:szCs w:val="24"/>
        </w:rPr>
        <w:t xml:space="preserve"> </w:t>
      </w:r>
      <w:proofErr w:type="spellStart"/>
      <w:r>
        <w:rPr>
          <w:rFonts w:ascii="Times New Roman" w:eastAsia="MingLiU" w:hAnsi="Times New Roman" w:cs="Times New Roman"/>
          <w:sz w:val="24"/>
          <w:szCs w:val="24"/>
        </w:rPr>
        <w:t>ngu</w:t>
      </w:r>
      <w:r w:rsidRPr="00792578">
        <w:rPr>
          <w:rFonts w:ascii="Times New Roman" w:eastAsia="MingLiU" w:hAnsi="Times New Roman" w:cs="Times New Roman"/>
          <w:sz w:val="24"/>
          <w:szCs w:val="24"/>
        </w:rPr>
        <w:t>ồ</w:t>
      </w:r>
      <w:r>
        <w:rPr>
          <w:rFonts w:ascii="Times New Roman" w:eastAsia="MingLiU" w:hAnsi="Times New Roman" w:cs="Times New Roman"/>
          <w:sz w:val="24"/>
          <w:szCs w:val="24"/>
        </w:rPr>
        <w:t>n</w:t>
      </w:r>
      <w:proofErr w:type="spellEnd"/>
      <w:r>
        <w:rPr>
          <w:rFonts w:ascii="Times New Roman" w:eastAsia="MingLiU" w:hAnsi="Times New Roman" w:cs="Times New Roman"/>
          <w:sz w:val="24"/>
          <w:szCs w:val="24"/>
        </w:rPr>
        <w:t xml:space="preserve"> T</w:t>
      </w:r>
      <w:r w:rsidRPr="00792578">
        <w:rPr>
          <w:rFonts w:ascii="Times New Roman" w:eastAsia="MingLiU" w:hAnsi="Times New Roman" w:cs="Times New Roman"/>
          <w:sz w:val="24"/>
          <w:szCs w:val="24"/>
        </w:rPr>
        <w:t>ì</w:t>
      </w:r>
      <w:r>
        <w:rPr>
          <w:rFonts w:ascii="Times New Roman" w:eastAsia="MingLiU" w:hAnsi="Times New Roman" w:cs="Times New Roman"/>
          <w:sz w:val="24"/>
          <w:szCs w:val="24"/>
        </w:rPr>
        <w:t>nh Y</w:t>
      </w:r>
      <w:r w:rsidRPr="00792578">
        <w:rPr>
          <w:rFonts w:ascii="Times New Roman" w:eastAsia="MingLiU" w:hAnsi="Times New Roman" w:cs="Times New Roman"/>
          <w:sz w:val="24"/>
          <w:szCs w:val="24"/>
        </w:rPr>
        <w:t>ê</w:t>
      </w:r>
      <w:r>
        <w:rPr>
          <w:rFonts w:ascii="Times New Roman" w:eastAsia="MingLiU" w:hAnsi="Times New Roman" w:cs="Times New Roman"/>
          <w:sz w:val="24"/>
          <w:szCs w:val="24"/>
        </w:rPr>
        <w:t>u</w:t>
      </w:r>
      <w:r w:rsidR="00480DAF">
        <w:rPr>
          <w:rFonts w:ascii="Times New Roman" w:eastAsia="MingLiU" w:hAnsi="Times New Roman" w:cs="Times New Roman"/>
          <w:sz w:val="24"/>
          <w:szCs w:val="24"/>
        </w:rPr>
        <w:t xml:space="preserve">, </w:t>
      </w:r>
      <w:proofErr w:type="spellStart"/>
      <w:r w:rsidR="00480DAF">
        <w:rPr>
          <w:rFonts w:ascii="Times New Roman" w:eastAsia="MingLiU" w:hAnsi="Times New Roman" w:cs="Times New Roman"/>
          <w:sz w:val="24"/>
          <w:szCs w:val="24"/>
        </w:rPr>
        <w:t>Nho</w:t>
      </w:r>
      <w:proofErr w:type="spellEnd"/>
      <w:r w:rsidR="00480DAF">
        <w:rPr>
          <w:rFonts w:ascii="Times New Roman" w:eastAsia="MingLiU" w:hAnsi="Times New Roman" w:cs="Times New Roman"/>
          <w:sz w:val="24"/>
          <w:szCs w:val="24"/>
        </w:rPr>
        <w:t xml:space="preserve"> g</w:t>
      </w:r>
      <w:r w:rsidR="00480DAF" w:rsidRPr="00480DAF">
        <w:rPr>
          <w:rFonts w:ascii="Times New Roman" w:eastAsia="MingLiU" w:hAnsi="Times New Roman" w:cs="Times New Roman"/>
          <w:sz w:val="24"/>
          <w:szCs w:val="24"/>
        </w:rPr>
        <w:t>ọ</w:t>
      </w:r>
      <w:r w:rsidR="00480DAF">
        <w:rPr>
          <w:rFonts w:ascii="Times New Roman" w:eastAsia="MingLiU" w:hAnsi="Times New Roman" w:cs="Times New Roman"/>
          <w:sz w:val="24"/>
          <w:szCs w:val="24"/>
        </w:rPr>
        <w:t>i l</w:t>
      </w:r>
      <w:r w:rsidR="00480DAF" w:rsidRPr="00480DAF">
        <w:rPr>
          <w:rFonts w:ascii="Times New Roman" w:eastAsia="MingLiU" w:hAnsi="Times New Roman" w:cs="Times New Roman"/>
          <w:sz w:val="24"/>
          <w:szCs w:val="24"/>
        </w:rPr>
        <w:t>à</w:t>
      </w:r>
      <w:r w:rsidR="00480DAF">
        <w:rPr>
          <w:rFonts w:ascii="Times New Roman" w:eastAsia="MingLiU" w:hAnsi="Times New Roman" w:cs="Times New Roman"/>
          <w:sz w:val="24"/>
          <w:szCs w:val="24"/>
        </w:rPr>
        <w:t xml:space="preserve"> </w:t>
      </w:r>
      <w:r w:rsidR="00480DAF" w:rsidRPr="00480DAF">
        <w:rPr>
          <w:rFonts w:ascii="Times New Roman" w:eastAsia="MingLiU" w:hAnsi="Times New Roman" w:cs="Times New Roman"/>
          <w:sz w:val="24"/>
          <w:szCs w:val="24"/>
        </w:rPr>
        <w:t>đạ</w:t>
      </w:r>
      <w:r w:rsidR="00480DAF">
        <w:rPr>
          <w:rFonts w:ascii="Times New Roman" w:eastAsia="MingLiU" w:hAnsi="Times New Roman" w:cs="Times New Roman"/>
          <w:sz w:val="24"/>
          <w:szCs w:val="24"/>
        </w:rPr>
        <w:t>o Tr</w:t>
      </w:r>
      <w:r w:rsidR="00480DAF" w:rsidRPr="00480DAF">
        <w:rPr>
          <w:rFonts w:ascii="Times New Roman" w:eastAsia="MingLiU" w:hAnsi="Times New Roman" w:cs="Times New Roman"/>
          <w:sz w:val="24"/>
          <w:szCs w:val="24"/>
        </w:rPr>
        <w:t>ố</w:t>
      </w:r>
      <w:r w:rsidR="00480DAF">
        <w:rPr>
          <w:rFonts w:ascii="Times New Roman" w:eastAsia="MingLiU" w:hAnsi="Times New Roman" w:cs="Times New Roman"/>
          <w:sz w:val="24"/>
          <w:szCs w:val="24"/>
        </w:rPr>
        <w:t xml:space="preserve">ng </w:t>
      </w:r>
      <w:proofErr w:type="spellStart"/>
      <w:r w:rsidR="00713B5D">
        <w:rPr>
          <w:rFonts w:ascii="Times New Roman" w:eastAsia="MingLiU" w:hAnsi="Times New Roman" w:cs="Times New Roman"/>
          <w:sz w:val="24"/>
          <w:szCs w:val="24"/>
        </w:rPr>
        <w:t>gi</w:t>
      </w:r>
      <w:r w:rsidR="00713B5D" w:rsidRPr="00713B5D">
        <w:rPr>
          <w:rFonts w:ascii="Times New Roman" w:eastAsia="MingLiU" w:hAnsi="Times New Roman" w:cs="Times New Roman"/>
          <w:sz w:val="24"/>
          <w:szCs w:val="24"/>
        </w:rPr>
        <w:t>ú</w:t>
      </w:r>
      <w:r w:rsidR="00713B5D">
        <w:rPr>
          <w:rFonts w:ascii="Times New Roman" w:eastAsia="MingLiU" w:hAnsi="Times New Roman" w:cs="Times New Roman"/>
          <w:sz w:val="24"/>
          <w:szCs w:val="24"/>
        </w:rPr>
        <w:t>p</w:t>
      </w:r>
      <w:proofErr w:type="spellEnd"/>
      <w:r w:rsidR="00713B5D">
        <w:rPr>
          <w:rFonts w:ascii="Times New Roman" w:eastAsia="MingLiU" w:hAnsi="Times New Roman" w:cs="Times New Roman"/>
          <w:sz w:val="24"/>
          <w:szCs w:val="24"/>
        </w:rPr>
        <w:t xml:space="preserve"> </w:t>
      </w:r>
      <w:proofErr w:type="spellStart"/>
      <w:r w:rsidR="00713B5D" w:rsidRPr="00713B5D">
        <w:rPr>
          <w:rFonts w:ascii="Times New Roman" w:eastAsia="MingLiU" w:hAnsi="Times New Roman" w:cs="Times New Roman"/>
          <w:sz w:val="24"/>
          <w:szCs w:val="24"/>
        </w:rPr>
        <w:t>đô</w:t>
      </w:r>
      <w:r w:rsidR="00713B5D">
        <w:rPr>
          <w:rFonts w:ascii="Times New Roman" w:eastAsia="MingLiU" w:hAnsi="Times New Roman" w:cs="Times New Roman"/>
          <w:sz w:val="24"/>
          <w:szCs w:val="24"/>
        </w:rPr>
        <w:t>n</w:t>
      </w:r>
      <w:proofErr w:type="spellEnd"/>
      <w:r w:rsidR="009E66E5">
        <w:rPr>
          <w:rFonts w:ascii="Times New Roman" w:eastAsia="MingLiU" w:hAnsi="Times New Roman" w:cs="Times New Roman"/>
          <w:sz w:val="24"/>
          <w:szCs w:val="24"/>
        </w:rPr>
        <w:t xml:space="preserve"> </w:t>
      </w:r>
      <w:proofErr w:type="spellStart"/>
      <w:r w:rsidR="00713B5D">
        <w:rPr>
          <w:rFonts w:ascii="Times New Roman" w:eastAsia="MingLiU" w:hAnsi="Times New Roman" w:cs="Times New Roman"/>
          <w:sz w:val="24"/>
          <w:szCs w:val="24"/>
        </w:rPr>
        <w:t>h</w:t>
      </w:r>
      <w:r w:rsidR="00713B5D" w:rsidRPr="00713B5D">
        <w:rPr>
          <w:rFonts w:ascii="Times New Roman" w:eastAsia="MingLiU" w:hAnsi="Times New Roman" w:cs="Times New Roman"/>
          <w:sz w:val="24"/>
          <w:szCs w:val="24"/>
        </w:rPr>
        <w:t>ậ</w:t>
      </w:r>
      <w:r w:rsidR="00713B5D">
        <w:rPr>
          <w:rFonts w:ascii="Times New Roman" w:eastAsia="MingLiU" w:hAnsi="Times New Roman" w:cs="Times New Roman"/>
          <w:sz w:val="24"/>
          <w:szCs w:val="24"/>
        </w:rPr>
        <w:t>u</w:t>
      </w:r>
      <w:proofErr w:type="spellEnd"/>
      <w:r w:rsidR="00713B5D">
        <w:rPr>
          <w:rFonts w:ascii="Times New Roman" w:eastAsia="MingLiU" w:hAnsi="Times New Roman" w:cs="Times New Roman"/>
          <w:sz w:val="24"/>
          <w:szCs w:val="24"/>
        </w:rPr>
        <w:t xml:space="preserve"> T</w:t>
      </w:r>
      <w:r w:rsidR="009E66E5" w:rsidRPr="009E66E5">
        <w:rPr>
          <w:rFonts w:ascii="Times New Roman" w:eastAsia="MingLiU" w:hAnsi="Times New Roman" w:cs="Times New Roman"/>
          <w:sz w:val="24"/>
          <w:szCs w:val="24"/>
        </w:rPr>
        <w:t>ì</w:t>
      </w:r>
      <w:r w:rsidR="00713B5D">
        <w:rPr>
          <w:rFonts w:ascii="Times New Roman" w:eastAsia="MingLiU" w:hAnsi="Times New Roman" w:cs="Times New Roman"/>
          <w:sz w:val="24"/>
          <w:szCs w:val="24"/>
        </w:rPr>
        <w:t xml:space="preserve">nh </w:t>
      </w:r>
      <w:r w:rsidR="009E66E5">
        <w:rPr>
          <w:rFonts w:ascii="Times New Roman" w:eastAsia="MingLiU" w:hAnsi="Times New Roman" w:cs="Times New Roman"/>
          <w:sz w:val="24"/>
          <w:szCs w:val="24"/>
        </w:rPr>
        <w:t>Ng</w:t>
      </w:r>
      <w:r w:rsidR="00713B5D" w:rsidRPr="00713B5D">
        <w:rPr>
          <w:rFonts w:ascii="Times New Roman" w:eastAsia="MingLiU" w:hAnsi="Times New Roman" w:cs="Times New Roman"/>
          <w:sz w:val="24"/>
          <w:szCs w:val="24"/>
        </w:rPr>
        <w:t>ư</w:t>
      </w:r>
      <w:r w:rsidR="009E66E5" w:rsidRPr="009E66E5">
        <w:rPr>
          <w:rFonts w:ascii="Times New Roman" w:eastAsia="MingLiU" w:hAnsi="Times New Roman" w:cs="Times New Roman"/>
          <w:sz w:val="24"/>
          <w:szCs w:val="24"/>
        </w:rPr>
        <w:t>ờ</w:t>
      </w:r>
      <w:r w:rsidR="00713B5D">
        <w:rPr>
          <w:rFonts w:ascii="Times New Roman" w:eastAsia="MingLiU" w:hAnsi="Times New Roman" w:cs="Times New Roman"/>
          <w:sz w:val="24"/>
          <w:szCs w:val="24"/>
        </w:rPr>
        <w:t xml:space="preserve">i </w:t>
      </w:r>
      <w:r w:rsidR="00480DAF">
        <w:rPr>
          <w:rFonts w:ascii="Times New Roman" w:eastAsia="MingLiU" w:hAnsi="Times New Roman" w:cs="Times New Roman"/>
          <w:sz w:val="24"/>
          <w:szCs w:val="24"/>
        </w:rPr>
        <w:t>.</w:t>
      </w:r>
      <w:r>
        <w:rPr>
          <w:rFonts w:ascii="Times New Roman" w:eastAsia="MingLiU" w:hAnsi="Times New Roman" w:cs="Times New Roman"/>
          <w:sz w:val="24"/>
          <w:szCs w:val="24"/>
        </w:rPr>
        <w:t xml:space="preserve">  </w:t>
      </w:r>
    </w:p>
    <w:p w14:paraId="53F82453" w14:textId="77777777" w:rsidR="00480DAF" w:rsidRDefault="00480DAF" w:rsidP="000501D7">
      <w:pPr>
        <w:autoSpaceDE w:val="0"/>
        <w:autoSpaceDN w:val="0"/>
        <w:adjustRightInd w:val="0"/>
        <w:spacing w:after="0" w:line="240" w:lineRule="auto"/>
        <w:rPr>
          <w:rFonts w:ascii="Times New Roman" w:eastAsia="MingLiU" w:hAnsi="Times New Roman" w:cs="Times New Roman"/>
          <w:sz w:val="24"/>
          <w:szCs w:val="24"/>
        </w:rPr>
      </w:pPr>
    </w:p>
    <w:p w14:paraId="71967524" w14:textId="77777777" w:rsidR="007010EB" w:rsidRPr="00AF6DCC" w:rsidRDefault="00700AE7" w:rsidP="000501D7">
      <w:pPr>
        <w:autoSpaceDE w:val="0"/>
        <w:autoSpaceDN w:val="0"/>
        <w:adjustRightInd w:val="0"/>
        <w:spacing w:after="0" w:line="240" w:lineRule="auto"/>
        <w:rPr>
          <w:rFonts w:ascii="Times New Roman" w:eastAsia="MingLiU" w:hAnsi="Times New Roman" w:cs="Times New Roman"/>
          <w:sz w:val="24"/>
          <w:szCs w:val="24"/>
        </w:rPr>
      </w:pPr>
      <w:r w:rsidRPr="00AF6DCC">
        <w:rPr>
          <w:rFonts w:ascii="Times New Roman" w:eastAsia="NSimSun" w:hAnsi="Times New Roman" w:cs="Times New Roman"/>
          <w:b/>
          <w:sz w:val="24"/>
          <w:szCs w:val="24"/>
        </w:rPr>
        <w:t xml:space="preserve"> </w:t>
      </w:r>
      <w:r w:rsidR="004D00D1" w:rsidRPr="00AF6DCC">
        <w:rPr>
          <w:rFonts w:ascii="Times New Roman" w:eastAsia="NSimSun" w:hAnsi="Times New Roman" w:cs="Times New Roman"/>
          <w:b/>
          <w:sz w:val="24"/>
          <w:szCs w:val="24"/>
        </w:rPr>
        <w:t xml:space="preserve">  </w:t>
      </w:r>
      <w:r w:rsidRPr="00AF6DCC">
        <w:rPr>
          <w:rFonts w:ascii="Times New Roman" w:eastAsia="NSimSun" w:hAnsi="Times New Roman" w:cs="Times New Roman"/>
          <w:b/>
          <w:sz w:val="24"/>
          <w:szCs w:val="24"/>
        </w:rPr>
        <w:t xml:space="preserve"> </w:t>
      </w:r>
      <w:r w:rsidR="004D00D1" w:rsidRPr="00AF6DCC">
        <w:rPr>
          <w:rFonts w:ascii="Times New Roman" w:eastAsia="NSimSun" w:hAnsi="Times New Roman" w:cs="Times New Roman"/>
          <w:b/>
          <w:sz w:val="24"/>
          <w:szCs w:val="24"/>
        </w:rPr>
        <w:t xml:space="preserve"> </w:t>
      </w:r>
      <w:r w:rsidR="007010EB" w:rsidRPr="00AF6DCC">
        <w:rPr>
          <w:rFonts w:ascii="Times New Roman" w:eastAsia="NSimSun" w:hAnsi="Times New Roman" w:cs="Times New Roman"/>
          <w:b/>
          <w:sz w:val="24"/>
          <w:szCs w:val="24"/>
        </w:rPr>
        <w:t xml:space="preserve">Chữ </w:t>
      </w:r>
      <w:proofErr w:type="spellStart"/>
      <w:r w:rsidR="007010EB" w:rsidRPr="00AF6DCC">
        <w:rPr>
          <w:rFonts w:ascii="Times New Roman" w:eastAsia="NSimSun" w:hAnsi="Times New Roman" w:cs="Times New Roman"/>
          <w:b/>
          <w:sz w:val="24"/>
          <w:szCs w:val="24"/>
        </w:rPr>
        <w:t>Nghệ</w:t>
      </w:r>
      <w:proofErr w:type="spellEnd"/>
      <w:r w:rsidR="007010EB" w:rsidRPr="00AF6DCC">
        <w:rPr>
          <w:rFonts w:ascii="Times New Roman" w:eastAsia="NSimSun" w:hAnsi="Times New Roman" w:cs="Times New Roman"/>
          <w:b/>
          <w:sz w:val="24"/>
          <w:szCs w:val="24"/>
        </w:rPr>
        <w:t xml:space="preserve"> (</w:t>
      </w:r>
      <w:proofErr w:type="spellStart"/>
      <w:r w:rsidR="007010EB" w:rsidRPr="00AF6DCC">
        <w:rPr>
          <w:rFonts w:ascii="Times New Roman" w:eastAsia="MingLiU" w:hAnsi="Times New Roman" w:cs="Times New Roman"/>
          <w:b/>
          <w:sz w:val="24"/>
          <w:szCs w:val="24"/>
        </w:rPr>
        <w:t>丿</w:t>
      </w:r>
      <w:r w:rsidR="007010EB" w:rsidRPr="00AF6DCC">
        <w:rPr>
          <w:rFonts w:ascii="Times New Roman" w:eastAsia="MingLiU" w:hAnsi="Times New Roman" w:cs="Times New Roman"/>
          <w:b/>
          <w:sz w:val="24"/>
          <w:szCs w:val="24"/>
        </w:rPr>
        <w:t>+</w:t>
      </w:r>
      <w:r w:rsidR="007010EB" w:rsidRPr="00AF6DCC">
        <w:rPr>
          <w:rFonts w:ascii="Times New Roman" w:eastAsia="MingLiU" w:hAnsi="Times New Roman" w:cs="Times New Roman"/>
          <w:b/>
          <w:sz w:val="24"/>
          <w:szCs w:val="24"/>
        </w:rPr>
        <w:t>乁</w:t>
      </w:r>
      <w:proofErr w:type="spellEnd"/>
      <w:r w:rsidR="007010EB" w:rsidRPr="00AF6DCC">
        <w:rPr>
          <w:rFonts w:ascii="Times New Roman" w:eastAsia="MingLiU" w:hAnsi="Times New Roman" w:cs="Times New Roman"/>
          <w:b/>
          <w:sz w:val="24"/>
          <w:szCs w:val="24"/>
        </w:rPr>
        <w:t xml:space="preserve"> = </w:t>
      </w:r>
      <w:proofErr w:type="gramStart"/>
      <w:r w:rsidR="007010EB" w:rsidRPr="00AF6DCC">
        <w:rPr>
          <w:rFonts w:ascii="Times New Roman" w:eastAsia="MingLiU" w:hAnsi="Times New Roman" w:cs="Times New Roman"/>
          <w:b/>
          <w:sz w:val="24"/>
          <w:szCs w:val="24"/>
        </w:rPr>
        <w:t>乂</w:t>
      </w:r>
      <w:r w:rsidR="007010EB" w:rsidRPr="00AF6DCC">
        <w:rPr>
          <w:rFonts w:ascii="Times New Roman" w:eastAsia="MingLiU" w:hAnsi="Times New Roman" w:cs="Times New Roman"/>
          <w:sz w:val="24"/>
          <w:szCs w:val="24"/>
        </w:rPr>
        <w:t xml:space="preserve"> )</w:t>
      </w:r>
      <w:proofErr w:type="gramEnd"/>
      <w:r w:rsidR="00252548" w:rsidRPr="00AF6DCC">
        <w:rPr>
          <w:rFonts w:ascii="Times New Roman" w:eastAsia="MingLiU" w:hAnsi="Times New Roman" w:cs="Times New Roman"/>
          <w:sz w:val="24"/>
          <w:szCs w:val="24"/>
        </w:rPr>
        <w:t xml:space="preserve"> </w:t>
      </w:r>
      <w:proofErr w:type="spellStart"/>
      <w:r w:rsidR="00252548" w:rsidRPr="00AF6DCC">
        <w:rPr>
          <w:rFonts w:ascii="Times New Roman" w:eastAsia="MingLiU" w:hAnsi="Times New Roman" w:cs="Times New Roman"/>
          <w:sz w:val="24"/>
          <w:szCs w:val="24"/>
        </w:rPr>
        <w:t>gồ</w:t>
      </w:r>
      <w:r w:rsidR="00480DAF">
        <w:rPr>
          <w:rFonts w:ascii="Times New Roman" w:eastAsia="MingLiU" w:hAnsi="Times New Roman" w:cs="Times New Roman"/>
          <w:sz w:val="24"/>
          <w:szCs w:val="24"/>
        </w:rPr>
        <w:t>m</w:t>
      </w:r>
      <w:proofErr w:type="spellEnd"/>
      <w:r w:rsidR="00480DAF">
        <w:rPr>
          <w:rFonts w:ascii="Times New Roman" w:eastAsia="MingLiU" w:hAnsi="Times New Roman" w:cs="Times New Roman"/>
          <w:sz w:val="24"/>
          <w:szCs w:val="24"/>
        </w:rPr>
        <w:t xml:space="preserve"> </w:t>
      </w:r>
      <w:proofErr w:type="spellStart"/>
      <w:r w:rsidR="00480DAF">
        <w:rPr>
          <w:rFonts w:ascii="Times New Roman" w:eastAsia="MingLiU" w:hAnsi="Times New Roman" w:cs="Times New Roman"/>
          <w:sz w:val="24"/>
          <w:szCs w:val="24"/>
        </w:rPr>
        <w:t>nét</w:t>
      </w:r>
      <w:proofErr w:type="spellEnd"/>
      <w:r w:rsidR="00480DAF">
        <w:rPr>
          <w:rFonts w:ascii="Times New Roman" w:eastAsia="MingLiU" w:hAnsi="Times New Roman" w:cs="Times New Roman"/>
          <w:sz w:val="24"/>
          <w:szCs w:val="24"/>
        </w:rPr>
        <w:t xml:space="preserve"> </w:t>
      </w:r>
      <w:proofErr w:type="spellStart"/>
      <w:r w:rsidR="00480DAF">
        <w:rPr>
          <w:rFonts w:ascii="Times New Roman" w:eastAsia="MingLiU" w:hAnsi="Times New Roman" w:cs="Times New Roman"/>
          <w:sz w:val="24"/>
          <w:szCs w:val="24"/>
        </w:rPr>
        <w:t>P</w:t>
      </w:r>
      <w:r w:rsidR="00252548" w:rsidRPr="00AF6DCC">
        <w:rPr>
          <w:rFonts w:ascii="Times New Roman" w:eastAsia="MingLiU" w:hAnsi="Times New Roman" w:cs="Times New Roman"/>
          <w:sz w:val="24"/>
          <w:szCs w:val="24"/>
        </w:rPr>
        <w:t>hẩ</w:t>
      </w:r>
      <w:r w:rsidR="00E630F0">
        <w:rPr>
          <w:rFonts w:ascii="Times New Roman" w:eastAsia="MingLiU" w:hAnsi="Times New Roman" w:cs="Times New Roman"/>
          <w:sz w:val="24"/>
          <w:szCs w:val="24"/>
        </w:rPr>
        <w:t>y</w:t>
      </w:r>
      <w:proofErr w:type="spellEnd"/>
      <w:r w:rsidR="00E630F0">
        <w:rPr>
          <w:rFonts w:ascii="Times New Roman" w:eastAsia="MingLiU" w:hAnsi="Times New Roman" w:cs="Times New Roman"/>
          <w:sz w:val="24"/>
          <w:szCs w:val="24"/>
        </w:rPr>
        <w:t xml:space="preserve"> ( quay c</w:t>
      </w:r>
      <w:r w:rsidR="00E630F0" w:rsidRPr="00E630F0">
        <w:rPr>
          <w:rFonts w:ascii="Times New Roman" w:eastAsia="MingLiU" w:hAnsi="Times New Roman" w:cs="Times New Roman"/>
          <w:sz w:val="24"/>
          <w:szCs w:val="24"/>
        </w:rPr>
        <w:t>ù</w:t>
      </w:r>
      <w:r w:rsidR="00E630F0">
        <w:rPr>
          <w:rFonts w:ascii="Times New Roman" w:eastAsia="MingLiU" w:hAnsi="Times New Roman" w:cs="Times New Roman"/>
          <w:sz w:val="24"/>
          <w:szCs w:val="24"/>
        </w:rPr>
        <w:t>ng</w:t>
      </w:r>
      <w:r w:rsidR="00252548" w:rsidRPr="00AF6DCC">
        <w:rPr>
          <w:rFonts w:ascii="Times New Roman" w:eastAsia="MingLiU" w:hAnsi="Times New Roman" w:cs="Times New Roman"/>
          <w:sz w:val="24"/>
          <w:szCs w:val="24"/>
        </w:rPr>
        <w:t xml:space="preserve"> </w:t>
      </w:r>
      <w:proofErr w:type="spellStart"/>
      <w:r w:rsidR="00252548" w:rsidRPr="00AF6DCC">
        <w:rPr>
          <w:rFonts w:ascii="Times New Roman" w:eastAsia="MingLiU" w:hAnsi="Times New Roman" w:cs="Times New Roman"/>
          <w:sz w:val="24"/>
          <w:szCs w:val="24"/>
        </w:rPr>
        <w:t>chiều</w:t>
      </w:r>
      <w:proofErr w:type="spellEnd"/>
      <w:r w:rsidR="00252548" w:rsidRPr="00AF6DCC">
        <w:rPr>
          <w:rFonts w:ascii="Times New Roman" w:eastAsia="MingLiU" w:hAnsi="Times New Roman" w:cs="Times New Roman"/>
          <w:sz w:val="24"/>
          <w:szCs w:val="24"/>
        </w:rPr>
        <w:t xml:space="preserve"> </w:t>
      </w:r>
      <w:r w:rsidR="00E630F0">
        <w:rPr>
          <w:rFonts w:ascii="Times New Roman" w:eastAsia="MingLiU" w:hAnsi="Times New Roman" w:cs="Times New Roman"/>
          <w:sz w:val="24"/>
          <w:szCs w:val="24"/>
        </w:rPr>
        <w:t>v</w:t>
      </w:r>
      <w:r w:rsidR="00E630F0" w:rsidRPr="00E630F0">
        <w:rPr>
          <w:rFonts w:ascii="Times New Roman" w:eastAsia="MingLiU" w:hAnsi="Times New Roman" w:cs="Times New Roman"/>
          <w:sz w:val="24"/>
          <w:szCs w:val="24"/>
        </w:rPr>
        <w:t>ớ</w:t>
      </w:r>
      <w:r w:rsidR="00E630F0">
        <w:rPr>
          <w:rFonts w:ascii="Times New Roman" w:eastAsia="MingLiU" w:hAnsi="Times New Roman" w:cs="Times New Roman"/>
          <w:sz w:val="24"/>
          <w:szCs w:val="24"/>
        </w:rPr>
        <w:t xml:space="preserve">i </w:t>
      </w:r>
      <w:proofErr w:type="spellStart"/>
      <w:r w:rsidR="00252548" w:rsidRPr="00AF6DCC">
        <w:rPr>
          <w:rFonts w:ascii="Times New Roman" w:eastAsia="MingLiU" w:hAnsi="Times New Roman" w:cs="Times New Roman"/>
          <w:sz w:val="24"/>
          <w:szCs w:val="24"/>
        </w:rPr>
        <w:t>kim</w:t>
      </w:r>
      <w:proofErr w:type="spellEnd"/>
      <w:r w:rsidR="00252548" w:rsidRPr="00AF6DCC">
        <w:rPr>
          <w:rFonts w:ascii="Times New Roman" w:eastAsia="MingLiU" w:hAnsi="Times New Roman" w:cs="Times New Roman"/>
          <w:sz w:val="24"/>
          <w:szCs w:val="24"/>
        </w:rPr>
        <w:t xml:space="preserve"> Đồng </w:t>
      </w:r>
      <w:proofErr w:type="spellStart"/>
      <w:r w:rsidR="00252548" w:rsidRPr="00AF6DCC">
        <w:rPr>
          <w:rFonts w:ascii="Times New Roman" w:eastAsia="MingLiU" w:hAnsi="Times New Roman" w:cs="Times New Roman"/>
          <w:sz w:val="24"/>
          <w:szCs w:val="24"/>
        </w:rPr>
        <w:t>hồ</w:t>
      </w:r>
      <w:proofErr w:type="spellEnd"/>
      <w:r w:rsidR="00252548" w:rsidRPr="00AF6DCC">
        <w:rPr>
          <w:rFonts w:ascii="Times New Roman" w:eastAsia="MingLiU" w:hAnsi="Times New Roman" w:cs="Times New Roman"/>
          <w:sz w:val="24"/>
          <w:szCs w:val="24"/>
        </w:rPr>
        <w:t xml:space="preserve"> </w:t>
      </w:r>
      <w:proofErr w:type="spellStart"/>
      <w:r w:rsidR="00252548" w:rsidRPr="00AF6DCC">
        <w:rPr>
          <w:rFonts w:ascii="Times New Roman" w:eastAsia="MingLiU" w:hAnsi="Times New Roman" w:cs="Times New Roman"/>
          <w:sz w:val="24"/>
          <w:szCs w:val="24"/>
        </w:rPr>
        <w:t>Hữu</w:t>
      </w:r>
      <w:proofErr w:type="spellEnd"/>
      <w:r w:rsidR="00252548" w:rsidRPr="00AF6DCC">
        <w:rPr>
          <w:rFonts w:ascii="Times New Roman" w:eastAsia="MingLiU" w:hAnsi="Times New Roman" w:cs="Times New Roman"/>
          <w:sz w:val="24"/>
          <w:szCs w:val="24"/>
        </w:rPr>
        <w:t xml:space="preserve"> </w:t>
      </w:r>
      <w:proofErr w:type="spellStart"/>
      <w:r w:rsidR="00252548" w:rsidRPr="00AF6DCC">
        <w:rPr>
          <w:rFonts w:ascii="Times New Roman" w:eastAsia="MingLiU" w:hAnsi="Times New Roman" w:cs="Times New Roman"/>
          <w:sz w:val="24"/>
          <w:szCs w:val="24"/>
        </w:rPr>
        <w:t>nhậm</w:t>
      </w:r>
      <w:proofErr w:type="spellEnd"/>
      <w:r w:rsidR="00252548" w:rsidRPr="00AF6DCC">
        <w:rPr>
          <w:rFonts w:ascii="Times New Roman" w:eastAsia="MingLiU" w:hAnsi="Times New Roman" w:cs="Times New Roman"/>
          <w:sz w:val="24"/>
          <w:szCs w:val="24"/>
        </w:rPr>
        <w:t xml:space="preserve"> ( </w:t>
      </w:r>
      <w:r w:rsidR="000D61B0">
        <w:rPr>
          <w:rFonts w:ascii="Times New Roman" w:eastAsia="MingLiU" w:hAnsi="Times New Roman" w:cs="Times New Roman"/>
          <w:sz w:val="24"/>
          <w:szCs w:val="24"/>
        </w:rPr>
        <w:t>extrovert )</w:t>
      </w:r>
      <w:r w:rsidR="00B44891">
        <w:rPr>
          <w:rFonts w:ascii="Times New Roman" w:eastAsia="MingLiU" w:hAnsi="Times New Roman" w:cs="Times New Roman"/>
          <w:sz w:val="24"/>
          <w:szCs w:val="24"/>
        </w:rPr>
        <w:t xml:space="preserve"> </w:t>
      </w:r>
      <w:proofErr w:type="spellStart"/>
      <w:r w:rsidR="00252548" w:rsidRPr="00AF6DCC">
        <w:rPr>
          <w:rFonts w:ascii="Times New Roman" w:eastAsia="MingLiU" w:hAnsi="Times New Roman" w:cs="Times New Roman"/>
          <w:sz w:val="24"/>
          <w:szCs w:val="24"/>
        </w:rPr>
        <w:t>Nghị</w:t>
      </w:r>
      <w:r w:rsidR="00E630F0">
        <w:rPr>
          <w:rFonts w:ascii="Times New Roman" w:eastAsia="MingLiU" w:hAnsi="Times New Roman" w:cs="Times New Roman"/>
          <w:sz w:val="24"/>
          <w:szCs w:val="24"/>
        </w:rPr>
        <w:t>ch</w:t>
      </w:r>
      <w:proofErr w:type="spellEnd"/>
      <w:r w:rsidR="00E630F0">
        <w:rPr>
          <w:rFonts w:ascii="Times New Roman" w:eastAsia="MingLiU" w:hAnsi="Times New Roman" w:cs="Times New Roman"/>
          <w:sz w:val="24"/>
          <w:szCs w:val="24"/>
        </w:rPr>
        <w:t xml:space="preserve"> Thiên ) và </w:t>
      </w:r>
      <w:proofErr w:type="spellStart"/>
      <w:r w:rsidR="00E630F0">
        <w:rPr>
          <w:rFonts w:ascii="Times New Roman" w:eastAsia="MingLiU" w:hAnsi="Times New Roman" w:cs="Times New Roman"/>
          <w:sz w:val="24"/>
          <w:szCs w:val="24"/>
        </w:rPr>
        <w:t>nét</w:t>
      </w:r>
      <w:proofErr w:type="spellEnd"/>
      <w:r w:rsidR="00E630F0">
        <w:rPr>
          <w:rFonts w:ascii="Times New Roman" w:eastAsia="MingLiU" w:hAnsi="Times New Roman" w:cs="Times New Roman"/>
          <w:sz w:val="24"/>
          <w:szCs w:val="24"/>
        </w:rPr>
        <w:t xml:space="preserve"> </w:t>
      </w:r>
      <w:proofErr w:type="spellStart"/>
      <w:r w:rsidR="00E630F0">
        <w:rPr>
          <w:rFonts w:ascii="Times New Roman" w:eastAsia="MingLiU" w:hAnsi="Times New Roman" w:cs="Times New Roman"/>
          <w:sz w:val="24"/>
          <w:szCs w:val="24"/>
        </w:rPr>
        <w:t>Mác</w:t>
      </w:r>
      <w:proofErr w:type="spellEnd"/>
      <w:r w:rsidR="00E630F0">
        <w:rPr>
          <w:rFonts w:ascii="Times New Roman" w:eastAsia="MingLiU" w:hAnsi="Times New Roman" w:cs="Times New Roman"/>
          <w:sz w:val="24"/>
          <w:szCs w:val="24"/>
        </w:rPr>
        <w:t xml:space="preserve"> quay </w:t>
      </w:r>
      <w:proofErr w:type="spellStart"/>
      <w:r w:rsidR="00E630F0">
        <w:rPr>
          <w:rFonts w:ascii="Times New Roman" w:eastAsia="MingLiU" w:hAnsi="Times New Roman" w:cs="Times New Roman"/>
          <w:sz w:val="24"/>
          <w:szCs w:val="24"/>
        </w:rPr>
        <w:t>ngư</w:t>
      </w:r>
      <w:r w:rsidR="00E630F0" w:rsidRPr="00E630F0">
        <w:rPr>
          <w:rFonts w:ascii="Times New Roman" w:eastAsia="MingLiU" w:hAnsi="Times New Roman" w:cs="Times New Roman"/>
          <w:sz w:val="24"/>
          <w:szCs w:val="24"/>
        </w:rPr>
        <w:t>ợ</w:t>
      </w:r>
      <w:r w:rsidR="00E630F0">
        <w:rPr>
          <w:rFonts w:ascii="Times New Roman" w:eastAsia="MingLiU" w:hAnsi="Times New Roman" w:cs="Times New Roman"/>
          <w:sz w:val="24"/>
          <w:szCs w:val="24"/>
        </w:rPr>
        <w:t>c</w:t>
      </w:r>
      <w:proofErr w:type="spellEnd"/>
      <w:r w:rsidR="00E630F0">
        <w:rPr>
          <w:rFonts w:ascii="Times New Roman" w:eastAsia="MingLiU" w:hAnsi="Times New Roman" w:cs="Times New Roman"/>
          <w:sz w:val="24"/>
          <w:szCs w:val="24"/>
        </w:rPr>
        <w:t xml:space="preserve"> </w:t>
      </w:r>
      <w:r w:rsidR="00252548" w:rsidRPr="00AF6DCC">
        <w:rPr>
          <w:rFonts w:ascii="Times New Roman" w:eastAsia="MingLiU" w:hAnsi="Times New Roman" w:cs="Times New Roman"/>
          <w:sz w:val="24"/>
          <w:szCs w:val="24"/>
        </w:rPr>
        <w:t xml:space="preserve"> </w:t>
      </w:r>
      <w:proofErr w:type="spellStart"/>
      <w:r w:rsidR="00252548" w:rsidRPr="00AF6DCC">
        <w:rPr>
          <w:rFonts w:ascii="Times New Roman" w:eastAsia="MingLiU" w:hAnsi="Times New Roman" w:cs="Times New Roman"/>
          <w:sz w:val="24"/>
          <w:szCs w:val="24"/>
        </w:rPr>
        <w:t>chiều</w:t>
      </w:r>
      <w:proofErr w:type="spellEnd"/>
      <w:r w:rsidR="00E630F0">
        <w:rPr>
          <w:rFonts w:ascii="Times New Roman" w:eastAsia="MingLiU" w:hAnsi="Times New Roman" w:cs="Times New Roman"/>
          <w:sz w:val="24"/>
          <w:szCs w:val="24"/>
        </w:rPr>
        <w:t xml:space="preserve"> v</w:t>
      </w:r>
      <w:r w:rsidR="00E630F0" w:rsidRPr="00E630F0">
        <w:rPr>
          <w:rFonts w:ascii="Times New Roman" w:eastAsia="MingLiU" w:hAnsi="Times New Roman" w:cs="Times New Roman"/>
          <w:sz w:val="24"/>
          <w:szCs w:val="24"/>
        </w:rPr>
        <w:t>ớ</w:t>
      </w:r>
      <w:r w:rsidR="00E630F0">
        <w:rPr>
          <w:rFonts w:ascii="Times New Roman" w:eastAsia="MingLiU" w:hAnsi="Times New Roman" w:cs="Times New Roman"/>
          <w:sz w:val="24"/>
          <w:szCs w:val="24"/>
        </w:rPr>
        <w:t>i</w:t>
      </w:r>
      <w:r w:rsidR="00252548" w:rsidRPr="00AF6DCC">
        <w:rPr>
          <w:rFonts w:ascii="Times New Roman" w:eastAsia="MingLiU" w:hAnsi="Times New Roman" w:cs="Times New Roman"/>
          <w:sz w:val="24"/>
          <w:szCs w:val="24"/>
        </w:rPr>
        <w:t xml:space="preserve"> </w:t>
      </w:r>
      <w:proofErr w:type="spellStart"/>
      <w:r w:rsidR="00252548" w:rsidRPr="00AF6DCC">
        <w:rPr>
          <w:rFonts w:ascii="Times New Roman" w:eastAsia="MingLiU" w:hAnsi="Times New Roman" w:cs="Times New Roman"/>
          <w:sz w:val="24"/>
          <w:szCs w:val="24"/>
        </w:rPr>
        <w:t>kim</w:t>
      </w:r>
      <w:proofErr w:type="spellEnd"/>
      <w:r w:rsidR="00252548" w:rsidRPr="00AF6DCC">
        <w:rPr>
          <w:rFonts w:ascii="Times New Roman" w:eastAsia="MingLiU" w:hAnsi="Times New Roman" w:cs="Times New Roman"/>
          <w:sz w:val="24"/>
          <w:szCs w:val="24"/>
        </w:rPr>
        <w:t xml:space="preserve"> Đồng </w:t>
      </w:r>
      <w:proofErr w:type="spellStart"/>
      <w:r w:rsidR="00252548" w:rsidRPr="00AF6DCC">
        <w:rPr>
          <w:rFonts w:ascii="Times New Roman" w:eastAsia="MingLiU" w:hAnsi="Times New Roman" w:cs="Times New Roman"/>
          <w:sz w:val="24"/>
          <w:szCs w:val="24"/>
        </w:rPr>
        <w:t>hồ</w:t>
      </w:r>
      <w:proofErr w:type="spellEnd"/>
      <w:r w:rsidR="00252548" w:rsidRPr="00AF6DCC">
        <w:rPr>
          <w:rFonts w:ascii="Times New Roman" w:eastAsia="MingLiU" w:hAnsi="Times New Roman" w:cs="Times New Roman"/>
          <w:sz w:val="24"/>
          <w:szCs w:val="24"/>
        </w:rPr>
        <w:t xml:space="preserve"> </w:t>
      </w:r>
      <w:proofErr w:type="spellStart"/>
      <w:r w:rsidR="00252548" w:rsidRPr="00AF6DCC">
        <w:rPr>
          <w:rFonts w:ascii="Times New Roman" w:eastAsia="MingLiU" w:hAnsi="Times New Roman" w:cs="Times New Roman"/>
          <w:sz w:val="24"/>
          <w:szCs w:val="24"/>
        </w:rPr>
        <w:t>tức</w:t>
      </w:r>
      <w:proofErr w:type="spellEnd"/>
      <w:r w:rsidR="00252548" w:rsidRPr="00AF6DCC">
        <w:rPr>
          <w:rFonts w:ascii="Times New Roman" w:eastAsia="MingLiU" w:hAnsi="Times New Roman" w:cs="Times New Roman"/>
          <w:sz w:val="24"/>
          <w:szCs w:val="24"/>
        </w:rPr>
        <w:t xml:space="preserve"> là </w:t>
      </w:r>
      <w:proofErr w:type="spellStart"/>
      <w:r w:rsidR="00252548" w:rsidRPr="00AF6DCC">
        <w:rPr>
          <w:rFonts w:ascii="Times New Roman" w:eastAsia="MingLiU" w:hAnsi="Times New Roman" w:cs="Times New Roman"/>
          <w:sz w:val="24"/>
          <w:szCs w:val="24"/>
        </w:rPr>
        <w:t>Tã</w:t>
      </w:r>
      <w:proofErr w:type="spellEnd"/>
      <w:r w:rsidR="00252548" w:rsidRPr="00AF6DCC">
        <w:rPr>
          <w:rFonts w:ascii="Times New Roman" w:eastAsia="MingLiU" w:hAnsi="Times New Roman" w:cs="Times New Roman"/>
          <w:sz w:val="24"/>
          <w:szCs w:val="24"/>
        </w:rPr>
        <w:t xml:space="preserve"> </w:t>
      </w:r>
      <w:proofErr w:type="spellStart"/>
      <w:r w:rsidR="00252548" w:rsidRPr="00AF6DCC">
        <w:rPr>
          <w:rFonts w:ascii="Times New Roman" w:eastAsia="MingLiU" w:hAnsi="Times New Roman" w:cs="Times New Roman"/>
          <w:sz w:val="24"/>
          <w:szCs w:val="24"/>
        </w:rPr>
        <w:t>nhậm</w:t>
      </w:r>
      <w:proofErr w:type="spellEnd"/>
      <w:r w:rsidR="00E630F0">
        <w:rPr>
          <w:rFonts w:ascii="Times New Roman" w:eastAsia="MingLiU" w:hAnsi="Times New Roman" w:cs="Times New Roman"/>
          <w:sz w:val="24"/>
          <w:szCs w:val="24"/>
        </w:rPr>
        <w:t xml:space="preserve"> ( </w:t>
      </w:r>
      <w:r w:rsidR="00252548" w:rsidRPr="00AF6DCC">
        <w:rPr>
          <w:rFonts w:ascii="Times New Roman" w:eastAsia="MingLiU" w:hAnsi="Times New Roman" w:cs="Times New Roman"/>
          <w:sz w:val="24"/>
          <w:szCs w:val="24"/>
        </w:rPr>
        <w:t xml:space="preserve">: </w:t>
      </w:r>
      <w:r w:rsidR="000D61B0">
        <w:rPr>
          <w:rFonts w:ascii="Times New Roman" w:eastAsia="MingLiU" w:hAnsi="Times New Roman" w:cs="Times New Roman"/>
          <w:sz w:val="24"/>
          <w:szCs w:val="24"/>
        </w:rPr>
        <w:t xml:space="preserve">introvert ) </w:t>
      </w:r>
      <w:proofErr w:type="spellStart"/>
      <w:r w:rsidR="00252548" w:rsidRPr="00AF6DCC">
        <w:rPr>
          <w:rFonts w:ascii="Times New Roman" w:eastAsia="MingLiU" w:hAnsi="Times New Roman" w:cs="Times New Roman"/>
          <w:sz w:val="24"/>
          <w:szCs w:val="24"/>
        </w:rPr>
        <w:t>thuận</w:t>
      </w:r>
      <w:proofErr w:type="spellEnd"/>
      <w:r w:rsidR="00252548" w:rsidRPr="00AF6DCC">
        <w:rPr>
          <w:rFonts w:ascii="Times New Roman" w:eastAsia="MingLiU" w:hAnsi="Times New Roman" w:cs="Times New Roman"/>
          <w:sz w:val="24"/>
          <w:szCs w:val="24"/>
        </w:rPr>
        <w:t xml:space="preserve"> Thiên</w:t>
      </w:r>
      <w:r w:rsidR="007010EB" w:rsidRPr="00AF6DCC">
        <w:rPr>
          <w:rFonts w:ascii="Times New Roman" w:eastAsia="MingLiU" w:hAnsi="Times New Roman" w:cs="Times New Roman"/>
          <w:sz w:val="24"/>
          <w:szCs w:val="24"/>
        </w:rPr>
        <w:t>.</w:t>
      </w:r>
      <w:r w:rsidR="00E630F0">
        <w:rPr>
          <w:rFonts w:ascii="Times New Roman" w:eastAsia="MingLiU" w:hAnsi="Times New Roman" w:cs="Times New Roman"/>
          <w:sz w:val="24"/>
          <w:szCs w:val="24"/>
        </w:rPr>
        <w:t>)</w:t>
      </w:r>
      <w:r w:rsidR="007010EB" w:rsidRPr="00AF6DCC">
        <w:rPr>
          <w:rFonts w:ascii="Times New Roman" w:eastAsia="MingLiU" w:hAnsi="Times New Roman" w:cs="Times New Roman"/>
          <w:sz w:val="24"/>
          <w:szCs w:val="24"/>
        </w:rPr>
        <w:t xml:space="preserve"> </w:t>
      </w:r>
      <w:r w:rsidR="00480DAF">
        <w:rPr>
          <w:rFonts w:ascii="Times New Roman" w:eastAsia="MingLiU" w:hAnsi="Times New Roman" w:cs="Times New Roman"/>
          <w:sz w:val="24"/>
          <w:szCs w:val="24"/>
        </w:rPr>
        <w:t xml:space="preserve">Hai </w:t>
      </w:r>
      <w:proofErr w:type="spellStart"/>
      <w:r w:rsidR="00480DAF">
        <w:rPr>
          <w:rFonts w:ascii="Times New Roman" w:eastAsia="MingLiU" w:hAnsi="Times New Roman" w:cs="Times New Roman"/>
          <w:sz w:val="24"/>
          <w:szCs w:val="24"/>
        </w:rPr>
        <w:t>nét</w:t>
      </w:r>
      <w:proofErr w:type="spellEnd"/>
      <w:r w:rsidR="00480DAF">
        <w:rPr>
          <w:rFonts w:ascii="Times New Roman" w:eastAsia="MingLiU" w:hAnsi="Times New Roman" w:cs="Times New Roman"/>
          <w:sz w:val="24"/>
          <w:szCs w:val="24"/>
        </w:rPr>
        <w:t xml:space="preserve"> </w:t>
      </w:r>
      <w:proofErr w:type="spellStart"/>
      <w:r w:rsidR="00480DAF">
        <w:rPr>
          <w:rFonts w:ascii="Times New Roman" w:eastAsia="MingLiU" w:hAnsi="Times New Roman" w:cs="Times New Roman"/>
          <w:sz w:val="24"/>
          <w:szCs w:val="24"/>
        </w:rPr>
        <w:t>P</w:t>
      </w:r>
      <w:r w:rsidR="00252548" w:rsidRPr="00AF6DCC">
        <w:rPr>
          <w:rFonts w:ascii="Times New Roman" w:eastAsia="MingLiU" w:hAnsi="Times New Roman" w:cs="Times New Roman"/>
          <w:sz w:val="24"/>
          <w:szCs w:val="24"/>
        </w:rPr>
        <w:t>hẩ</w:t>
      </w:r>
      <w:r w:rsidR="00480DAF">
        <w:rPr>
          <w:rFonts w:ascii="Times New Roman" w:eastAsia="MingLiU" w:hAnsi="Times New Roman" w:cs="Times New Roman"/>
          <w:sz w:val="24"/>
          <w:szCs w:val="24"/>
        </w:rPr>
        <w:t>y</w:t>
      </w:r>
      <w:proofErr w:type="spellEnd"/>
      <w:r w:rsidR="00480DAF">
        <w:rPr>
          <w:rFonts w:ascii="Times New Roman" w:eastAsia="MingLiU" w:hAnsi="Times New Roman" w:cs="Times New Roman"/>
          <w:sz w:val="24"/>
          <w:szCs w:val="24"/>
        </w:rPr>
        <w:t xml:space="preserve"> và </w:t>
      </w:r>
      <w:proofErr w:type="spellStart"/>
      <w:r w:rsidR="00480DAF">
        <w:rPr>
          <w:rFonts w:ascii="Times New Roman" w:eastAsia="MingLiU" w:hAnsi="Times New Roman" w:cs="Times New Roman"/>
          <w:sz w:val="24"/>
          <w:szCs w:val="24"/>
        </w:rPr>
        <w:t>M</w:t>
      </w:r>
      <w:r w:rsidR="00252548" w:rsidRPr="00AF6DCC">
        <w:rPr>
          <w:rFonts w:ascii="Times New Roman" w:eastAsia="MingLiU" w:hAnsi="Times New Roman" w:cs="Times New Roman"/>
          <w:sz w:val="24"/>
          <w:szCs w:val="24"/>
        </w:rPr>
        <w:t>ác</w:t>
      </w:r>
      <w:proofErr w:type="spellEnd"/>
      <w:r w:rsidR="00252548" w:rsidRPr="00AF6DCC">
        <w:rPr>
          <w:rFonts w:ascii="Times New Roman" w:eastAsia="MingLiU" w:hAnsi="Times New Roman" w:cs="Times New Roman"/>
          <w:sz w:val="24"/>
          <w:szCs w:val="24"/>
        </w:rPr>
        <w:t xml:space="preserve"> giao </w:t>
      </w:r>
      <w:proofErr w:type="spellStart"/>
      <w:r w:rsidR="00252548" w:rsidRPr="00AF6DCC">
        <w:rPr>
          <w:rFonts w:ascii="Times New Roman" w:eastAsia="MingLiU" w:hAnsi="Times New Roman" w:cs="Times New Roman"/>
          <w:sz w:val="24"/>
          <w:szCs w:val="24"/>
        </w:rPr>
        <w:t>thoa</w:t>
      </w:r>
      <w:proofErr w:type="spellEnd"/>
      <w:r w:rsidR="00252548" w:rsidRPr="00AF6DCC">
        <w:rPr>
          <w:rFonts w:ascii="Times New Roman" w:eastAsia="MingLiU" w:hAnsi="Times New Roman" w:cs="Times New Roman"/>
          <w:sz w:val="24"/>
          <w:szCs w:val="24"/>
        </w:rPr>
        <w:t xml:space="preserve"> nhau </w:t>
      </w:r>
      <w:proofErr w:type="gramStart"/>
      <w:r w:rsidR="00252548" w:rsidRPr="00AF6DCC">
        <w:rPr>
          <w:rFonts w:ascii="Times New Roman" w:eastAsia="MingLiU" w:hAnsi="Times New Roman" w:cs="Times New Roman"/>
          <w:sz w:val="24"/>
          <w:szCs w:val="24"/>
        </w:rPr>
        <w:t>( interfere</w:t>
      </w:r>
      <w:proofErr w:type="gramEnd"/>
      <w:r w:rsidR="00252548" w:rsidRPr="00AF6DCC">
        <w:rPr>
          <w:rFonts w:ascii="Times New Roman" w:eastAsia="MingLiU" w:hAnsi="Times New Roman" w:cs="Times New Roman"/>
          <w:sz w:val="24"/>
          <w:szCs w:val="24"/>
        </w:rPr>
        <w:t xml:space="preserve">) hay giao chỉ  ( Dân </w:t>
      </w:r>
      <w:r w:rsidR="00252548" w:rsidRPr="00AF6DCC">
        <w:rPr>
          <w:rFonts w:ascii="Times New Roman" w:eastAsia="MingLiU" w:hAnsi="Times New Roman" w:cs="Times New Roman"/>
          <w:sz w:val="24"/>
          <w:szCs w:val="24"/>
        </w:rPr>
        <w:lastRenderedPageBreak/>
        <w:t xml:space="preserve">Giao chỉ là chủ nhân của Kinh </w:t>
      </w:r>
      <w:proofErr w:type="spellStart"/>
      <w:r w:rsidR="00252548" w:rsidRPr="00AF6DCC">
        <w:rPr>
          <w:rFonts w:ascii="Times New Roman" w:eastAsia="MingLiU" w:hAnsi="Times New Roman" w:cs="Times New Roman"/>
          <w:sz w:val="24"/>
          <w:szCs w:val="24"/>
        </w:rPr>
        <w:t>Dịch</w:t>
      </w:r>
      <w:proofErr w:type="spellEnd"/>
      <w:r w:rsidR="00252548" w:rsidRPr="00AF6DCC">
        <w:rPr>
          <w:rFonts w:ascii="Times New Roman" w:eastAsia="MingLiU" w:hAnsi="Times New Roman" w:cs="Times New Roman"/>
          <w:sz w:val="24"/>
          <w:szCs w:val="24"/>
        </w:rPr>
        <w:t xml:space="preserve"> )  cũng   là </w:t>
      </w:r>
      <w:proofErr w:type="spellStart"/>
      <w:r w:rsidR="00252548" w:rsidRPr="00AF6DCC">
        <w:rPr>
          <w:rFonts w:ascii="Times New Roman" w:eastAsia="MingLiU" w:hAnsi="Times New Roman" w:cs="Times New Roman"/>
          <w:sz w:val="24"/>
          <w:szCs w:val="24"/>
        </w:rPr>
        <w:t>Dị</w:t>
      </w:r>
      <w:r w:rsidR="00EE1F76" w:rsidRPr="00AF6DCC">
        <w:rPr>
          <w:rFonts w:ascii="Times New Roman" w:eastAsia="MingLiU" w:hAnsi="Times New Roman" w:cs="Times New Roman"/>
          <w:sz w:val="24"/>
          <w:szCs w:val="24"/>
        </w:rPr>
        <w:t>ch</w:t>
      </w:r>
      <w:proofErr w:type="spellEnd"/>
      <w:r w:rsidR="00EE1F76" w:rsidRPr="00AF6DCC">
        <w:rPr>
          <w:rFonts w:ascii="Times New Roman" w:eastAsia="MingLiU" w:hAnsi="Times New Roman" w:cs="Times New Roman"/>
          <w:sz w:val="24"/>
          <w:szCs w:val="24"/>
        </w:rPr>
        <w:t xml:space="preserve"> lý trong Vũ</w:t>
      </w:r>
      <w:r w:rsidR="00252548" w:rsidRPr="00AF6DCC">
        <w:rPr>
          <w:rFonts w:ascii="Times New Roman" w:eastAsia="MingLiU" w:hAnsi="Times New Roman" w:cs="Times New Roman"/>
          <w:sz w:val="24"/>
          <w:szCs w:val="24"/>
        </w:rPr>
        <w:t xml:space="preserve"> trụ. Tổ Tiên đóng đô ở </w:t>
      </w:r>
      <w:proofErr w:type="spellStart"/>
      <w:r w:rsidR="00252548" w:rsidRPr="00AF6DCC">
        <w:rPr>
          <w:rFonts w:ascii="Times New Roman" w:eastAsia="MingLiU" w:hAnsi="Times New Roman" w:cs="Times New Roman"/>
          <w:sz w:val="24"/>
          <w:szCs w:val="24"/>
        </w:rPr>
        <w:t>Nghệ</w:t>
      </w:r>
      <w:proofErr w:type="spellEnd"/>
      <w:r w:rsidR="00252548" w:rsidRPr="00AF6DCC">
        <w:rPr>
          <w:rFonts w:ascii="Times New Roman" w:eastAsia="MingLiU" w:hAnsi="Times New Roman" w:cs="Times New Roman"/>
          <w:sz w:val="24"/>
          <w:szCs w:val="24"/>
        </w:rPr>
        <w:t xml:space="preserve"> an xứ </w:t>
      </w:r>
      <w:proofErr w:type="spellStart"/>
      <w:r w:rsidR="0065508E" w:rsidRPr="00AF6DCC">
        <w:rPr>
          <w:rFonts w:ascii="Times New Roman" w:eastAsia="MingLiU" w:hAnsi="Times New Roman" w:cs="Times New Roman"/>
          <w:sz w:val="24"/>
          <w:szCs w:val="24"/>
        </w:rPr>
        <w:t>tức</w:t>
      </w:r>
      <w:proofErr w:type="spellEnd"/>
      <w:r w:rsidR="0065508E" w:rsidRPr="00AF6DCC">
        <w:rPr>
          <w:rFonts w:ascii="Times New Roman" w:eastAsia="MingLiU" w:hAnsi="Times New Roman" w:cs="Times New Roman"/>
          <w:sz w:val="24"/>
          <w:szCs w:val="24"/>
        </w:rPr>
        <w:t xml:space="preserve"> </w:t>
      </w:r>
      <w:r w:rsidR="00252548" w:rsidRPr="00AF6DCC">
        <w:rPr>
          <w:rFonts w:ascii="Times New Roman" w:eastAsia="MingLiU" w:hAnsi="Times New Roman" w:cs="Times New Roman"/>
          <w:sz w:val="24"/>
          <w:szCs w:val="24"/>
        </w:rPr>
        <w:t xml:space="preserve">là sống </w:t>
      </w:r>
      <w:proofErr w:type="spellStart"/>
      <w:r w:rsidR="00E630F0">
        <w:rPr>
          <w:rFonts w:ascii="Times New Roman" w:eastAsia="MingLiU" w:hAnsi="Times New Roman" w:cs="Times New Roman"/>
          <w:sz w:val="24"/>
          <w:szCs w:val="24"/>
        </w:rPr>
        <w:t>thu</w:t>
      </w:r>
      <w:r w:rsidR="00E630F0" w:rsidRPr="00E630F0">
        <w:rPr>
          <w:rFonts w:ascii="Times New Roman" w:eastAsia="MingLiU" w:hAnsi="Times New Roman" w:cs="Times New Roman"/>
          <w:sz w:val="24"/>
          <w:szCs w:val="24"/>
        </w:rPr>
        <w:t>ậ</w:t>
      </w:r>
      <w:r w:rsidR="00E630F0">
        <w:rPr>
          <w:rFonts w:ascii="Times New Roman" w:eastAsia="MingLiU" w:hAnsi="Times New Roman" w:cs="Times New Roman"/>
          <w:sz w:val="24"/>
          <w:szCs w:val="24"/>
        </w:rPr>
        <w:t>n</w:t>
      </w:r>
      <w:proofErr w:type="spellEnd"/>
      <w:r w:rsidR="00E630F0">
        <w:rPr>
          <w:rFonts w:ascii="Times New Roman" w:eastAsia="MingLiU" w:hAnsi="Times New Roman" w:cs="Times New Roman"/>
          <w:sz w:val="24"/>
          <w:szCs w:val="24"/>
        </w:rPr>
        <w:t xml:space="preserve"> </w:t>
      </w:r>
      <w:proofErr w:type="spellStart"/>
      <w:r w:rsidR="00252548" w:rsidRPr="00AF6DCC">
        <w:rPr>
          <w:rFonts w:ascii="Times New Roman" w:eastAsia="MingLiU" w:hAnsi="Times New Roman" w:cs="Times New Roman"/>
          <w:sz w:val="24"/>
          <w:szCs w:val="24"/>
        </w:rPr>
        <w:t>theo</w:t>
      </w:r>
      <w:proofErr w:type="spellEnd"/>
      <w:r w:rsidR="00252548" w:rsidRPr="00AF6DCC">
        <w:rPr>
          <w:rFonts w:ascii="Times New Roman" w:eastAsia="MingLiU" w:hAnsi="Times New Roman" w:cs="Times New Roman"/>
          <w:sz w:val="24"/>
          <w:szCs w:val="24"/>
        </w:rPr>
        <w:t xml:space="preserve"> </w:t>
      </w:r>
      <w:proofErr w:type="spellStart"/>
      <w:r w:rsidR="00252548" w:rsidRPr="00AF6DCC">
        <w:rPr>
          <w:rFonts w:ascii="Times New Roman" w:eastAsia="MingLiU" w:hAnsi="Times New Roman" w:cs="Times New Roman"/>
          <w:sz w:val="24"/>
          <w:szCs w:val="24"/>
        </w:rPr>
        <w:t>Dịch</w:t>
      </w:r>
      <w:proofErr w:type="spellEnd"/>
      <w:r w:rsidR="00252548" w:rsidRPr="00AF6DCC">
        <w:rPr>
          <w:rFonts w:ascii="Times New Roman" w:eastAsia="MingLiU" w:hAnsi="Times New Roman" w:cs="Times New Roman"/>
          <w:sz w:val="24"/>
          <w:szCs w:val="24"/>
        </w:rPr>
        <w:t xml:space="preserve"> lý trong Vũ </w:t>
      </w:r>
      <w:proofErr w:type="gramStart"/>
      <w:r w:rsidR="00252548" w:rsidRPr="00AF6DCC">
        <w:rPr>
          <w:rFonts w:ascii="Times New Roman" w:eastAsia="MingLiU" w:hAnsi="Times New Roman" w:cs="Times New Roman"/>
          <w:sz w:val="24"/>
          <w:szCs w:val="24"/>
        </w:rPr>
        <w:t xml:space="preserve">trụ </w:t>
      </w:r>
      <w:r w:rsidR="0065508E" w:rsidRPr="00AF6DCC">
        <w:rPr>
          <w:rFonts w:ascii="Times New Roman" w:eastAsia="MingLiU" w:hAnsi="Times New Roman" w:cs="Times New Roman"/>
          <w:sz w:val="24"/>
          <w:szCs w:val="24"/>
        </w:rPr>
        <w:t>.</w:t>
      </w:r>
      <w:proofErr w:type="gramEnd"/>
    </w:p>
    <w:p w14:paraId="3418E2FC" w14:textId="77777777" w:rsidR="0065508E" w:rsidRPr="00AF6DCC" w:rsidRDefault="0065508E" w:rsidP="000501D7">
      <w:pPr>
        <w:autoSpaceDE w:val="0"/>
        <w:autoSpaceDN w:val="0"/>
        <w:adjustRightInd w:val="0"/>
        <w:spacing w:after="0" w:line="240" w:lineRule="auto"/>
        <w:rPr>
          <w:rFonts w:ascii="Times New Roman" w:eastAsia="MingLiU" w:hAnsi="Times New Roman" w:cs="Times New Roman"/>
          <w:sz w:val="24"/>
          <w:szCs w:val="24"/>
        </w:rPr>
      </w:pPr>
    </w:p>
    <w:p w14:paraId="39C8AF98" w14:textId="77777777" w:rsidR="00EE1F76" w:rsidRPr="00AF6DCC" w:rsidRDefault="0065508E" w:rsidP="000501D7">
      <w:pPr>
        <w:autoSpaceDE w:val="0"/>
        <w:autoSpaceDN w:val="0"/>
        <w:adjustRightInd w:val="0"/>
        <w:spacing w:after="0" w:line="240" w:lineRule="auto"/>
        <w:rPr>
          <w:rFonts w:ascii="Times New Roman" w:eastAsia="MingLiU" w:hAnsi="Times New Roman" w:cs="Times New Roman"/>
          <w:sz w:val="24"/>
          <w:szCs w:val="24"/>
        </w:rPr>
      </w:pPr>
      <w:proofErr w:type="spellStart"/>
      <w:r w:rsidRPr="00AF6DCC">
        <w:rPr>
          <w:rFonts w:ascii="Times New Roman" w:eastAsia="MingLiU" w:hAnsi="Times New Roman" w:cs="Times New Roman"/>
          <w:b/>
          <w:sz w:val="24"/>
          <w:szCs w:val="24"/>
        </w:rPr>
        <w:t>Viêm</w:t>
      </w:r>
      <w:proofErr w:type="spell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đế</w:t>
      </w:r>
      <w:proofErr w:type="spellEnd"/>
      <w:r w:rsidRPr="00AF6DCC">
        <w:rPr>
          <w:rFonts w:ascii="Times New Roman" w:eastAsia="MingLiU" w:hAnsi="Times New Roman" w:cs="Times New Roman"/>
          <w:b/>
          <w:sz w:val="24"/>
          <w:szCs w:val="24"/>
        </w:rPr>
        <w:t xml:space="preserve"> Thần </w:t>
      </w:r>
      <w:proofErr w:type="spellStart"/>
      <w:r w:rsidRPr="00AF6DCC">
        <w:rPr>
          <w:rFonts w:ascii="Times New Roman" w:eastAsia="MingLiU" w:hAnsi="Times New Roman" w:cs="Times New Roman"/>
          <w:b/>
          <w:sz w:val="24"/>
          <w:szCs w:val="24"/>
        </w:rPr>
        <w:t>nông</w:t>
      </w:r>
      <w:proofErr w:type="spellEnd"/>
      <w:r w:rsidRPr="00AF6DCC">
        <w:rPr>
          <w:rFonts w:ascii="Times New Roman" w:eastAsia="MingLiU" w:hAnsi="Times New Roman" w:cs="Times New Roman"/>
          <w:b/>
          <w:sz w:val="24"/>
          <w:szCs w:val="24"/>
        </w:rPr>
        <w:t xml:space="preserve"> </w:t>
      </w:r>
      <w:r w:rsidR="00E56387">
        <w:rPr>
          <w:rFonts w:ascii="Times New Roman" w:eastAsia="MingLiU" w:hAnsi="Times New Roman" w:cs="Times New Roman"/>
          <w:sz w:val="24"/>
          <w:szCs w:val="24"/>
        </w:rPr>
        <w:t>s</w:t>
      </w:r>
      <w:r w:rsidR="00E56387" w:rsidRPr="00E56387">
        <w:rPr>
          <w:rFonts w:ascii="Times New Roman" w:eastAsia="MingLiU" w:hAnsi="Times New Roman" w:cs="Times New Roman"/>
          <w:sz w:val="24"/>
          <w:szCs w:val="24"/>
        </w:rPr>
        <w:t>á</w:t>
      </w:r>
      <w:r w:rsidR="00915E48">
        <w:rPr>
          <w:rFonts w:ascii="Times New Roman" w:eastAsia="MingLiU" w:hAnsi="Times New Roman" w:cs="Times New Roman"/>
          <w:sz w:val="24"/>
          <w:szCs w:val="24"/>
        </w:rPr>
        <w:t>ng</w:t>
      </w:r>
      <w:r w:rsidRPr="00AF6DCC">
        <w:rPr>
          <w:rFonts w:ascii="Times New Roman" w:eastAsia="MingLiU" w:hAnsi="Times New Roman" w:cs="Times New Roman"/>
          <w:sz w:val="24"/>
          <w:szCs w:val="24"/>
        </w:rPr>
        <w:t xml:space="preserve"> tạ</w:t>
      </w:r>
      <w:r w:rsidR="00480DAF">
        <w:rPr>
          <w:rFonts w:ascii="Times New Roman" w:eastAsia="MingLiU" w:hAnsi="Times New Roman" w:cs="Times New Roman"/>
          <w:sz w:val="24"/>
          <w:szCs w:val="24"/>
        </w:rPr>
        <w:t xml:space="preserve">o ra </w:t>
      </w:r>
      <w:proofErr w:type="spellStart"/>
      <w:r w:rsidR="00480DAF">
        <w:rPr>
          <w:rFonts w:ascii="Times New Roman" w:eastAsia="MingLiU" w:hAnsi="Times New Roman" w:cs="Times New Roman"/>
          <w:sz w:val="24"/>
          <w:szCs w:val="24"/>
        </w:rPr>
        <w:t>N</w:t>
      </w:r>
      <w:r w:rsidRPr="00AF6DCC">
        <w:rPr>
          <w:rFonts w:ascii="Times New Roman" w:eastAsia="MingLiU" w:hAnsi="Times New Roman" w:cs="Times New Roman"/>
          <w:sz w:val="24"/>
          <w:szCs w:val="24"/>
        </w:rPr>
        <w:t>ông</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nghiệp</w:t>
      </w:r>
      <w:proofErr w:type="spellEnd"/>
      <w:r w:rsidRPr="00AF6DCC">
        <w:rPr>
          <w:rFonts w:ascii="Times New Roman" w:eastAsia="MingLiU" w:hAnsi="Times New Roman" w:cs="Times New Roman"/>
          <w:sz w:val="24"/>
          <w:szCs w:val="24"/>
        </w:rPr>
        <w:t xml:space="preserve"> vì </w:t>
      </w:r>
      <w:proofErr w:type="spellStart"/>
      <w:r w:rsidRPr="00AF6DCC">
        <w:rPr>
          <w:rFonts w:ascii="Times New Roman" w:eastAsia="MingLiU" w:hAnsi="Times New Roman" w:cs="Times New Roman"/>
          <w:sz w:val="24"/>
          <w:szCs w:val="24"/>
        </w:rPr>
        <w:t>Ngài</w:t>
      </w:r>
      <w:proofErr w:type="spellEnd"/>
      <w:r w:rsidRPr="00AF6DCC">
        <w:rPr>
          <w:rFonts w:ascii="Times New Roman" w:eastAsia="MingLiU" w:hAnsi="Times New Roman" w:cs="Times New Roman"/>
          <w:sz w:val="24"/>
          <w:szCs w:val="24"/>
        </w:rPr>
        <w:t xml:space="preserve"> nhậ</w:t>
      </w:r>
      <w:r w:rsidR="00EE1F76" w:rsidRPr="00AF6DCC">
        <w:rPr>
          <w:rFonts w:ascii="Times New Roman" w:eastAsia="MingLiU" w:hAnsi="Times New Roman" w:cs="Times New Roman"/>
          <w:sz w:val="24"/>
          <w:szCs w:val="24"/>
        </w:rPr>
        <w:t xml:space="preserve">n ra </w:t>
      </w:r>
      <w:proofErr w:type="gramStart"/>
      <w:r w:rsidR="00EE1F76" w:rsidRPr="00AF6DCC">
        <w:rPr>
          <w:rFonts w:ascii="Times New Roman" w:eastAsia="MingLiU" w:hAnsi="Times New Roman" w:cs="Times New Roman"/>
          <w:sz w:val="24"/>
          <w:szCs w:val="24"/>
        </w:rPr>
        <w:t>Á</w:t>
      </w:r>
      <w:r w:rsidRPr="00AF6DCC">
        <w:rPr>
          <w:rFonts w:ascii="Times New Roman" w:eastAsia="MingLiU" w:hAnsi="Times New Roman" w:cs="Times New Roman"/>
          <w:sz w:val="24"/>
          <w:szCs w:val="24"/>
        </w:rPr>
        <w:t xml:space="preserve">nh </w:t>
      </w:r>
      <w:r w:rsidR="00E56387">
        <w:rPr>
          <w:rFonts w:ascii="Times New Roman" w:eastAsia="MingLiU" w:hAnsi="Times New Roman" w:cs="Times New Roman"/>
          <w:sz w:val="24"/>
          <w:szCs w:val="24"/>
        </w:rPr>
        <w:t xml:space="preserve"> s</w:t>
      </w:r>
      <w:r w:rsidR="00E56387" w:rsidRPr="00E56387">
        <w:rPr>
          <w:rFonts w:ascii="Times New Roman" w:eastAsia="MingLiU" w:hAnsi="Times New Roman" w:cs="Times New Roman"/>
          <w:sz w:val="24"/>
          <w:szCs w:val="24"/>
        </w:rPr>
        <w:t>á</w:t>
      </w:r>
      <w:r w:rsidR="00915E48">
        <w:rPr>
          <w:rFonts w:ascii="Times New Roman" w:eastAsia="MingLiU" w:hAnsi="Times New Roman" w:cs="Times New Roman"/>
          <w:sz w:val="24"/>
          <w:szCs w:val="24"/>
        </w:rPr>
        <w:t>ng</w:t>
      </w:r>
      <w:proofErr w:type="gramEnd"/>
      <w:r w:rsidRPr="00AF6DCC">
        <w:rPr>
          <w:rFonts w:ascii="Times New Roman" w:eastAsia="MingLiU" w:hAnsi="Times New Roman" w:cs="Times New Roman"/>
          <w:sz w:val="24"/>
          <w:szCs w:val="24"/>
        </w:rPr>
        <w:t xml:space="preserve"> hay </w:t>
      </w:r>
      <w:proofErr w:type="spellStart"/>
      <w:r w:rsidRPr="00AF6DCC">
        <w:rPr>
          <w:rFonts w:ascii="Times New Roman" w:eastAsia="MingLiU" w:hAnsi="Times New Roman" w:cs="Times New Roman"/>
          <w:sz w:val="24"/>
          <w:szCs w:val="24"/>
        </w:rPr>
        <w:t>Nặng</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lưọng</w:t>
      </w:r>
      <w:proofErr w:type="spellEnd"/>
      <w:r w:rsidRPr="00AF6DCC">
        <w:rPr>
          <w:rFonts w:ascii="Times New Roman" w:eastAsia="MingLiU" w:hAnsi="Times New Roman" w:cs="Times New Roman"/>
          <w:sz w:val="24"/>
          <w:szCs w:val="24"/>
        </w:rPr>
        <w:t xml:space="preserve"> từ Mặt Trời là </w:t>
      </w:r>
      <w:proofErr w:type="spellStart"/>
      <w:r w:rsidRPr="00AF6DCC">
        <w:rPr>
          <w:rFonts w:ascii="Times New Roman" w:eastAsia="MingLiU" w:hAnsi="Times New Roman" w:cs="Times New Roman"/>
          <w:b/>
          <w:sz w:val="24"/>
          <w:szCs w:val="24"/>
        </w:rPr>
        <w:t>nguốn</w:t>
      </w:r>
      <w:proofErr w:type="spellEnd"/>
      <w:r w:rsidRPr="00AF6DCC">
        <w:rPr>
          <w:rFonts w:ascii="Times New Roman" w:eastAsia="MingLiU" w:hAnsi="Times New Roman" w:cs="Times New Roman"/>
          <w:b/>
          <w:sz w:val="24"/>
          <w:szCs w:val="24"/>
        </w:rPr>
        <w:t xml:space="preserve"> Sáng</w:t>
      </w:r>
      <w:r w:rsidRPr="00AF6DCC">
        <w:rPr>
          <w:rFonts w:ascii="Times New Roman" w:eastAsia="MingLiU" w:hAnsi="Times New Roman" w:cs="Times New Roman"/>
          <w:sz w:val="24"/>
          <w:szCs w:val="24"/>
        </w:rPr>
        <w:t xml:space="preserve"> và </w:t>
      </w:r>
      <w:proofErr w:type="spellStart"/>
      <w:r w:rsidRPr="00AF6DCC">
        <w:rPr>
          <w:rFonts w:ascii="Times New Roman" w:eastAsia="MingLiU" w:hAnsi="Times New Roman" w:cs="Times New Roman"/>
          <w:b/>
          <w:sz w:val="24"/>
          <w:szCs w:val="24"/>
        </w:rPr>
        <w:t>nguồn</w:t>
      </w:r>
      <w:proofErr w:type="spellEnd"/>
      <w:r w:rsidRPr="00AF6DCC">
        <w:rPr>
          <w:rFonts w:ascii="Times New Roman" w:eastAsia="MingLiU" w:hAnsi="Times New Roman" w:cs="Times New Roman"/>
          <w:b/>
          <w:sz w:val="24"/>
          <w:szCs w:val="24"/>
        </w:rPr>
        <w:t xml:space="preserve"> Sống</w:t>
      </w:r>
      <w:r w:rsidRPr="00AF6DCC">
        <w:rPr>
          <w:rFonts w:ascii="Times New Roman" w:eastAsia="MingLiU" w:hAnsi="Times New Roman" w:cs="Times New Roman"/>
          <w:sz w:val="24"/>
          <w:szCs w:val="24"/>
        </w:rPr>
        <w:t xml:space="preserve"> của Vũ trụ , Nguồn Sáng là Lý </w:t>
      </w:r>
      <w:r w:rsidRPr="00E630F0">
        <w:rPr>
          <w:rFonts w:ascii="Times New Roman" w:eastAsia="MingLiU" w:hAnsi="Times New Roman" w:cs="Times New Roman"/>
          <w:b/>
          <w:sz w:val="24"/>
          <w:szCs w:val="24"/>
        </w:rPr>
        <w:t>Công chính</w:t>
      </w:r>
      <w:r w:rsidRPr="00AF6DCC">
        <w:rPr>
          <w:rFonts w:ascii="Times New Roman" w:eastAsia="MingLiU" w:hAnsi="Times New Roman" w:cs="Times New Roman"/>
          <w:sz w:val="24"/>
          <w:szCs w:val="24"/>
        </w:rPr>
        <w:t xml:space="preserve"> , </w:t>
      </w:r>
      <w:proofErr w:type="spellStart"/>
      <w:r w:rsidRPr="00AF6DCC">
        <w:rPr>
          <w:rFonts w:ascii="Times New Roman" w:eastAsia="MingLiU" w:hAnsi="Times New Roman" w:cs="Times New Roman"/>
          <w:sz w:val="24"/>
          <w:szCs w:val="24"/>
        </w:rPr>
        <w:t>nguồn</w:t>
      </w:r>
      <w:proofErr w:type="spellEnd"/>
      <w:r w:rsidRPr="00AF6DCC">
        <w:rPr>
          <w:rFonts w:ascii="Times New Roman" w:eastAsia="MingLiU" w:hAnsi="Times New Roman" w:cs="Times New Roman"/>
          <w:sz w:val="24"/>
          <w:szCs w:val="24"/>
        </w:rPr>
        <w:t xml:space="preserve"> Sống là </w:t>
      </w:r>
      <w:r w:rsidRPr="00E630F0">
        <w:rPr>
          <w:rFonts w:ascii="Times New Roman" w:eastAsia="MingLiU" w:hAnsi="Times New Roman" w:cs="Times New Roman"/>
          <w:b/>
          <w:sz w:val="24"/>
          <w:szCs w:val="24"/>
        </w:rPr>
        <w:t>Tình Yêu</w:t>
      </w:r>
      <w:r w:rsidRPr="00AF6DCC">
        <w:rPr>
          <w:rFonts w:ascii="Times New Roman" w:eastAsia="MingLiU" w:hAnsi="Times New Roman" w:cs="Times New Roman"/>
          <w:sz w:val="24"/>
          <w:szCs w:val="24"/>
        </w:rPr>
        <w:t xml:space="preserve"> ,  đó là Bản </w:t>
      </w:r>
      <w:proofErr w:type="spellStart"/>
      <w:r w:rsidRPr="00AF6DCC">
        <w:rPr>
          <w:rFonts w:ascii="Times New Roman" w:eastAsia="MingLiU" w:hAnsi="Times New Roman" w:cs="Times New Roman"/>
          <w:sz w:val="24"/>
          <w:szCs w:val="24"/>
        </w:rPr>
        <w:t>tính</w:t>
      </w:r>
      <w:proofErr w:type="spellEnd"/>
      <w:r w:rsidRPr="00AF6DCC">
        <w:rPr>
          <w:rFonts w:ascii="Times New Roman" w:eastAsia="MingLiU" w:hAnsi="Times New Roman" w:cs="Times New Roman"/>
          <w:sz w:val="24"/>
          <w:szCs w:val="24"/>
        </w:rPr>
        <w:t xml:space="preserve"> </w:t>
      </w:r>
      <w:r w:rsidR="00E630F0" w:rsidRPr="00E630F0">
        <w:rPr>
          <w:rFonts w:ascii="Times New Roman" w:eastAsia="MingLiU" w:hAnsi="Times New Roman" w:cs="Times New Roman"/>
          <w:b/>
          <w:sz w:val="24"/>
          <w:szCs w:val="24"/>
        </w:rPr>
        <w:t>Tình Lý</w:t>
      </w:r>
      <w:r w:rsidR="00E630F0">
        <w:rPr>
          <w:rFonts w:ascii="Times New Roman" w:eastAsia="MingLiU" w:hAnsi="Times New Roman" w:cs="Times New Roman"/>
          <w:sz w:val="24"/>
          <w:szCs w:val="24"/>
        </w:rPr>
        <w:t xml:space="preserve"> </w:t>
      </w:r>
      <w:r w:rsidRPr="00AF6DCC">
        <w:rPr>
          <w:rFonts w:ascii="Times New Roman" w:eastAsia="MingLiU" w:hAnsi="Times New Roman" w:cs="Times New Roman"/>
          <w:sz w:val="24"/>
          <w:szCs w:val="24"/>
        </w:rPr>
        <w:t xml:space="preserve">của con Người. </w:t>
      </w:r>
    </w:p>
    <w:p w14:paraId="63053016" w14:textId="77777777" w:rsidR="0065508E" w:rsidRPr="00AF6DCC" w:rsidRDefault="0065508E" w:rsidP="000501D7">
      <w:pPr>
        <w:autoSpaceDE w:val="0"/>
        <w:autoSpaceDN w:val="0"/>
        <w:adjustRightInd w:val="0"/>
        <w:spacing w:after="0" w:line="240" w:lineRule="auto"/>
        <w:rPr>
          <w:rFonts w:ascii="Times New Roman" w:eastAsia="MingLiU" w:hAnsi="Times New Roman" w:cs="Times New Roman"/>
          <w:sz w:val="24"/>
          <w:szCs w:val="24"/>
        </w:rPr>
      </w:pPr>
      <w:r w:rsidRPr="00AF6DCC">
        <w:rPr>
          <w:rFonts w:ascii="Times New Roman" w:eastAsia="MingLiU" w:hAnsi="Times New Roman" w:cs="Times New Roman"/>
          <w:sz w:val="24"/>
          <w:szCs w:val="24"/>
        </w:rPr>
        <w:t xml:space="preserve">Theo nhà Vật Louis De Broglie   thì </w:t>
      </w:r>
      <w:proofErr w:type="spellStart"/>
      <w:r w:rsidRPr="00AF6DCC">
        <w:rPr>
          <w:rFonts w:ascii="Times New Roman" w:eastAsia="MingLiU" w:hAnsi="Times New Roman" w:cs="Times New Roman"/>
          <w:sz w:val="24"/>
          <w:szCs w:val="24"/>
        </w:rPr>
        <w:t>ánh</w:t>
      </w:r>
      <w:proofErr w:type="spellEnd"/>
      <w:r w:rsidRPr="00AF6DCC">
        <w:rPr>
          <w:rFonts w:ascii="Times New Roman" w:eastAsia="MingLiU" w:hAnsi="Times New Roman" w:cs="Times New Roman"/>
          <w:sz w:val="24"/>
          <w:szCs w:val="24"/>
        </w:rPr>
        <w:t xml:space="preserve"> sang được truyền đi </w:t>
      </w:r>
      <w:proofErr w:type="spellStart"/>
      <w:r w:rsidRPr="00AF6DCC">
        <w:rPr>
          <w:rFonts w:ascii="Times New Roman" w:eastAsia="MingLiU" w:hAnsi="Times New Roman" w:cs="Times New Roman"/>
          <w:sz w:val="24"/>
          <w:szCs w:val="24"/>
        </w:rPr>
        <w:t>theo</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làn</w:t>
      </w:r>
      <w:proofErr w:type="spellEnd"/>
      <w:r w:rsidRPr="00AF6DCC">
        <w:rPr>
          <w:rFonts w:ascii="Times New Roman" w:eastAsia="MingLiU" w:hAnsi="Times New Roman" w:cs="Times New Roman"/>
          <w:sz w:val="24"/>
          <w:szCs w:val="24"/>
        </w:rPr>
        <w:t xml:space="preserve"> </w:t>
      </w:r>
      <w:proofErr w:type="spellStart"/>
      <w:r w:rsidR="008B4C39">
        <w:rPr>
          <w:rFonts w:ascii="Times New Roman" w:eastAsia="MingLiU" w:hAnsi="Times New Roman" w:cs="Times New Roman"/>
          <w:sz w:val="24"/>
          <w:szCs w:val="24"/>
        </w:rPr>
        <w:t>S</w:t>
      </w:r>
      <w:r w:rsidR="008B4C39" w:rsidRPr="008B4C39">
        <w:rPr>
          <w:rFonts w:ascii="Times New Roman" w:eastAsia="MingLiU" w:hAnsi="Times New Roman" w:cs="Times New Roman"/>
          <w:sz w:val="24"/>
          <w:szCs w:val="24"/>
        </w:rPr>
        <w:t>ó</w:t>
      </w:r>
      <w:r w:rsidR="00915E48">
        <w:rPr>
          <w:rFonts w:ascii="Times New Roman" w:eastAsia="MingLiU" w:hAnsi="Times New Roman" w:cs="Times New Roman"/>
          <w:sz w:val="24"/>
          <w:szCs w:val="24"/>
        </w:rPr>
        <w:t>ng</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hình</w:t>
      </w:r>
      <w:proofErr w:type="spellEnd"/>
      <w:r w:rsidRPr="00AF6DCC">
        <w:rPr>
          <w:rFonts w:ascii="Times New Roman" w:eastAsia="MingLiU" w:hAnsi="Times New Roman" w:cs="Times New Roman"/>
          <w:sz w:val="24"/>
          <w:szCs w:val="24"/>
        </w:rPr>
        <w:t xml:space="preserve"> Sin có bả</w:t>
      </w:r>
      <w:r w:rsidR="00E630F0">
        <w:rPr>
          <w:rFonts w:ascii="Times New Roman" w:eastAsia="MingLiU" w:hAnsi="Times New Roman" w:cs="Times New Roman"/>
          <w:sz w:val="24"/>
          <w:szCs w:val="24"/>
        </w:rPr>
        <w:t xml:space="preserve">n </w:t>
      </w:r>
      <w:proofErr w:type="spellStart"/>
      <w:r w:rsidR="00E630F0">
        <w:rPr>
          <w:rFonts w:ascii="Times New Roman" w:eastAsia="MingLiU" w:hAnsi="Times New Roman" w:cs="Times New Roman"/>
          <w:sz w:val="24"/>
          <w:szCs w:val="24"/>
        </w:rPr>
        <w:t>t</w:t>
      </w:r>
      <w:r w:rsidR="00E630F0" w:rsidRPr="00E630F0">
        <w:rPr>
          <w:rFonts w:ascii="Times New Roman" w:eastAsia="MingLiU" w:hAnsi="Times New Roman" w:cs="Times New Roman"/>
          <w:sz w:val="24"/>
          <w:szCs w:val="24"/>
        </w:rPr>
        <w:t>í</w:t>
      </w:r>
      <w:r w:rsidRPr="00AF6DCC">
        <w:rPr>
          <w:rFonts w:ascii="Times New Roman" w:eastAsia="MingLiU" w:hAnsi="Times New Roman" w:cs="Times New Roman"/>
          <w:sz w:val="24"/>
          <w:szCs w:val="24"/>
        </w:rPr>
        <w:t>nh</w:t>
      </w:r>
      <w:proofErr w:type="spellEnd"/>
      <w:r w:rsidRPr="00AF6DCC">
        <w:rPr>
          <w:rFonts w:ascii="Times New Roman" w:eastAsia="MingLiU" w:hAnsi="Times New Roman" w:cs="Times New Roman"/>
          <w:sz w:val="24"/>
          <w:szCs w:val="24"/>
        </w:rPr>
        <w:t xml:space="preserve"> bao </w:t>
      </w:r>
      <w:proofErr w:type="spellStart"/>
      <w:r w:rsidRPr="00AF6DCC">
        <w:rPr>
          <w:rFonts w:ascii="Times New Roman" w:eastAsia="MingLiU" w:hAnsi="Times New Roman" w:cs="Times New Roman"/>
          <w:sz w:val="24"/>
          <w:szCs w:val="24"/>
        </w:rPr>
        <w:t>bọc</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che</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chở</w:t>
      </w:r>
      <w:proofErr w:type="spellEnd"/>
      <w:r w:rsidRPr="00AF6DCC">
        <w:rPr>
          <w:rFonts w:ascii="Times New Roman" w:eastAsia="MingLiU" w:hAnsi="Times New Roman" w:cs="Times New Roman"/>
          <w:sz w:val="24"/>
          <w:szCs w:val="24"/>
        </w:rPr>
        <w:t xml:space="preserve"> như </w:t>
      </w:r>
      <w:r w:rsidRPr="00AF6DCC">
        <w:rPr>
          <w:rFonts w:ascii="Times New Roman" w:eastAsia="MingLiU" w:hAnsi="Times New Roman" w:cs="Times New Roman"/>
          <w:b/>
          <w:sz w:val="24"/>
          <w:szCs w:val="24"/>
        </w:rPr>
        <w:t>Tình Yêu</w:t>
      </w:r>
      <w:r w:rsidRPr="00AF6DCC">
        <w:rPr>
          <w:rFonts w:ascii="Times New Roman" w:eastAsia="MingLiU" w:hAnsi="Times New Roman" w:cs="Times New Roman"/>
          <w:sz w:val="24"/>
          <w:szCs w:val="24"/>
        </w:rPr>
        <w:t xml:space="preserve"> và cũng truyền đi </w:t>
      </w:r>
      <w:proofErr w:type="spellStart"/>
      <w:r w:rsidRPr="00AF6DCC">
        <w:rPr>
          <w:rFonts w:ascii="Times New Roman" w:eastAsia="MingLiU" w:hAnsi="Times New Roman" w:cs="Times New Roman"/>
          <w:sz w:val="24"/>
          <w:szCs w:val="24"/>
        </w:rPr>
        <w:t>theo</w:t>
      </w:r>
      <w:proofErr w:type="spellEnd"/>
      <w:r w:rsidRPr="00AF6DCC">
        <w:rPr>
          <w:rFonts w:ascii="Times New Roman" w:eastAsia="MingLiU" w:hAnsi="Times New Roman" w:cs="Times New Roman"/>
          <w:sz w:val="24"/>
          <w:szCs w:val="24"/>
        </w:rPr>
        <w:t xml:space="preserve"> dòng </w:t>
      </w:r>
      <w:proofErr w:type="spellStart"/>
      <w:r w:rsidRPr="00AF6DCC">
        <w:rPr>
          <w:rFonts w:ascii="Times New Roman" w:eastAsia="MingLiU" w:hAnsi="Times New Roman" w:cs="Times New Roman"/>
          <w:sz w:val="24"/>
          <w:szCs w:val="24"/>
        </w:rPr>
        <w:t>hạt</w:t>
      </w:r>
      <w:proofErr w:type="spellEnd"/>
      <w:r w:rsidRPr="00AF6DCC">
        <w:rPr>
          <w:rFonts w:ascii="Times New Roman" w:eastAsia="MingLiU" w:hAnsi="Times New Roman" w:cs="Times New Roman"/>
          <w:sz w:val="24"/>
          <w:szCs w:val="24"/>
        </w:rPr>
        <w:t xml:space="preserve"> photon </w:t>
      </w:r>
      <w:proofErr w:type="spellStart"/>
      <w:r w:rsidRPr="00AF6DCC">
        <w:rPr>
          <w:rFonts w:ascii="Times New Roman" w:eastAsia="MingLiU" w:hAnsi="Times New Roman" w:cs="Times New Roman"/>
          <w:sz w:val="24"/>
          <w:szCs w:val="24"/>
        </w:rPr>
        <w:t>thẳng</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tắp</w:t>
      </w:r>
      <w:proofErr w:type="spell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tợ</w:t>
      </w:r>
      <w:proofErr w:type="spellEnd"/>
      <w:r w:rsidRPr="00AF6DCC">
        <w:rPr>
          <w:rFonts w:ascii="Times New Roman" w:eastAsia="MingLiU" w:hAnsi="Times New Roman" w:cs="Times New Roman"/>
          <w:sz w:val="24"/>
          <w:szCs w:val="24"/>
        </w:rPr>
        <w:t xml:space="preserve"> như </w:t>
      </w:r>
      <w:r w:rsidRPr="00AF6DCC">
        <w:rPr>
          <w:rFonts w:ascii="Times New Roman" w:eastAsia="MingLiU" w:hAnsi="Times New Roman" w:cs="Times New Roman"/>
          <w:b/>
          <w:sz w:val="24"/>
          <w:szCs w:val="24"/>
        </w:rPr>
        <w:t>Lý cô</w:t>
      </w:r>
      <w:r w:rsidR="00BC2697" w:rsidRPr="00AF6DCC">
        <w:rPr>
          <w:rFonts w:ascii="Times New Roman" w:eastAsia="MingLiU" w:hAnsi="Times New Roman" w:cs="Times New Roman"/>
          <w:b/>
          <w:sz w:val="24"/>
          <w:szCs w:val="24"/>
        </w:rPr>
        <w:t>ng</w:t>
      </w:r>
      <w:r w:rsidR="00BC2697" w:rsidRPr="00AF6DCC">
        <w:rPr>
          <w:rFonts w:ascii="Times New Roman" w:eastAsia="MingLiU" w:hAnsi="Times New Roman" w:cs="Times New Roman"/>
          <w:sz w:val="24"/>
          <w:szCs w:val="24"/>
        </w:rPr>
        <w:t xml:space="preserve"> </w:t>
      </w:r>
      <w:r w:rsidR="00BC2697" w:rsidRPr="00AF6DCC">
        <w:rPr>
          <w:rFonts w:ascii="Times New Roman" w:eastAsia="MingLiU" w:hAnsi="Times New Roman" w:cs="Times New Roman"/>
          <w:b/>
          <w:sz w:val="24"/>
          <w:szCs w:val="24"/>
        </w:rPr>
        <w:t>ch</w:t>
      </w:r>
      <w:r w:rsidRPr="00AF6DCC">
        <w:rPr>
          <w:rFonts w:ascii="Times New Roman" w:eastAsia="MingLiU" w:hAnsi="Times New Roman" w:cs="Times New Roman"/>
          <w:b/>
          <w:sz w:val="24"/>
          <w:szCs w:val="24"/>
        </w:rPr>
        <w:t>ính</w:t>
      </w:r>
      <w:r w:rsidRPr="00AF6DCC">
        <w:rPr>
          <w:rFonts w:ascii="Times New Roman" w:eastAsia="MingLiU" w:hAnsi="Times New Roman" w:cs="Times New Roman"/>
          <w:sz w:val="24"/>
          <w:szCs w:val="24"/>
        </w:rPr>
        <w:t xml:space="preserve"> </w:t>
      </w:r>
      <w:proofErr w:type="gramStart"/>
      <w:r w:rsidR="00BC2697" w:rsidRPr="00AF6DCC">
        <w:rPr>
          <w:rFonts w:ascii="Times New Roman" w:eastAsia="MingLiU" w:hAnsi="Times New Roman" w:cs="Times New Roman"/>
          <w:sz w:val="24"/>
          <w:szCs w:val="24"/>
        </w:rPr>
        <w:t>( Wave</w:t>
      </w:r>
      <w:proofErr w:type="gramEnd"/>
      <w:r w:rsidR="00BC2697" w:rsidRPr="00AF6DCC">
        <w:rPr>
          <w:rFonts w:ascii="Times New Roman" w:eastAsia="MingLiU" w:hAnsi="Times New Roman" w:cs="Times New Roman"/>
          <w:sz w:val="24"/>
          <w:szCs w:val="24"/>
        </w:rPr>
        <w:t xml:space="preserve"> / Particle duality ) </w:t>
      </w:r>
    </w:p>
    <w:p w14:paraId="59129BF9" w14:textId="77777777" w:rsidR="004856AC" w:rsidRPr="00AF6DCC" w:rsidRDefault="00EE1F76" w:rsidP="000501D7">
      <w:pPr>
        <w:autoSpaceDE w:val="0"/>
        <w:autoSpaceDN w:val="0"/>
        <w:adjustRightInd w:val="0"/>
        <w:spacing w:after="0" w:line="240" w:lineRule="auto"/>
        <w:rPr>
          <w:rFonts w:ascii="Times New Roman" w:eastAsia="MingLiU" w:hAnsi="Times New Roman" w:cs="Times New Roman"/>
          <w:sz w:val="24"/>
          <w:szCs w:val="24"/>
        </w:rPr>
      </w:pPr>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Viêm</w:t>
      </w:r>
      <w:proofErr w:type="spellEnd"/>
      <w:r w:rsidRPr="00AF6DCC">
        <w:rPr>
          <w:rFonts w:ascii="Times New Roman" w:eastAsia="MingLiU" w:hAnsi="Times New Roman" w:cs="Times New Roman"/>
          <w:sz w:val="24"/>
          <w:szCs w:val="24"/>
        </w:rPr>
        <w:t xml:space="preserve"> Đ</w:t>
      </w:r>
      <w:r w:rsidR="004856AC" w:rsidRPr="00AF6DCC">
        <w:rPr>
          <w:rFonts w:ascii="Times New Roman" w:eastAsia="MingLiU" w:hAnsi="Times New Roman" w:cs="Times New Roman"/>
          <w:sz w:val="24"/>
          <w:szCs w:val="24"/>
        </w:rPr>
        <w:t>ế</w:t>
      </w:r>
      <w:r w:rsidR="00E630F0">
        <w:rPr>
          <w:rFonts w:ascii="Times New Roman" w:eastAsia="MingLiU" w:hAnsi="Times New Roman" w:cs="Times New Roman"/>
          <w:sz w:val="24"/>
          <w:szCs w:val="24"/>
        </w:rPr>
        <w:t xml:space="preserve"> c</w:t>
      </w:r>
      <w:r w:rsidR="00E630F0" w:rsidRPr="00E630F0">
        <w:rPr>
          <w:rFonts w:ascii="Times New Roman" w:eastAsia="MingLiU" w:hAnsi="Times New Roman" w:cs="Times New Roman"/>
          <w:sz w:val="24"/>
          <w:szCs w:val="24"/>
        </w:rPr>
        <w:t>ó</w:t>
      </w:r>
      <w:r w:rsidR="004856AC" w:rsidRPr="00AF6DCC">
        <w:rPr>
          <w:rFonts w:ascii="Times New Roman" w:eastAsia="MingLiU" w:hAnsi="Times New Roman" w:cs="Times New Roman"/>
          <w:sz w:val="24"/>
          <w:szCs w:val="24"/>
        </w:rPr>
        <w:t xml:space="preserve"> </w:t>
      </w:r>
      <w:proofErr w:type="spellStart"/>
      <w:r w:rsidR="004856AC" w:rsidRPr="00AF6DCC">
        <w:rPr>
          <w:rFonts w:ascii="Times New Roman" w:eastAsia="MingLiU" w:hAnsi="Times New Roman" w:cs="Times New Roman"/>
          <w:sz w:val="24"/>
          <w:szCs w:val="24"/>
        </w:rPr>
        <w:t>tục</w:t>
      </w:r>
      <w:proofErr w:type="spellEnd"/>
      <w:r w:rsidR="004856AC" w:rsidRPr="00AF6DCC">
        <w:rPr>
          <w:rFonts w:ascii="Times New Roman" w:eastAsia="MingLiU" w:hAnsi="Times New Roman" w:cs="Times New Roman"/>
          <w:sz w:val="24"/>
          <w:szCs w:val="24"/>
        </w:rPr>
        <w:t xml:space="preserve"> thờ</w:t>
      </w:r>
      <w:r w:rsidRPr="00AF6DCC">
        <w:rPr>
          <w:rFonts w:ascii="Times New Roman" w:eastAsia="MingLiU" w:hAnsi="Times New Roman" w:cs="Times New Roman"/>
          <w:sz w:val="24"/>
          <w:szCs w:val="24"/>
        </w:rPr>
        <w:t xml:space="preserve"> Mặt Trời </w:t>
      </w:r>
      <w:proofErr w:type="spellStart"/>
      <w:r w:rsidRPr="00AF6DCC">
        <w:rPr>
          <w:rFonts w:ascii="Times New Roman" w:eastAsia="MingLiU" w:hAnsi="Times New Roman" w:cs="Times New Roman"/>
          <w:sz w:val="24"/>
          <w:szCs w:val="24"/>
        </w:rPr>
        <w:t>tức</w:t>
      </w:r>
      <w:proofErr w:type="spellEnd"/>
      <w:r w:rsidRPr="00AF6DCC">
        <w:rPr>
          <w:rFonts w:ascii="Times New Roman" w:eastAsia="MingLiU" w:hAnsi="Times New Roman" w:cs="Times New Roman"/>
          <w:sz w:val="24"/>
          <w:szCs w:val="24"/>
        </w:rPr>
        <w:t xml:space="preserve"> là thờ Trời, </w:t>
      </w:r>
      <w:proofErr w:type="gramStart"/>
      <w:r w:rsidRPr="00AF6DCC">
        <w:rPr>
          <w:rFonts w:ascii="Times New Roman" w:eastAsia="MingLiU" w:hAnsi="Times New Roman" w:cs="Times New Roman"/>
          <w:sz w:val="24"/>
          <w:szCs w:val="24"/>
        </w:rPr>
        <w:t xml:space="preserve">thờ </w:t>
      </w:r>
      <w:r w:rsidR="004856AC" w:rsidRPr="00AF6DCC">
        <w:rPr>
          <w:rFonts w:ascii="Times New Roman" w:eastAsia="MingLiU" w:hAnsi="Times New Roman" w:cs="Times New Roman"/>
          <w:sz w:val="24"/>
          <w:szCs w:val="24"/>
        </w:rPr>
        <w:t xml:space="preserve"> </w:t>
      </w:r>
      <w:proofErr w:type="spellStart"/>
      <w:r w:rsidR="004856AC" w:rsidRPr="00AF6DCC">
        <w:rPr>
          <w:rFonts w:ascii="Times New Roman" w:eastAsia="MingLiU" w:hAnsi="Times New Roman" w:cs="Times New Roman"/>
          <w:sz w:val="24"/>
          <w:szCs w:val="24"/>
        </w:rPr>
        <w:t>Thượ</w:t>
      </w:r>
      <w:r w:rsidRPr="00AF6DCC">
        <w:rPr>
          <w:rFonts w:ascii="Times New Roman" w:eastAsia="MingLiU" w:hAnsi="Times New Roman" w:cs="Times New Roman"/>
          <w:sz w:val="24"/>
          <w:szCs w:val="24"/>
        </w:rPr>
        <w:t>ng</w:t>
      </w:r>
      <w:proofErr w:type="spellEnd"/>
      <w:proofErr w:type="gramEnd"/>
      <w:r w:rsidRPr="00AF6DCC">
        <w:rPr>
          <w:rFonts w:ascii="Times New Roman" w:eastAsia="MingLiU" w:hAnsi="Times New Roman" w:cs="Times New Roman"/>
          <w:sz w:val="24"/>
          <w:szCs w:val="24"/>
        </w:rPr>
        <w:t xml:space="preserve"> Đế</w:t>
      </w:r>
      <w:r w:rsidR="004856AC" w:rsidRPr="00AF6DCC">
        <w:rPr>
          <w:rFonts w:ascii="Times New Roman" w:eastAsia="MingLiU" w:hAnsi="Times New Roman" w:cs="Times New Roman"/>
          <w:sz w:val="24"/>
          <w:szCs w:val="24"/>
        </w:rPr>
        <w:t xml:space="preserve"> , </w:t>
      </w:r>
    </w:p>
    <w:p w14:paraId="39F69372" w14:textId="77777777" w:rsidR="00B44891" w:rsidRDefault="00E630F0" w:rsidP="000501D7">
      <w:pPr>
        <w:autoSpaceDE w:val="0"/>
        <w:autoSpaceDN w:val="0"/>
        <w:adjustRightInd w:val="0"/>
        <w:spacing w:after="0" w:line="240" w:lineRule="auto"/>
        <w:rPr>
          <w:rFonts w:ascii="Times New Roman" w:eastAsia="MingLiU" w:hAnsi="Times New Roman" w:cs="Times New Roman"/>
          <w:sz w:val="24"/>
          <w:szCs w:val="24"/>
        </w:rPr>
      </w:pPr>
      <w:r>
        <w:rPr>
          <w:rFonts w:ascii="Times New Roman" w:eastAsia="MingLiU" w:hAnsi="Times New Roman" w:cs="Times New Roman"/>
          <w:sz w:val="24"/>
          <w:szCs w:val="24"/>
        </w:rPr>
        <w:t>Do đó m</w:t>
      </w:r>
      <w:r w:rsidRPr="00E630F0">
        <w:rPr>
          <w:rFonts w:ascii="Times New Roman" w:eastAsia="MingLiU" w:hAnsi="Times New Roman" w:cs="Times New Roman"/>
          <w:sz w:val="24"/>
          <w:szCs w:val="24"/>
        </w:rPr>
        <w:t>à</w:t>
      </w:r>
      <w:r w:rsidR="00EE1F76" w:rsidRPr="00AF6DCC">
        <w:rPr>
          <w:rFonts w:ascii="Times New Roman" w:eastAsia="MingLiU" w:hAnsi="Times New Roman" w:cs="Times New Roman"/>
          <w:sz w:val="24"/>
          <w:szCs w:val="24"/>
        </w:rPr>
        <w:t xml:space="preserve"> Tình thần của Dân tộc Việt Nam là </w:t>
      </w:r>
      <w:r w:rsidR="00EE1F76" w:rsidRPr="00E630F0">
        <w:rPr>
          <w:rFonts w:ascii="Times New Roman" w:eastAsia="MingLiU" w:hAnsi="Times New Roman" w:cs="Times New Roman"/>
          <w:b/>
          <w:sz w:val="24"/>
          <w:szCs w:val="24"/>
        </w:rPr>
        <w:t>Nguồn Sống</w:t>
      </w:r>
      <w:r w:rsidR="00EE1F76" w:rsidRPr="00AF6DCC">
        <w:rPr>
          <w:rFonts w:ascii="Times New Roman" w:eastAsia="MingLiU" w:hAnsi="Times New Roman" w:cs="Times New Roman"/>
          <w:sz w:val="24"/>
          <w:szCs w:val="24"/>
        </w:rPr>
        <w:t xml:space="preserve"> </w:t>
      </w:r>
      <w:proofErr w:type="gramStart"/>
      <w:r w:rsidR="00EE1F76" w:rsidRPr="00AF6DCC">
        <w:rPr>
          <w:rFonts w:ascii="Times New Roman" w:eastAsia="MingLiU" w:hAnsi="Times New Roman" w:cs="Times New Roman"/>
          <w:sz w:val="24"/>
          <w:szCs w:val="24"/>
        </w:rPr>
        <w:t>( Tình</w:t>
      </w:r>
      <w:proofErr w:type="gramEnd"/>
      <w:r w:rsidR="00EE1F76" w:rsidRPr="00AF6DCC">
        <w:rPr>
          <w:rFonts w:ascii="Times New Roman" w:eastAsia="MingLiU" w:hAnsi="Times New Roman" w:cs="Times New Roman"/>
          <w:sz w:val="24"/>
          <w:szCs w:val="24"/>
        </w:rPr>
        <w:t xml:space="preserve"> Yêu ) và </w:t>
      </w:r>
      <w:r w:rsidR="00EE1F76" w:rsidRPr="00E630F0">
        <w:rPr>
          <w:rFonts w:ascii="Times New Roman" w:eastAsia="MingLiU" w:hAnsi="Times New Roman" w:cs="Times New Roman"/>
          <w:b/>
          <w:sz w:val="24"/>
          <w:szCs w:val="24"/>
        </w:rPr>
        <w:t>Nguồn Sáng</w:t>
      </w:r>
      <w:r w:rsidR="00EE1F76" w:rsidRPr="00AF6DCC">
        <w:rPr>
          <w:rFonts w:ascii="Times New Roman" w:eastAsia="MingLiU" w:hAnsi="Times New Roman" w:cs="Times New Roman"/>
          <w:sz w:val="24"/>
          <w:szCs w:val="24"/>
        </w:rPr>
        <w:t xml:space="preserve"> ( Lý Công chính  ) hay còn gọi là </w:t>
      </w:r>
      <w:r w:rsidR="00EE1F76" w:rsidRPr="00E630F0">
        <w:rPr>
          <w:rFonts w:ascii="Times New Roman" w:eastAsia="MingLiU" w:hAnsi="Times New Roman" w:cs="Times New Roman"/>
          <w:b/>
          <w:sz w:val="24"/>
          <w:szCs w:val="24"/>
        </w:rPr>
        <w:t>Nhân / Nghĩa hay Tình / Lý</w:t>
      </w:r>
      <w:r w:rsidR="00EE1F76" w:rsidRPr="00AF6DCC">
        <w:rPr>
          <w:rFonts w:ascii="Times New Roman" w:eastAsia="MingLiU" w:hAnsi="Times New Roman" w:cs="Times New Roman"/>
          <w:sz w:val="24"/>
          <w:szCs w:val="24"/>
        </w:rPr>
        <w:t xml:space="preserve">. </w:t>
      </w:r>
    </w:p>
    <w:p w14:paraId="43835D26" w14:textId="77777777" w:rsidR="008B72AB" w:rsidRPr="00AF6DCC" w:rsidRDefault="00EE1F76" w:rsidP="000501D7">
      <w:pPr>
        <w:autoSpaceDE w:val="0"/>
        <w:autoSpaceDN w:val="0"/>
        <w:adjustRightInd w:val="0"/>
        <w:spacing w:after="0" w:line="240" w:lineRule="auto"/>
        <w:rPr>
          <w:rFonts w:ascii="Times New Roman" w:eastAsia="MingLiU" w:hAnsi="Times New Roman" w:cs="Times New Roman"/>
          <w:sz w:val="24"/>
          <w:szCs w:val="24"/>
        </w:rPr>
      </w:pPr>
      <w:r w:rsidRPr="00B44891">
        <w:rPr>
          <w:rFonts w:ascii="Times New Roman" w:eastAsia="MingLiU" w:hAnsi="Times New Roman" w:cs="Times New Roman"/>
          <w:b/>
          <w:sz w:val="24"/>
          <w:szCs w:val="24"/>
        </w:rPr>
        <w:t>Tình / Lý</w:t>
      </w:r>
      <w:r w:rsidRPr="00AF6DCC">
        <w:rPr>
          <w:rFonts w:ascii="Times New Roman" w:eastAsia="MingLiU" w:hAnsi="Times New Roman" w:cs="Times New Roman"/>
          <w:sz w:val="24"/>
          <w:szCs w:val="24"/>
        </w:rPr>
        <w:t xml:space="preserve"> là </w:t>
      </w:r>
      <w:proofErr w:type="spellStart"/>
      <w:r w:rsidRPr="00AF6DCC">
        <w:rPr>
          <w:rFonts w:ascii="Times New Roman" w:eastAsia="MingLiU" w:hAnsi="Times New Roman" w:cs="Times New Roman"/>
          <w:sz w:val="24"/>
          <w:szCs w:val="24"/>
        </w:rPr>
        <w:t>cặp</w:t>
      </w:r>
      <w:proofErr w:type="spellEnd"/>
      <w:r w:rsidRPr="00AF6DCC">
        <w:rPr>
          <w:rFonts w:ascii="Times New Roman" w:eastAsia="MingLiU" w:hAnsi="Times New Roman" w:cs="Times New Roman"/>
          <w:sz w:val="24"/>
          <w:szCs w:val="24"/>
        </w:rPr>
        <w:t xml:space="preserve"> đối </w:t>
      </w:r>
      <w:proofErr w:type="spellStart"/>
      <w:r w:rsidRPr="00AF6DCC">
        <w:rPr>
          <w:rFonts w:ascii="Times New Roman" w:eastAsia="MingLiU" w:hAnsi="Times New Roman" w:cs="Times New Roman"/>
          <w:sz w:val="24"/>
          <w:szCs w:val="24"/>
        </w:rPr>
        <w:t>cực</w:t>
      </w:r>
      <w:proofErr w:type="spellEnd"/>
      <w:r w:rsidRPr="00AF6DCC">
        <w:rPr>
          <w:rFonts w:ascii="Times New Roman" w:eastAsia="MingLiU" w:hAnsi="Times New Roman" w:cs="Times New Roman"/>
          <w:sz w:val="24"/>
          <w:szCs w:val="24"/>
        </w:rPr>
        <w:t xml:space="preserve"> của </w:t>
      </w:r>
      <w:proofErr w:type="spellStart"/>
      <w:r w:rsidRPr="00AF6DCC">
        <w:rPr>
          <w:rFonts w:ascii="Times New Roman" w:eastAsia="MingLiU" w:hAnsi="Times New Roman" w:cs="Times New Roman"/>
          <w:sz w:val="24"/>
          <w:szCs w:val="24"/>
        </w:rPr>
        <w:t>Dịch</w:t>
      </w:r>
      <w:proofErr w:type="spellEnd"/>
      <w:r w:rsidRPr="00AF6DCC">
        <w:rPr>
          <w:rFonts w:ascii="Times New Roman" w:eastAsia="MingLiU" w:hAnsi="Times New Roman" w:cs="Times New Roman"/>
          <w:sz w:val="24"/>
          <w:szCs w:val="24"/>
        </w:rPr>
        <w:t xml:space="preserve"> lý khi sống với </w:t>
      </w:r>
      <w:proofErr w:type="gramStart"/>
      <w:r w:rsidRPr="00AF6DCC">
        <w:rPr>
          <w:rFonts w:ascii="Times New Roman" w:eastAsia="MingLiU" w:hAnsi="Times New Roman" w:cs="Times New Roman"/>
          <w:sz w:val="24"/>
          <w:szCs w:val="24"/>
        </w:rPr>
        <w:t>nhau  mà</w:t>
      </w:r>
      <w:proofErr w:type="gramEnd"/>
      <w:r w:rsidRPr="00AF6DCC">
        <w:rPr>
          <w:rFonts w:ascii="Times New Roman" w:eastAsia="MingLiU" w:hAnsi="Times New Roman" w:cs="Times New Roman"/>
          <w:sz w:val="24"/>
          <w:szCs w:val="24"/>
        </w:rPr>
        <w:t xml:space="preserve"> </w:t>
      </w:r>
      <w:proofErr w:type="spellStart"/>
      <w:r w:rsidRPr="00AF6DCC">
        <w:rPr>
          <w:rFonts w:ascii="Times New Roman" w:eastAsia="MingLiU" w:hAnsi="Times New Roman" w:cs="Times New Roman"/>
          <w:sz w:val="24"/>
          <w:szCs w:val="24"/>
        </w:rPr>
        <w:t>biềt</w:t>
      </w:r>
      <w:proofErr w:type="spellEnd"/>
      <w:r w:rsidRPr="00AF6DCC">
        <w:rPr>
          <w:rFonts w:ascii="Times New Roman" w:eastAsia="MingLiU" w:hAnsi="Times New Roman" w:cs="Times New Roman"/>
          <w:sz w:val="24"/>
          <w:szCs w:val="24"/>
        </w:rPr>
        <w:t xml:space="preserve"> </w:t>
      </w:r>
      <w:proofErr w:type="spellStart"/>
      <w:r w:rsidRPr="00B44891">
        <w:rPr>
          <w:rFonts w:ascii="Times New Roman" w:eastAsia="MingLiU" w:hAnsi="Times New Roman" w:cs="Times New Roman"/>
          <w:b/>
          <w:sz w:val="24"/>
          <w:szCs w:val="24"/>
        </w:rPr>
        <w:t>trao</w:t>
      </w:r>
      <w:proofErr w:type="spellEnd"/>
      <w:r w:rsidRPr="00B44891">
        <w:rPr>
          <w:rFonts w:ascii="Times New Roman" w:eastAsia="MingLiU" w:hAnsi="Times New Roman" w:cs="Times New Roman"/>
          <w:b/>
          <w:sz w:val="24"/>
          <w:szCs w:val="24"/>
        </w:rPr>
        <w:t xml:space="preserve"> Tình đồi Lý với nhau</w:t>
      </w:r>
      <w:r w:rsidRPr="00AF6DCC">
        <w:rPr>
          <w:rFonts w:ascii="Times New Roman" w:eastAsia="MingLiU" w:hAnsi="Times New Roman" w:cs="Times New Roman"/>
          <w:sz w:val="24"/>
          <w:szCs w:val="24"/>
        </w:rPr>
        <w:t xml:space="preserve">  </w:t>
      </w:r>
      <w:proofErr w:type="spellStart"/>
      <w:r w:rsidR="008B72AB" w:rsidRPr="00AF6DCC">
        <w:rPr>
          <w:rFonts w:ascii="Times New Roman" w:eastAsia="MingLiU" w:hAnsi="Times New Roman" w:cs="Times New Roman"/>
          <w:sz w:val="24"/>
          <w:szCs w:val="24"/>
        </w:rPr>
        <w:t>cho</w:t>
      </w:r>
      <w:proofErr w:type="spellEnd"/>
      <w:r w:rsidR="008B72AB" w:rsidRPr="00AF6DCC">
        <w:rPr>
          <w:rFonts w:ascii="Times New Roman" w:eastAsia="MingLiU" w:hAnsi="Times New Roman" w:cs="Times New Roman"/>
          <w:sz w:val="24"/>
          <w:szCs w:val="24"/>
        </w:rPr>
        <w:t xml:space="preserve"> </w:t>
      </w:r>
      <w:proofErr w:type="spellStart"/>
      <w:r w:rsidR="008B72AB" w:rsidRPr="00AF6DCC">
        <w:rPr>
          <w:rFonts w:ascii="Times New Roman" w:eastAsia="MingLiU" w:hAnsi="Times New Roman" w:cs="Times New Roman"/>
          <w:sz w:val="24"/>
          <w:szCs w:val="24"/>
        </w:rPr>
        <w:t>hải</w:t>
      </w:r>
      <w:proofErr w:type="spellEnd"/>
      <w:r w:rsidR="008B72AB" w:rsidRPr="00AF6DCC">
        <w:rPr>
          <w:rFonts w:ascii="Times New Roman" w:eastAsia="MingLiU" w:hAnsi="Times New Roman" w:cs="Times New Roman"/>
          <w:sz w:val="24"/>
          <w:szCs w:val="24"/>
        </w:rPr>
        <w:t xml:space="preserve"> hòa thì sống hòa </w:t>
      </w:r>
      <w:proofErr w:type="spellStart"/>
      <w:r w:rsidR="008B72AB" w:rsidRPr="00AF6DCC">
        <w:rPr>
          <w:rFonts w:ascii="Times New Roman" w:eastAsia="MingLiU" w:hAnsi="Times New Roman" w:cs="Times New Roman"/>
          <w:sz w:val="24"/>
          <w:szCs w:val="24"/>
        </w:rPr>
        <w:t>hảo</w:t>
      </w:r>
      <w:proofErr w:type="spellEnd"/>
      <w:r w:rsidR="008B72AB" w:rsidRPr="00AF6DCC">
        <w:rPr>
          <w:rFonts w:ascii="Times New Roman" w:eastAsia="MingLiU" w:hAnsi="Times New Roman" w:cs="Times New Roman"/>
          <w:sz w:val="24"/>
          <w:szCs w:val="24"/>
        </w:rPr>
        <w:t xml:space="preserve"> với nhau gọi là </w:t>
      </w:r>
      <w:r w:rsidR="008B72AB" w:rsidRPr="00E630F0">
        <w:rPr>
          <w:rFonts w:ascii="Times New Roman" w:eastAsia="MingLiU" w:hAnsi="Times New Roman" w:cs="Times New Roman"/>
          <w:b/>
          <w:sz w:val="24"/>
          <w:szCs w:val="24"/>
        </w:rPr>
        <w:t xml:space="preserve">Tình / Lý </w:t>
      </w:r>
      <w:proofErr w:type="spellStart"/>
      <w:r w:rsidR="008B72AB" w:rsidRPr="00E630F0">
        <w:rPr>
          <w:rFonts w:ascii="Times New Roman" w:eastAsia="MingLiU" w:hAnsi="Times New Roman" w:cs="Times New Roman"/>
          <w:b/>
          <w:sz w:val="24"/>
          <w:szCs w:val="24"/>
        </w:rPr>
        <w:t>tương</w:t>
      </w:r>
      <w:proofErr w:type="spellEnd"/>
      <w:r w:rsidR="008B72AB" w:rsidRPr="00E630F0">
        <w:rPr>
          <w:rFonts w:ascii="Times New Roman" w:eastAsia="MingLiU" w:hAnsi="Times New Roman" w:cs="Times New Roman"/>
          <w:b/>
          <w:sz w:val="24"/>
          <w:szCs w:val="24"/>
        </w:rPr>
        <w:t xml:space="preserve"> tham</w:t>
      </w:r>
      <w:r w:rsidR="008B72AB" w:rsidRPr="00AF6DCC">
        <w:rPr>
          <w:rFonts w:ascii="Times New Roman" w:eastAsia="MingLiU" w:hAnsi="Times New Roman" w:cs="Times New Roman"/>
          <w:sz w:val="24"/>
          <w:szCs w:val="24"/>
        </w:rPr>
        <w:t xml:space="preserve">, hay </w:t>
      </w:r>
      <w:r w:rsidR="008B72AB" w:rsidRPr="00E630F0">
        <w:rPr>
          <w:rFonts w:ascii="Times New Roman" w:eastAsia="MingLiU" w:hAnsi="Times New Roman" w:cs="Times New Roman"/>
          <w:b/>
          <w:sz w:val="24"/>
          <w:szCs w:val="24"/>
        </w:rPr>
        <w:t xml:space="preserve">Nhân / Nghĩa </w:t>
      </w:r>
      <w:proofErr w:type="spellStart"/>
      <w:r w:rsidR="008B72AB" w:rsidRPr="00E630F0">
        <w:rPr>
          <w:rFonts w:ascii="Times New Roman" w:eastAsia="MingLiU" w:hAnsi="Times New Roman" w:cs="Times New Roman"/>
          <w:b/>
          <w:sz w:val="24"/>
          <w:szCs w:val="24"/>
        </w:rPr>
        <w:t>lưỡng</w:t>
      </w:r>
      <w:proofErr w:type="spellEnd"/>
      <w:r w:rsidR="008B72AB" w:rsidRPr="00E630F0">
        <w:rPr>
          <w:rFonts w:ascii="Times New Roman" w:eastAsia="MingLiU" w:hAnsi="Times New Roman" w:cs="Times New Roman"/>
          <w:b/>
          <w:sz w:val="24"/>
          <w:szCs w:val="24"/>
        </w:rPr>
        <w:t xml:space="preserve"> </w:t>
      </w:r>
      <w:proofErr w:type="spellStart"/>
      <w:r w:rsidR="008B72AB" w:rsidRPr="00E630F0">
        <w:rPr>
          <w:rFonts w:ascii="Times New Roman" w:eastAsia="MingLiU" w:hAnsi="Times New Roman" w:cs="Times New Roman"/>
          <w:b/>
          <w:sz w:val="24"/>
          <w:szCs w:val="24"/>
        </w:rPr>
        <w:t>nhất</w:t>
      </w:r>
      <w:proofErr w:type="spellEnd"/>
      <w:r w:rsidR="008B72AB" w:rsidRPr="00AF6DCC">
        <w:rPr>
          <w:rFonts w:ascii="Times New Roman" w:eastAsia="MingLiU" w:hAnsi="Times New Roman" w:cs="Times New Roman"/>
          <w:sz w:val="24"/>
          <w:szCs w:val="24"/>
        </w:rPr>
        <w:t xml:space="preserve"> mà trở nên </w:t>
      </w:r>
      <w:r w:rsidR="008B72AB" w:rsidRPr="00E630F0">
        <w:rPr>
          <w:rFonts w:ascii="Times New Roman" w:eastAsia="MingLiU" w:hAnsi="Times New Roman" w:cs="Times New Roman"/>
          <w:b/>
          <w:sz w:val="24"/>
          <w:szCs w:val="24"/>
        </w:rPr>
        <w:t xml:space="preserve">Hùng / </w:t>
      </w:r>
      <w:proofErr w:type="spellStart"/>
      <w:r w:rsidR="008B72AB" w:rsidRPr="00E630F0">
        <w:rPr>
          <w:rFonts w:ascii="Times New Roman" w:eastAsia="MingLiU" w:hAnsi="Times New Roman" w:cs="Times New Roman"/>
          <w:b/>
          <w:sz w:val="24"/>
          <w:szCs w:val="24"/>
        </w:rPr>
        <w:t>Dũng</w:t>
      </w:r>
      <w:proofErr w:type="spellEnd"/>
      <w:r w:rsidR="008B72AB" w:rsidRPr="00AF6DCC">
        <w:rPr>
          <w:rFonts w:ascii="Times New Roman" w:eastAsia="MingLiU" w:hAnsi="Times New Roman" w:cs="Times New Roman"/>
          <w:sz w:val="24"/>
          <w:szCs w:val="24"/>
        </w:rPr>
        <w:t xml:space="preserve">. Hùng là </w:t>
      </w:r>
      <w:proofErr w:type="spellStart"/>
      <w:r w:rsidR="008B72AB" w:rsidRPr="00AF6DCC">
        <w:rPr>
          <w:rFonts w:ascii="Times New Roman" w:eastAsia="MingLiU" w:hAnsi="Times New Roman" w:cs="Times New Roman"/>
          <w:sz w:val="24"/>
          <w:szCs w:val="24"/>
        </w:rPr>
        <w:t>sức</w:t>
      </w:r>
      <w:proofErr w:type="spellEnd"/>
      <w:r w:rsidR="008B72AB" w:rsidRPr="00AF6DCC">
        <w:rPr>
          <w:rFonts w:ascii="Times New Roman" w:eastAsia="MingLiU" w:hAnsi="Times New Roman" w:cs="Times New Roman"/>
          <w:sz w:val="24"/>
          <w:szCs w:val="24"/>
        </w:rPr>
        <w:t xml:space="preserve"> mạnh của Vật </w:t>
      </w:r>
      <w:proofErr w:type="spellStart"/>
      <w:r w:rsidR="008B72AB" w:rsidRPr="00AF6DCC">
        <w:rPr>
          <w:rFonts w:ascii="Times New Roman" w:eastAsia="MingLiU" w:hAnsi="Times New Roman" w:cs="Times New Roman"/>
          <w:sz w:val="24"/>
          <w:szCs w:val="24"/>
        </w:rPr>
        <w:t>chất</w:t>
      </w:r>
      <w:proofErr w:type="spellEnd"/>
      <w:r w:rsidR="008B72AB" w:rsidRPr="00AF6DCC">
        <w:rPr>
          <w:rFonts w:ascii="Times New Roman" w:eastAsia="MingLiU" w:hAnsi="Times New Roman" w:cs="Times New Roman"/>
          <w:sz w:val="24"/>
          <w:szCs w:val="24"/>
        </w:rPr>
        <w:t xml:space="preserve">, của </w:t>
      </w:r>
      <w:proofErr w:type="spellStart"/>
      <w:r w:rsidR="008B72AB" w:rsidRPr="00AF6DCC">
        <w:rPr>
          <w:rFonts w:ascii="Times New Roman" w:eastAsia="MingLiU" w:hAnsi="Times New Roman" w:cs="Times New Roman"/>
          <w:sz w:val="24"/>
          <w:szCs w:val="24"/>
        </w:rPr>
        <w:t>Bắp</w:t>
      </w:r>
      <w:proofErr w:type="spellEnd"/>
      <w:r w:rsidR="008B72AB" w:rsidRPr="00AF6DCC">
        <w:rPr>
          <w:rFonts w:ascii="Times New Roman" w:eastAsia="MingLiU" w:hAnsi="Times New Roman" w:cs="Times New Roman"/>
          <w:sz w:val="24"/>
          <w:szCs w:val="24"/>
        </w:rPr>
        <w:t xml:space="preserve"> </w:t>
      </w:r>
      <w:proofErr w:type="spellStart"/>
      <w:r w:rsidR="008B72AB" w:rsidRPr="00AF6DCC">
        <w:rPr>
          <w:rFonts w:ascii="Times New Roman" w:eastAsia="MingLiU" w:hAnsi="Times New Roman" w:cs="Times New Roman"/>
          <w:sz w:val="24"/>
          <w:szCs w:val="24"/>
        </w:rPr>
        <w:t>thịt</w:t>
      </w:r>
      <w:proofErr w:type="spellEnd"/>
      <w:r w:rsidR="008B72AB" w:rsidRPr="00AF6DCC">
        <w:rPr>
          <w:rFonts w:ascii="Times New Roman" w:eastAsia="MingLiU" w:hAnsi="Times New Roman" w:cs="Times New Roman"/>
          <w:sz w:val="24"/>
          <w:szCs w:val="24"/>
        </w:rPr>
        <w:t xml:space="preserve">, </w:t>
      </w:r>
      <w:proofErr w:type="spellStart"/>
      <w:r w:rsidR="008B72AB" w:rsidRPr="00AF6DCC">
        <w:rPr>
          <w:rFonts w:ascii="Times New Roman" w:eastAsia="MingLiU" w:hAnsi="Times New Roman" w:cs="Times New Roman"/>
          <w:sz w:val="24"/>
          <w:szCs w:val="24"/>
        </w:rPr>
        <w:t>Dũng</w:t>
      </w:r>
      <w:proofErr w:type="spellEnd"/>
      <w:r w:rsidR="008B72AB" w:rsidRPr="00AF6DCC">
        <w:rPr>
          <w:rFonts w:ascii="Times New Roman" w:eastAsia="MingLiU" w:hAnsi="Times New Roman" w:cs="Times New Roman"/>
          <w:sz w:val="24"/>
          <w:szCs w:val="24"/>
        </w:rPr>
        <w:t xml:space="preserve"> là </w:t>
      </w:r>
      <w:proofErr w:type="spellStart"/>
      <w:r w:rsidR="008B72AB" w:rsidRPr="00AF6DCC">
        <w:rPr>
          <w:rFonts w:ascii="Times New Roman" w:eastAsia="MingLiU" w:hAnsi="Times New Roman" w:cs="Times New Roman"/>
          <w:sz w:val="24"/>
          <w:szCs w:val="24"/>
        </w:rPr>
        <w:t>sức</w:t>
      </w:r>
      <w:proofErr w:type="spellEnd"/>
      <w:r w:rsidR="008B72AB" w:rsidRPr="00AF6DCC">
        <w:rPr>
          <w:rFonts w:ascii="Times New Roman" w:eastAsia="MingLiU" w:hAnsi="Times New Roman" w:cs="Times New Roman"/>
          <w:sz w:val="24"/>
          <w:szCs w:val="24"/>
        </w:rPr>
        <w:t xml:space="preserve"> mạnh của tinh thần</w:t>
      </w:r>
      <w:r w:rsidR="00290A14">
        <w:rPr>
          <w:rFonts w:ascii="Times New Roman" w:eastAsia="MingLiU" w:hAnsi="Times New Roman" w:cs="Times New Roman"/>
          <w:sz w:val="24"/>
          <w:szCs w:val="24"/>
        </w:rPr>
        <w:t>, n</w:t>
      </w:r>
      <w:r w:rsidR="00290A14" w:rsidRPr="00290A14">
        <w:rPr>
          <w:rFonts w:ascii="Times New Roman" w:eastAsia="MingLiU" w:hAnsi="Times New Roman" w:cs="Times New Roman"/>
          <w:sz w:val="24"/>
          <w:szCs w:val="24"/>
        </w:rPr>
        <w:t>ê</w:t>
      </w:r>
      <w:r w:rsidR="00290A14">
        <w:rPr>
          <w:rFonts w:ascii="Times New Roman" w:eastAsia="MingLiU" w:hAnsi="Times New Roman" w:cs="Times New Roman"/>
          <w:sz w:val="24"/>
          <w:szCs w:val="24"/>
        </w:rPr>
        <w:t>n</w:t>
      </w:r>
      <w:r w:rsidR="008B72AB" w:rsidRPr="00AF6DCC">
        <w:rPr>
          <w:rFonts w:ascii="Times New Roman" w:eastAsia="MingLiU" w:hAnsi="Times New Roman" w:cs="Times New Roman"/>
          <w:sz w:val="24"/>
          <w:szCs w:val="24"/>
        </w:rPr>
        <w:t xml:space="preserve"> biết tự chế không là</w:t>
      </w:r>
      <w:r w:rsidR="00451BE2">
        <w:rPr>
          <w:rFonts w:ascii="Times New Roman" w:eastAsia="MingLiU" w:hAnsi="Times New Roman" w:cs="Times New Roman"/>
          <w:sz w:val="24"/>
          <w:szCs w:val="24"/>
        </w:rPr>
        <w:t>m</w:t>
      </w:r>
      <w:r w:rsidR="008B72AB" w:rsidRPr="00AF6DCC">
        <w:rPr>
          <w:rFonts w:ascii="Times New Roman" w:eastAsia="MingLiU" w:hAnsi="Times New Roman" w:cs="Times New Roman"/>
          <w:sz w:val="24"/>
          <w:szCs w:val="24"/>
        </w:rPr>
        <w:t xml:space="preserve"> </w:t>
      </w:r>
      <w:proofErr w:type="spellStart"/>
      <w:r w:rsidR="008B72AB" w:rsidRPr="00AF6DCC">
        <w:rPr>
          <w:rFonts w:ascii="Times New Roman" w:eastAsia="MingLiU" w:hAnsi="Times New Roman" w:cs="Times New Roman"/>
          <w:sz w:val="24"/>
          <w:szCs w:val="24"/>
        </w:rPr>
        <w:t>chuyện</w:t>
      </w:r>
      <w:proofErr w:type="spellEnd"/>
      <w:r w:rsidR="008B72AB" w:rsidRPr="00AF6DCC">
        <w:rPr>
          <w:rFonts w:ascii="Times New Roman" w:eastAsia="MingLiU" w:hAnsi="Times New Roman" w:cs="Times New Roman"/>
          <w:sz w:val="24"/>
          <w:szCs w:val="24"/>
        </w:rPr>
        <w:t xml:space="preserve"> bất </w:t>
      </w:r>
      <w:proofErr w:type="spellStart"/>
      <w:proofErr w:type="gramStart"/>
      <w:r w:rsidR="008B72AB" w:rsidRPr="00AF6DCC">
        <w:rPr>
          <w:rFonts w:ascii="Times New Roman" w:eastAsia="MingLiU" w:hAnsi="Times New Roman" w:cs="Times New Roman"/>
          <w:sz w:val="24"/>
          <w:szCs w:val="24"/>
        </w:rPr>
        <w:t>công,nhờ</w:t>
      </w:r>
      <w:proofErr w:type="spellEnd"/>
      <w:proofErr w:type="gramEnd"/>
      <w:r w:rsidR="008B72AB" w:rsidRPr="00AF6DCC">
        <w:rPr>
          <w:rFonts w:ascii="Times New Roman" w:eastAsia="MingLiU" w:hAnsi="Times New Roman" w:cs="Times New Roman"/>
          <w:sz w:val="24"/>
          <w:szCs w:val="24"/>
        </w:rPr>
        <w:t xml:space="preserve"> tinh thần Hùng / </w:t>
      </w:r>
      <w:proofErr w:type="spellStart"/>
      <w:r w:rsidR="008B72AB" w:rsidRPr="00AF6DCC">
        <w:rPr>
          <w:rFonts w:ascii="Times New Roman" w:eastAsia="MingLiU" w:hAnsi="Times New Roman" w:cs="Times New Roman"/>
          <w:sz w:val="24"/>
          <w:szCs w:val="24"/>
        </w:rPr>
        <w:t>Dũng</w:t>
      </w:r>
      <w:proofErr w:type="spellEnd"/>
      <w:r w:rsidR="008B72AB" w:rsidRPr="00AF6DCC">
        <w:rPr>
          <w:rFonts w:ascii="Times New Roman" w:eastAsia="MingLiU" w:hAnsi="Times New Roman" w:cs="Times New Roman"/>
          <w:sz w:val="24"/>
          <w:szCs w:val="24"/>
        </w:rPr>
        <w:t xml:space="preserve"> mà con </w:t>
      </w:r>
      <w:proofErr w:type="spellStart"/>
      <w:r w:rsidR="008B72AB" w:rsidRPr="00AF6DCC">
        <w:rPr>
          <w:rFonts w:ascii="Times New Roman" w:eastAsia="MingLiU" w:hAnsi="Times New Roman" w:cs="Times New Roman"/>
          <w:sz w:val="24"/>
          <w:szCs w:val="24"/>
        </w:rPr>
        <w:t>Ngưới</w:t>
      </w:r>
      <w:proofErr w:type="spellEnd"/>
      <w:r w:rsidR="008B72AB" w:rsidRPr="00AF6DCC">
        <w:rPr>
          <w:rFonts w:ascii="Times New Roman" w:eastAsia="MingLiU" w:hAnsi="Times New Roman" w:cs="Times New Roman"/>
          <w:sz w:val="24"/>
          <w:szCs w:val="24"/>
        </w:rPr>
        <w:t xml:space="preserve"> có </w:t>
      </w:r>
      <w:proofErr w:type="spellStart"/>
      <w:r w:rsidR="008B72AB" w:rsidRPr="00AF6DCC">
        <w:rPr>
          <w:rFonts w:ascii="Times New Roman" w:eastAsia="MingLiU" w:hAnsi="Times New Roman" w:cs="Times New Roman"/>
          <w:sz w:val="24"/>
          <w:szCs w:val="24"/>
        </w:rPr>
        <w:t>khả</w:t>
      </w:r>
      <w:proofErr w:type="spellEnd"/>
      <w:r w:rsidR="008B72AB" w:rsidRPr="00AF6DCC">
        <w:rPr>
          <w:rFonts w:ascii="Times New Roman" w:eastAsia="MingLiU" w:hAnsi="Times New Roman" w:cs="Times New Roman"/>
          <w:sz w:val="24"/>
          <w:szCs w:val="24"/>
        </w:rPr>
        <w:t xml:space="preserve"> </w:t>
      </w:r>
      <w:proofErr w:type="spellStart"/>
      <w:r w:rsidR="008B72AB" w:rsidRPr="00AF6DCC">
        <w:rPr>
          <w:rFonts w:ascii="Times New Roman" w:eastAsia="MingLiU" w:hAnsi="Times New Roman" w:cs="Times New Roman"/>
          <w:sz w:val="24"/>
          <w:szCs w:val="24"/>
        </w:rPr>
        <w:t>năng</w:t>
      </w:r>
      <w:proofErr w:type="spellEnd"/>
      <w:r w:rsidR="008B72AB" w:rsidRPr="00AF6DCC">
        <w:rPr>
          <w:rFonts w:ascii="Times New Roman" w:eastAsia="MingLiU" w:hAnsi="Times New Roman" w:cs="Times New Roman"/>
          <w:sz w:val="24"/>
          <w:szCs w:val="24"/>
        </w:rPr>
        <w:t xml:space="preserve"> </w:t>
      </w:r>
      <w:r w:rsidR="008B72AB" w:rsidRPr="00E630F0">
        <w:rPr>
          <w:rFonts w:ascii="Times New Roman" w:eastAsia="MingLiU" w:hAnsi="Times New Roman" w:cs="Times New Roman"/>
          <w:b/>
          <w:sz w:val="24"/>
          <w:szCs w:val="24"/>
        </w:rPr>
        <w:t>Bao  dung</w:t>
      </w:r>
      <w:r w:rsidR="008B72AB" w:rsidRPr="00AF6DCC">
        <w:rPr>
          <w:rFonts w:ascii="Times New Roman" w:eastAsia="MingLiU" w:hAnsi="Times New Roman" w:cs="Times New Roman"/>
          <w:sz w:val="24"/>
          <w:szCs w:val="24"/>
        </w:rPr>
        <w:t xml:space="preserve"> để</w:t>
      </w:r>
      <w:r w:rsidR="00E630F0">
        <w:rPr>
          <w:rFonts w:ascii="Times New Roman" w:eastAsia="MingLiU" w:hAnsi="Times New Roman" w:cs="Times New Roman"/>
          <w:sz w:val="24"/>
          <w:szCs w:val="24"/>
        </w:rPr>
        <w:t xml:space="preserve"> s</w:t>
      </w:r>
      <w:r w:rsidR="00E630F0" w:rsidRPr="00E630F0">
        <w:rPr>
          <w:rFonts w:ascii="Times New Roman" w:eastAsia="MingLiU" w:hAnsi="Times New Roman" w:cs="Times New Roman"/>
          <w:sz w:val="24"/>
          <w:szCs w:val="24"/>
        </w:rPr>
        <w:t>ố</w:t>
      </w:r>
      <w:r w:rsidR="008B72AB" w:rsidRPr="00AF6DCC">
        <w:rPr>
          <w:rFonts w:ascii="Times New Roman" w:eastAsia="MingLiU" w:hAnsi="Times New Roman" w:cs="Times New Roman"/>
          <w:sz w:val="24"/>
          <w:szCs w:val="24"/>
        </w:rPr>
        <w:t>ng</w:t>
      </w:r>
      <w:r w:rsidR="00E630F0">
        <w:rPr>
          <w:rFonts w:ascii="Times New Roman" w:eastAsia="MingLiU" w:hAnsi="Times New Roman" w:cs="Times New Roman"/>
          <w:sz w:val="24"/>
          <w:szCs w:val="24"/>
        </w:rPr>
        <w:t xml:space="preserve"> </w:t>
      </w:r>
      <w:r w:rsidR="008B72AB" w:rsidRPr="00AF6DCC">
        <w:rPr>
          <w:rFonts w:ascii="Times New Roman" w:eastAsia="MingLiU" w:hAnsi="Times New Roman" w:cs="Times New Roman"/>
          <w:sz w:val="24"/>
          <w:szCs w:val="24"/>
        </w:rPr>
        <w:t xml:space="preserve">Hòa với nhau </w:t>
      </w:r>
      <w:r w:rsidR="00E630F0">
        <w:rPr>
          <w:rFonts w:ascii="Times New Roman" w:eastAsia="MingLiU" w:hAnsi="Times New Roman" w:cs="Times New Roman"/>
          <w:sz w:val="24"/>
          <w:szCs w:val="24"/>
        </w:rPr>
        <w:t>.</w:t>
      </w:r>
    </w:p>
    <w:p w14:paraId="21994164" w14:textId="77777777" w:rsidR="008B72AB" w:rsidRPr="00AF6DCC" w:rsidRDefault="008B72AB" w:rsidP="000501D7">
      <w:pPr>
        <w:autoSpaceDE w:val="0"/>
        <w:autoSpaceDN w:val="0"/>
        <w:adjustRightInd w:val="0"/>
        <w:spacing w:after="0" w:line="240" w:lineRule="auto"/>
        <w:rPr>
          <w:rFonts w:ascii="Times New Roman" w:eastAsia="MingLiU" w:hAnsi="Times New Roman" w:cs="Times New Roman"/>
          <w:sz w:val="24"/>
          <w:szCs w:val="24"/>
        </w:rPr>
      </w:pPr>
      <w:r w:rsidRPr="00AF6DCC">
        <w:rPr>
          <w:rFonts w:ascii="Times New Roman" w:eastAsia="MingLiU" w:hAnsi="Times New Roman" w:cs="Times New Roman"/>
          <w:sz w:val="24"/>
          <w:szCs w:val="24"/>
        </w:rPr>
        <w:t xml:space="preserve">Ta cũng có thể nói bản thể của con Người là </w:t>
      </w:r>
      <w:r w:rsidR="00E630F0">
        <w:rPr>
          <w:rFonts w:ascii="Times New Roman" w:eastAsia="MingLiU" w:hAnsi="Times New Roman" w:cs="Times New Roman"/>
          <w:b/>
          <w:sz w:val="24"/>
          <w:szCs w:val="24"/>
        </w:rPr>
        <w:t xml:space="preserve">Nhân </w:t>
      </w:r>
      <w:proofErr w:type="gramStart"/>
      <w:r w:rsidR="00E630F0">
        <w:rPr>
          <w:rFonts w:ascii="Times New Roman" w:eastAsia="MingLiU" w:hAnsi="Times New Roman" w:cs="Times New Roman"/>
          <w:b/>
          <w:sz w:val="24"/>
          <w:szCs w:val="24"/>
        </w:rPr>
        <w:t>Tình  /</w:t>
      </w:r>
      <w:proofErr w:type="gramEnd"/>
      <w:r w:rsidR="00E630F0">
        <w:rPr>
          <w:rFonts w:ascii="Times New Roman" w:eastAsia="MingLiU" w:hAnsi="Times New Roman" w:cs="Times New Roman"/>
          <w:b/>
          <w:sz w:val="24"/>
          <w:szCs w:val="24"/>
        </w:rPr>
        <w:t xml:space="preserve"> Nhân </w:t>
      </w:r>
      <w:proofErr w:type="spellStart"/>
      <w:r w:rsidR="00E630F0">
        <w:rPr>
          <w:rFonts w:ascii="Times New Roman" w:eastAsia="MingLiU" w:hAnsi="Times New Roman" w:cs="Times New Roman"/>
          <w:b/>
          <w:sz w:val="24"/>
          <w:szCs w:val="24"/>
        </w:rPr>
        <w:t>T</w:t>
      </w:r>
      <w:r w:rsidR="00E630F0" w:rsidRPr="00E630F0">
        <w:rPr>
          <w:rFonts w:ascii="Times New Roman" w:eastAsia="MingLiU" w:hAnsi="Times New Roman" w:cs="Times New Roman"/>
          <w:b/>
          <w:sz w:val="24"/>
          <w:szCs w:val="24"/>
        </w:rPr>
        <w:t>í</w:t>
      </w:r>
      <w:r w:rsidRPr="00E630F0">
        <w:rPr>
          <w:rFonts w:ascii="Times New Roman" w:eastAsia="MingLiU" w:hAnsi="Times New Roman" w:cs="Times New Roman"/>
          <w:b/>
          <w:sz w:val="24"/>
          <w:szCs w:val="24"/>
        </w:rPr>
        <w:t>nh</w:t>
      </w:r>
      <w:proofErr w:type="spellEnd"/>
      <w:r w:rsidRPr="00AF6DCC">
        <w:rPr>
          <w:rFonts w:ascii="Times New Roman" w:eastAsia="MingLiU" w:hAnsi="Times New Roman" w:cs="Times New Roman"/>
          <w:sz w:val="24"/>
          <w:szCs w:val="24"/>
        </w:rPr>
        <w:t xml:space="preserve"> </w:t>
      </w:r>
      <w:r w:rsidRPr="00E630F0">
        <w:rPr>
          <w:rFonts w:ascii="Times New Roman" w:eastAsia="MingLiU" w:hAnsi="Times New Roman" w:cs="Times New Roman"/>
          <w:b/>
          <w:sz w:val="24"/>
          <w:szCs w:val="24"/>
        </w:rPr>
        <w:t xml:space="preserve">được </w:t>
      </w:r>
      <w:proofErr w:type="spellStart"/>
      <w:r w:rsidRPr="00E630F0">
        <w:rPr>
          <w:rFonts w:ascii="Times New Roman" w:eastAsia="MingLiU" w:hAnsi="Times New Roman" w:cs="Times New Roman"/>
          <w:b/>
          <w:sz w:val="24"/>
          <w:szCs w:val="24"/>
        </w:rPr>
        <w:t>bẩm</w:t>
      </w:r>
      <w:proofErr w:type="spellEnd"/>
      <w:r w:rsidRPr="00E630F0">
        <w:rPr>
          <w:rFonts w:ascii="Times New Roman" w:eastAsia="MingLiU" w:hAnsi="Times New Roman" w:cs="Times New Roman"/>
          <w:b/>
          <w:sz w:val="24"/>
          <w:szCs w:val="24"/>
        </w:rPr>
        <w:t xml:space="preserve"> </w:t>
      </w:r>
      <w:proofErr w:type="spellStart"/>
      <w:r w:rsidRPr="00E630F0">
        <w:rPr>
          <w:rFonts w:ascii="Times New Roman" w:eastAsia="MingLiU" w:hAnsi="Times New Roman" w:cs="Times New Roman"/>
          <w:b/>
          <w:sz w:val="24"/>
          <w:szCs w:val="24"/>
        </w:rPr>
        <w:t>thụ</w:t>
      </w:r>
      <w:proofErr w:type="spellEnd"/>
      <w:r w:rsidRPr="00E630F0">
        <w:rPr>
          <w:rFonts w:ascii="Times New Roman" w:eastAsia="MingLiU" w:hAnsi="Times New Roman" w:cs="Times New Roman"/>
          <w:b/>
          <w:sz w:val="24"/>
          <w:szCs w:val="24"/>
        </w:rPr>
        <w:t xml:space="preserve"> từ </w:t>
      </w:r>
      <w:proofErr w:type="spellStart"/>
      <w:r w:rsidRPr="00E630F0">
        <w:rPr>
          <w:rFonts w:ascii="Times New Roman" w:eastAsia="MingLiU" w:hAnsi="Times New Roman" w:cs="Times New Roman"/>
          <w:b/>
          <w:sz w:val="24"/>
          <w:szCs w:val="24"/>
        </w:rPr>
        <w:t>Thượng</w:t>
      </w:r>
      <w:proofErr w:type="spellEnd"/>
      <w:r w:rsidRPr="00AF6DCC">
        <w:rPr>
          <w:rFonts w:ascii="Times New Roman" w:eastAsia="MingLiU" w:hAnsi="Times New Roman" w:cs="Times New Roman"/>
          <w:sz w:val="24"/>
          <w:szCs w:val="24"/>
        </w:rPr>
        <w:t xml:space="preserve"> </w:t>
      </w:r>
      <w:r w:rsidRPr="00E630F0">
        <w:rPr>
          <w:rFonts w:ascii="Times New Roman" w:eastAsia="MingLiU" w:hAnsi="Times New Roman" w:cs="Times New Roman"/>
          <w:b/>
          <w:sz w:val="24"/>
          <w:szCs w:val="24"/>
        </w:rPr>
        <w:t>Đế</w:t>
      </w:r>
      <w:r w:rsidRPr="00AF6DCC">
        <w:rPr>
          <w:rFonts w:ascii="Times New Roman" w:eastAsia="MingLiU" w:hAnsi="Times New Roman" w:cs="Times New Roman"/>
          <w:sz w:val="24"/>
          <w:szCs w:val="24"/>
        </w:rPr>
        <w:t xml:space="preserve"> để sống Hòa với nhau. </w:t>
      </w:r>
    </w:p>
    <w:p w14:paraId="0F6E50DA" w14:textId="77777777" w:rsidR="00EE1F76" w:rsidRPr="00AF6DCC" w:rsidRDefault="008B72AB" w:rsidP="000501D7">
      <w:pPr>
        <w:autoSpaceDE w:val="0"/>
        <w:autoSpaceDN w:val="0"/>
        <w:adjustRightInd w:val="0"/>
        <w:spacing w:after="0" w:line="240" w:lineRule="auto"/>
        <w:rPr>
          <w:rFonts w:ascii="Times New Roman" w:eastAsia="MingLiU" w:hAnsi="Times New Roman" w:cs="Times New Roman"/>
          <w:b/>
          <w:sz w:val="24"/>
          <w:szCs w:val="24"/>
        </w:rPr>
      </w:pPr>
      <w:proofErr w:type="spellStart"/>
      <w:r w:rsidRPr="00AF6DCC">
        <w:rPr>
          <w:rFonts w:ascii="Times New Roman" w:eastAsia="MingLiU" w:hAnsi="Times New Roman" w:cs="Times New Roman"/>
          <w:sz w:val="24"/>
          <w:szCs w:val="24"/>
        </w:rPr>
        <w:t>Vậy</w:t>
      </w:r>
      <w:proofErr w:type="spellEnd"/>
      <w:r w:rsidRPr="00AF6DCC">
        <w:rPr>
          <w:rFonts w:ascii="Times New Roman" w:eastAsia="MingLiU" w:hAnsi="Times New Roman" w:cs="Times New Roman"/>
          <w:sz w:val="24"/>
          <w:szCs w:val="24"/>
        </w:rPr>
        <w:t xml:space="preserve"> </w:t>
      </w:r>
      <w:r w:rsidRPr="00AF6DCC">
        <w:rPr>
          <w:rFonts w:ascii="Times New Roman" w:eastAsia="MingLiU" w:hAnsi="Times New Roman" w:cs="Times New Roman"/>
          <w:b/>
          <w:sz w:val="24"/>
          <w:szCs w:val="24"/>
        </w:rPr>
        <w:t>Tinh thần của Dân tộc Việt Nam</w:t>
      </w:r>
      <w:r w:rsidRPr="00AF6DCC">
        <w:rPr>
          <w:rFonts w:ascii="Times New Roman" w:eastAsia="MingLiU" w:hAnsi="Times New Roman" w:cs="Times New Roman"/>
          <w:sz w:val="24"/>
          <w:szCs w:val="24"/>
        </w:rPr>
        <w:t xml:space="preserve"> là </w:t>
      </w:r>
      <w:r w:rsidRPr="00AF6DCC">
        <w:rPr>
          <w:rFonts w:ascii="Times New Roman" w:eastAsia="MingLiU" w:hAnsi="Times New Roman" w:cs="Times New Roman"/>
          <w:b/>
          <w:sz w:val="24"/>
          <w:szCs w:val="24"/>
        </w:rPr>
        <w:t>Nhân Nghĩa Bao dung</w:t>
      </w:r>
      <w:r w:rsidRPr="00AF6DCC">
        <w:rPr>
          <w:rFonts w:ascii="Times New Roman" w:eastAsia="MingLiU" w:hAnsi="Times New Roman" w:cs="Times New Roman"/>
          <w:sz w:val="24"/>
          <w:szCs w:val="24"/>
        </w:rPr>
        <w:t xml:space="preserve"> hay</w:t>
      </w:r>
      <w:r w:rsidR="000D6E1B">
        <w:rPr>
          <w:rFonts w:ascii="Times New Roman" w:eastAsia="MingLiU" w:hAnsi="Times New Roman" w:cs="Times New Roman"/>
          <w:sz w:val="24"/>
          <w:szCs w:val="24"/>
        </w:rPr>
        <w:t xml:space="preserve"> </w:t>
      </w:r>
      <w:r w:rsidRPr="00AF6DCC">
        <w:rPr>
          <w:rFonts w:ascii="Times New Roman" w:eastAsia="MingLiU" w:hAnsi="Times New Roman" w:cs="Times New Roman"/>
          <w:b/>
          <w:sz w:val="24"/>
          <w:szCs w:val="24"/>
        </w:rPr>
        <w:t xml:space="preserve">Tình / Lý </w:t>
      </w:r>
      <w:proofErr w:type="spellStart"/>
      <w:r w:rsidRPr="00AF6DCC">
        <w:rPr>
          <w:rFonts w:ascii="Times New Roman" w:eastAsia="MingLiU" w:hAnsi="Times New Roman" w:cs="Times New Roman"/>
          <w:b/>
          <w:sz w:val="24"/>
          <w:szCs w:val="24"/>
        </w:rPr>
        <w:t>tương</w:t>
      </w:r>
      <w:proofErr w:type="spellEnd"/>
      <w:r w:rsidRPr="00AF6DCC">
        <w:rPr>
          <w:rFonts w:ascii="Times New Roman" w:eastAsia="MingLiU" w:hAnsi="Times New Roman" w:cs="Times New Roman"/>
          <w:b/>
          <w:sz w:val="24"/>
          <w:szCs w:val="24"/>
        </w:rPr>
        <w:t xml:space="preserve"> tham</w:t>
      </w:r>
    </w:p>
    <w:p w14:paraId="16208587" w14:textId="77777777" w:rsidR="008B72AB" w:rsidRPr="00AF6DCC" w:rsidRDefault="00D71C9D" w:rsidP="000501D7">
      <w:pPr>
        <w:autoSpaceDE w:val="0"/>
        <w:autoSpaceDN w:val="0"/>
        <w:adjustRightInd w:val="0"/>
        <w:spacing w:after="0" w:line="240" w:lineRule="auto"/>
        <w:ind w:left="720" w:firstLine="720"/>
        <w:rPr>
          <w:rFonts w:ascii="Times New Roman" w:eastAsia="MingLiU" w:hAnsi="Times New Roman" w:cs="Times New Roman"/>
          <w:b/>
          <w:sz w:val="24"/>
          <w:szCs w:val="24"/>
        </w:rPr>
      </w:pPr>
      <w:r w:rsidRPr="00AF6DCC">
        <w:rPr>
          <w:rFonts w:ascii="Times New Roman" w:eastAsia="MingLiU" w:hAnsi="Times New Roman" w:cs="Times New Roman"/>
          <w:b/>
          <w:sz w:val="24"/>
          <w:szCs w:val="24"/>
        </w:rPr>
        <w:t>Nh</w:t>
      </w:r>
      <w:r w:rsidR="008B72AB" w:rsidRPr="00AF6DCC">
        <w:rPr>
          <w:rFonts w:ascii="Times New Roman" w:eastAsia="MingLiU" w:hAnsi="Times New Roman" w:cs="Times New Roman"/>
          <w:b/>
          <w:sz w:val="24"/>
          <w:szCs w:val="24"/>
        </w:rPr>
        <w:t xml:space="preserve">ân </w:t>
      </w:r>
      <w:proofErr w:type="gramStart"/>
      <w:r w:rsidR="008B72AB" w:rsidRPr="00AF6DCC">
        <w:rPr>
          <w:rFonts w:ascii="Times New Roman" w:eastAsia="MingLiU" w:hAnsi="Times New Roman" w:cs="Times New Roman"/>
          <w:b/>
          <w:sz w:val="24"/>
          <w:szCs w:val="24"/>
        </w:rPr>
        <w:t xml:space="preserve">là </w:t>
      </w:r>
      <w:r w:rsidR="00E56387">
        <w:rPr>
          <w:rFonts w:ascii="Times New Roman" w:eastAsia="MingLiU" w:hAnsi="Times New Roman" w:cs="Times New Roman"/>
          <w:b/>
          <w:sz w:val="24"/>
          <w:szCs w:val="24"/>
        </w:rPr>
        <w:t xml:space="preserve"> L</w:t>
      </w:r>
      <w:r w:rsidR="00E56387" w:rsidRPr="00E56387">
        <w:rPr>
          <w:rFonts w:ascii="Times New Roman" w:eastAsia="MingLiU" w:hAnsi="Times New Roman" w:cs="Times New Roman"/>
          <w:b/>
          <w:sz w:val="24"/>
          <w:szCs w:val="24"/>
        </w:rPr>
        <w:t>ò</w:t>
      </w:r>
      <w:r w:rsidR="00915E48">
        <w:rPr>
          <w:rFonts w:ascii="Times New Roman" w:eastAsia="MingLiU" w:hAnsi="Times New Roman" w:cs="Times New Roman"/>
          <w:b/>
          <w:sz w:val="24"/>
          <w:szCs w:val="24"/>
        </w:rPr>
        <w:t>ng</w:t>
      </w:r>
      <w:proofErr w:type="gramEnd"/>
      <w:r w:rsidR="0058632A">
        <w:rPr>
          <w:rFonts w:ascii="Times New Roman" w:eastAsia="MingLiU" w:hAnsi="Times New Roman" w:cs="Times New Roman"/>
          <w:b/>
          <w:sz w:val="24"/>
          <w:szCs w:val="24"/>
        </w:rPr>
        <w:t xml:space="preserve"> yêu </w:t>
      </w:r>
      <w:proofErr w:type="spellStart"/>
      <w:r w:rsidR="0058632A">
        <w:rPr>
          <w:rFonts w:ascii="Times New Roman" w:eastAsia="MingLiU" w:hAnsi="Times New Roman" w:cs="Times New Roman"/>
          <w:b/>
          <w:sz w:val="24"/>
          <w:szCs w:val="24"/>
        </w:rPr>
        <w:t>thương</w:t>
      </w:r>
      <w:proofErr w:type="spellEnd"/>
      <w:r w:rsidR="008B72AB" w:rsidRPr="00AF6DCC">
        <w:rPr>
          <w:rFonts w:ascii="Times New Roman" w:eastAsia="MingLiU" w:hAnsi="Times New Roman" w:cs="Times New Roman"/>
          <w:b/>
          <w:sz w:val="24"/>
          <w:szCs w:val="24"/>
        </w:rPr>
        <w:t xml:space="preserve">, </w:t>
      </w:r>
      <w:proofErr w:type="spellStart"/>
      <w:r w:rsidR="008B72AB" w:rsidRPr="00AF6DCC">
        <w:rPr>
          <w:rFonts w:ascii="Times New Roman" w:eastAsia="MingLiU" w:hAnsi="Times New Roman" w:cs="Times New Roman"/>
          <w:b/>
          <w:sz w:val="24"/>
          <w:szCs w:val="24"/>
        </w:rPr>
        <w:t>kính</w:t>
      </w:r>
      <w:proofErr w:type="spellEnd"/>
      <w:r w:rsidRPr="00AF6DCC">
        <w:rPr>
          <w:rFonts w:ascii="Times New Roman" w:eastAsia="MingLiU" w:hAnsi="Times New Roman" w:cs="Times New Roman"/>
          <w:b/>
          <w:sz w:val="24"/>
          <w:szCs w:val="24"/>
        </w:rPr>
        <w:t xml:space="preserve"> </w:t>
      </w:r>
      <w:r w:rsidR="008B72AB" w:rsidRPr="00AF6DCC">
        <w:rPr>
          <w:rFonts w:ascii="Times New Roman" w:eastAsia="MingLiU" w:hAnsi="Times New Roman" w:cs="Times New Roman"/>
          <w:b/>
          <w:sz w:val="24"/>
          <w:szCs w:val="24"/>
        </w:rPr>
        <w:t>tr</w:t>
      </w:r>
      <w:r w:rsidRPr="00AF6DCC">
        <w:rPr>
          <w:rFonts w:ascii="Times New Roman" w:eastAsia="MingLiU" w:hAnsi="Times New Roman" w:cs="Times New Roman"/>
          <w:b/>
          <w:sz w:val="24"/>
          <w:szCs w:val="24"/>
        </w:rPr>
        <w:t>ọ</w:t>
      </w:r>
      <w:r w:rsidR="008B72AB" w:rsidRPr="00AF6DCC">
        <w:rPr>
          <w:rFonts w:ascii="Times New Roman" w:eastAsia="MingLiU" w:hAnsi="Times New Roman" w:cs="Times New Roman"/>
          <w:b/>
          <w:sz w:val="24"/>
          <w:szCs w:val="24"/>
        </w:rPr>
        <w:t>ng</w:t>
      </w:r>
      <w:r w:rsidRPr="00AF6DCC">
        <w:rPr>
          <w:rFonts w:ascii="Times New Roman" w:eastAsia="MingLiU" w:hAnsi="Times New Roman" w:cs="Times New Roman"/>
          <w:b/>
          <w:sz w:val="24"/>
          <w:szCs w:val="24"/>
        </w:rPr>
        <w:t xml:space="preserve"> con Ngườ</w:t>
      </w:r>
      <w:r w:rsidR="008B72AB" w:rsidRPr="00AF6DCC">
        <w:rPr>
          <w:rFonts w:ascii="Times New Roman" w:eastAsia="MingLiU" w:hAnsi="Times New Roman" w:cs="Times New Roman"/>
          <w:b/>
          <w:sz w:val="24"/>
          <w:szCs w:val="24"/>
        </w:rPr>
        <w:t xml:space="preserve">i </w:t>
      </w:r>
    </w:p>
    <w:p w14:paraId="78AF46B5" w14:textId="77777777" w:rsidR="00D71C9D" w:rsidRPr="00AF6DCC" w:rsidRDefault="00D71C9D" w:rsidP="000501D7">
      <w:pPr>
        <w:autoSpaceDE w:val="0"/>
        <w:autoSpaceDN w:val="0"/>
        <w:adjustRightInd w:val="0"/>
        <w:spacing w:after="0" w:line="240" w:lineRule="auto"/>
        <w:ind w:left="720" w:firstLine="720"/>
        <w:rPr>
          <w:rFonts w:ascii="Times New Roman" w:eastAsia="MingLiU" w:hAnsi="Times New Roman" w:cs="Times New Roman"/>
          <w:b/>
          <w:sz w:val="24"/>
          <w:szCs w:val="24"/>
        </w:rPr>
      </w:pPr>
      <w:r w:rsidRPr="00AF6DCC">
        <w:rPr>
          <w:rFonts w:ascii="Times New Roman" w:eastAsia="MingLiU" w:hAnsi="Times New Roman" w:cs="Times New Roman"/>
          <w:b/>
          <w:sz w:val="24"/>
          <w:szCs w:val="24"/>
        </w:rPr>
        <w:t xml:space="preserve">Nghĩa là cách hành </w:t>
      </w:r>
      <w:proofErr w:type="spellStart"/>
      <w:r w:rsidRPr="00AF6DCC">
        <w:rPr>
          <w:rFonts w:ascii="Times New Roman" w:eastAsia="MingLiU" w:hAnsi="Times New Roman" w:cs="Times New Roman"/>
          <w:b/>
          <w:sz w:val="24"/>
          <w:szCs w:val="24"/>
        </w:rPr>
        <w:t>xử</w:t>
      </w:r>
      <w:proofErr w:type="spellEnd"/>
      <w:r w:rsidRPr="00AF6DCC">
        <w:rPr>
          <w:rFonts w:ascii="Times New Roman" w:eastAsia="MingLiU" w:hAnsi="Times New Roman" w:cs="Times New Roman"/>
          <w:b/>
          <w:sz w:val="24"/>
          <w:szCs w:val="24"/>
        </w:rPr>
        <w:t xml:space="preserve"> công bằng có Đi có Lại </w:t>
      </w:r>
      <w:proofErr w:type="gramStart"/>
      <w:r w:rsidRPr="00AF6DCC">
        <w:rPr>
          <w:rFonts w:ascii="Times New Roman" w:eastAsia="MingLiU" w:hAnsi="Times New Roman" w:cs="Times New Roman"/>
          <w:b/>
          <w:sz w:val="24"/>
          <w:szCs w:val="24"/>
        </w:rPr>
        <w:t>( Theo</w:t>
      </w:r>
      <w:proofErr w:type="gram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hai</w:t>
      </w:r>
      <w:proofErr w:type="spell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chiều</w:t>
      </w:r>
      <w:proofErr w:type="spellEnd"/>
      <w:r w:rsidRPr="00AF6DCC">
        <w:rPr>
          <w:rFonts w:ascii="Times New Roman" w:eastAsia="MingLiU" w:hAnsi="Times New Roman" w:cs="Times New Roman"/>
          <w:b/>
          <w:sz w:val="24"/>
          <w:szCs w:val="24"/>
        </w:rPr>
        <w:t xml:space="preserve"> ) để </w:t>
      </w:r>
      <w:proofErr w:type="spellStart"/>
      <w:r w:rsidRPr="00AF6DCC">
        <w:rPr>
          <w:rFonts w:ascii="Times New Roman" w:eastAsia="MingLiU" w:hAnsi="Times New Roman" w:cs="Times New Roman"/>
          <w:b/>
          <w:sz w:val="24"/>
          <w:szCs w:val="24"/>
        </w:rPr>
        <w:t>thực</w:t>
      </w:r>
      <w:proofErr w:type="spell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hiện</w:t>
      </w:r>
      <w:proofErr w:type="spellEnd"/>
      <w:r w:rsidRPr="00AF6DCC">
        <w:rPr>
          <w:rFonts w:ascii="Times New Roman" w:eastAsia="MingLiU" w:hAnsi="Times New Roman" w:cs="Times New Roman"/>
          <w:b/>
          <w:sz w:val="24"/>
          <w:szCs w:val="24"/>
        </w:rPr>
        <w:t xml:space="preserve"> </w:t>
      </w:r>
    </w:p>
    <w:p w14:paraId="77389692" w14:textId="77777777" w:rsidR="00E56387" w:rsidRDefault="00D71C9D" w:rsidP="000501D7">
      <w:pPr>
        <w:autoSpaceDE w:val="0"/>
        <w:autoSpaceDN w:val="0"/>
        <w:adjustRightInd w:val="0"/>
        <w:spacing w:after="0" w:line="240" w:lineRule="auto"/>
        <w:rPr>
          <w:rFonts w:ascii="Times New Roman" w:eastAsia="MingLiU" w:hAnsi="Times New Roman" w:cs="Times New Roman"/>
          <w:b/>
          <w:sz w:val="24"/>
          <w:szCs w:val="24"/>
        </w:rPr>
      </w:pPr>
      <w:r w:rsidRPr="00AF6DCC">
        <w:rPr>
          <w:rFonts w:ascii="Times New Roman" w:eastAsia="MingLiU" w:hAnsi="Times New Roman" w:cs="Times New Roman"/>
          <w:b/>
          <w:sz w:val="24"/>
          <w:szCs w:val="24"/>
        </w:rPr>
        <w:t xml:space="preserve">lẽ công bằng mà sống Hòa với </w:t>
      </w:r>
      <w:proofErr w:type="gramStart"/>
      <w:r w:rsidRPr="00AF6DCC">
        <w:rPr>
          <w:rFonts w:ascii="Times New Roman" w:eastAsia="MingLiU" w:hAnsi="Times New Roman" w:cs="Times New Roman"/>
          <w:b/>
          <w:sz w:val="24"/>
          <w:szCs w:val="24"/>
        </w:rPr>
        <w:t>nhau .</w:t>
      </w:r>
      <w:proofErr w:type="gramEnd"/>
      <w:r w:rsidRPr="00AF6DCC">
        <w:rPr>
          <w:rFonts w:ascii="Times New Roman" w:eastAsia="MingLiU" w:hAnsi="Times New Roman" w:cs="Times New Roman"/>
          <w:b/>
          <w:sz w:val="24"/>
          <w:szCs w:val="24"/>
        </w:rPr>
        <w:t xml:space="preserve"> </w:t>
      </w:r>
    </w:p>
    <w:p w14:paraId="50F552F4" w14:textId="77777777" w:rsidR="00D71C9D" w:rsidRPr="00AF6DCC" w:rsidRDefault="00D71C9D" w:rsidP="000501D7">
      <w:pPr>
        <w:autoSpaceDE w:val="0"/>
        <w:autoSpaceDN w:val="0"/>
        <w:adjustRightInd w:val="0"/>
        <w:spacing w:after="0" w:line="240" w:lineRule="auto"/>
        <w:rPr>
          <w:rFonts w:ascii="Times New Roman" w:eastAsia="MingLiU" w:hAnsi="Times New Roman" w:cs="Times New Roman"/>
          <w:b/>
          <w:sz w:val="24"/>
          <w:szCs w:val="24"/>
        </w:rPr>
      </w:pPr>
      <w:r w:rsidRPr="00AF6DCC">
        <w:rPr>
          <w:rFonts w:ascii="Times New Roman" w:eastAsia="MingLiU" w:hAnsi="Times New Roman" w:cs="Times New Roman"/>
          <w:b/>
          <w:sz w:val="24"/>
          <w:szCs w:val="24"/>
        </w:rPr>
        <w:t xml:space="preserve">Hòa là </w:t>
      </w:r>
      <w:proofErr w:type="spellStart"/>
      <w:r w:rsidRPr="00AF6DCC">
        <w:rPr>
          <w:rFonts w:ascii="Times New Roman" w:eastAsia="MingLiU" w:hAnsi="Times New Roman" w:cs="Times New Roman"/>
          <w:b/>
          <w:sz w:val="24"/>
          <w:szCs w:val="24"/>
        </w:rPr>
        <w:t>đỉnh</w:t>
      </w:r>
      <w:proofErr w:type="spell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cao</w:t>
      </w:r>
      <w:proofErr w:type="spellEnd"/>
      <w:r w:rsidRPr="00AF6DCC">
        <w:rPr>
          <w:rFonts w:ascii="Times New Roman" w:eastAsia="MingLiU" w:hAnsi="Times New Roman" w:cs="Times New Roman"/>
          <w:b/>
          <w:sz w:val="24"/>
          <w:szCs w:val="24"/>
        </w:rPr>
        <w:t xml:space="preserve"> của Văn hóa</w:t>
      </w:r>
      <w:r w:rsidR="00E56387">
        <w:rPr>
          <w:rFonts w:ascii="Times New Roman" w:eastAsia="MingLiU" w:hAnsi="Times New Roman" w:cs="Times New Roman"/>
          <w:b/>
          <w:sz w:val="24"/>
          <w:szCs w:val="24"/>
        </w:rPr>
        <w:t>,</w:t>
      </w:r>
      <w:r w:rsidRPr="00AF6DCC">
        <w:rPr>
          <w:rFonts w:ascii="Times New Roman" w:eastAsia="MingLiU" w:hAnsi="Times New Roman" w:cs="Times New Roman"/>
          <w:b/>
          <w:sz w:val="24"/>
          <w:szCs w:val="24"/>
        </w:rPr>
        <w:t xml:space="preserve"> của Tôn </w:t>
      </w:r>
      <w:proofErr w:type="spellStart"/>
      <w:r w:rsidRPr="00AF6DCC">
        <w:rPr>
          <w:rFonts w:ascii="Times New Roman" w:eastAsia="MingLiU" w:hAnsi="Times New Roman" w:cs="Times New Roman"/>
          <w:b/>
          <w:sz w:val="24"/>
          <w:szCs w:val="24"/>
        </w:rPr>
        <w:t>giáo</w:t>
      </w:r>
      <w:proofErr w:type="spellEnd"/>
      <w:r w:rsidRPr="00AF6DCC">
        <w:rPr>
          <w:rFonts w:ascii="Times New Roman" w:eastAsia="MingLiU" w:hAnsi="Times New Roman" w:cs="Times New Roman"/>
          <w:b/>
          <w:sz w:val="24"/>
          <w:szCs w:val="24"/>
        </w:rPr>
        <w:t xml:space="preserve"> vì Hòa là </w:t>
      </w:r>
      <w:proofErr w:type="spellStart"/>
      <w:r w:rsidRPr="00AF6DCC">
        <w:rPr>
          <w:rFonts w:ascii="Times New Roman" w:eastAsia="MingLiU" w:hAnsi="Times New Roman" w:cs="Times New Roman"/>
          <w:b/>
          <w:sz w:val="24"/>
          <w:szCs w:val="24"/>
        </w:rPr>
        <w:t>nguồn</w:t>
      </w:r>
      <w:proofErr w:type="spellEnd"/>
      <w:r w:rsidRPr="00AF6DCC">
        <w:rPr>
          <w:rFonts w:ascii="Times New Roman" w:eastAsia="MingLiU" w:hAnsi="Times New Roman" w:cs="Times New Roman"/>
          <w:b/>
          <w:sz w:val="24"/>
          <w:szCs w:val="24"/>
        </w:rPr>
        <w:t xml:space="preserve"> Hạnh </w:t>
      </w:r>
      <w:proofErr w:type="spellStart"/>
      <w:r w:rsidRPr="00AF6DCC">
        <w:rPr>
          <w:rFonts w:ascii="Times New Roman" w:eastAsia="MingLiU" w:hAnsi="Times New Roman" w:cs="Times New Roman"/>
          <w:b/>
          <w:sz w:val="24"/>
          <w:szCs w:val="24"/>
        </w:rPr>
        <w:t>phúc</w:t>
      </w:r>
      <w:proofErr w:type="spellEnd"/>
      <w:r w:rsidRPr="00AF6DCC">
        <w:rPr>
          <w:rFonts w:ascii="Times New Roman" w:eastAsia="MingLiU" w:hAnsi="Times New Roman" w:cs="Times New Roman"/>
          <w:b/>
          <w:sz w:val="24"/>
          <w:szCs w:val="24"/>
        </w:rPr>
        <w:t xml:space="preserve"> của Nhân loại</w:t>
      </w:r>
      <w:r w:rsidR="00E56387">
        <w:rPr>
          <w:rFonts w:ascii="Times New Roman" w:eastAsia="MingLiU" w:hAnsi="Times New Roman" w:cs="Times New Roman"/>
          <w:b/>
          <w:sz w:val="24"/>
          <w:szCs w:val="24"/>
        </w:rPr>
        <w:t>.</w:t>
      </w:r>
    </w:p>
    <w:p w14:paraId="6E7C347A" w14:textId="77777777" w:rsidR="00E56387" w:rsidRDefault="00D71C9D" w:rsidP="00E56387">
      <w:pPr>
        <w:autoSpaceDE w:val="0"/>
        <w:autoSpaceDN w:val="0"/>
        <w:adjustRightInd w:val="0"/>
        <w:spacing w:after="0" w:line="240" w:lineRule="auto"/>
        <w:ind w:left="720" w:firstLine="720"/>
        <w:rPr>
          <w:rFonts w:ascii="Times New Roman" w:eastAsia="MingLiU" w:hAnsi="Times New Roman" w:cs="Times New Roman"/>
          <w:b/>
          <w:sz w:val="24"/>
          <w:szCs w:val="24"/>
        </w:rPr>
      </w:pPr>
      <w:r w:rsidRPr="00AF6DCC">
        <w:rPr>
          <w:rFonts w:ascii="Times New Roman" w:eastAsia="MingLiU" w:hAnsi="Times New Roman" w:cs="Times New Roman"/>
          <w:b/>
          <w:sz w:val="24"/>
          <w:szCs w:val="24"/>
        </w:rPr>
        <w:t xml:space="preserve">Bao dung là </w:t>
      </w:r>
      <w:proofErr w:type="spellStart"/>
      <w:proofErr w:type="gramStart"/>
      <w:r w:rsidRPr="00AF6DCC">
        <w:rPr>
          <w:rFonts w:ascii="Times New Roman" w:eastAsia="MingLiU" w:hAnsi="Times New Roman" w:cs="Times New Roman"/>
          <w:b/>
          <w:sz w:val="24"/>
          <w:szCs w:val="24"/>
        </w:rPr>
        <w:t>dầu</w:t>
      </w:r>
      <w:proofErr w:type="spellEnd"/>
      <w:r w:rsidRPr="00AF6DCC">
        <w:rPr>
          <w:rFonts w:ascii="Times New Roman" w:eastAsia="MingLiU" w:hAnsi="Times New Roman" w:cs="Times New Roman"/>
          <w:b/>
          <w:sz w:val="24"/>
          <w:szCs w:val="24"/>
        </w:rPr>
        <w:t xml:space="preserve"> </w:t>
      </w:r>
      <w:r w:rsidR="00E56387">
        <w:rPr>
          <w:rFonts w:ascii="Times New Roman" w:eastAsia="MingLiU" w:hAnsi="Times New Roman" w:cs="Times New Roman"/>
          <w:b/>
          <w:sz w:val="24"/>
          <w:szCs w:val="24"/>
        </w:rPr>
        <w:t xml:space="preserve"> </w:t>
      </w:r>
      <w:proofErr w:type="spellStart"/>
      <w:r w:rsidR="00E56387">
        <w:rPr>
          <w:rFonts w:ascii="Times New Roman" w:eastAsia="MingLiU" w:hAnsi="Times New Roman" w:cs="Times New Roman"/>
          <w:b/>
          <w:sz w:val="24"/>
          <w:szCs w:val="24"/>
        </w:rPr>
        <w:t>hai</w:t>
      </w:r>
      <w:proofErr w:type="spellEnd"/>
      <w:proofErr w:type="gramEnd"/>
      <w:r w:rsidR="00E56387">
        <w:rPr>
          <w:rFonts w:ascii="Times New Roman" w:eastAsia="MingLiU" w:hAnsi="Times New Roman" w:cs="Times New Roman"/>
          <w:b/>
          <w:sz w:val="24"/>
          <w:szCs w:val="24"/>
        </w:rPr>
        <w:t xml:space="preserve"> b</w:t>
      </w:r>
      <w:r w:rsidR="00E56387" w:rsidRPr="00E56387">
        <w:rPr>
          <w:rFonts w:ascii="Times New Roman" w:eastAsia="MingLiU" w:hAnsi="Times New Roman" w:cs="Times New Roman"/>
          <w:b/>
          <w:sz w:val="24"/>
          <w:szCs w:val="24"/>
        </w:rPr>
        <w:t>ê</w:t>
      </w:r>
      <w:r w:rsidR="00E56387">
        <w:rPr>
          <w:rFonts w:ascii="Times New Roman" w:eastAsia="MingLiU" w:hAnsi="Times New Roman" w:cs="Times New Roman"/>
          <w:b/>
          <w:sz w:val="24"/>
          <w:szCs w:val="24"/>
        </w:rPr>
        <w:t>n c</w:t>
      </w:r>
      <w:r w:rsidR="00E56387" w:rsidRPr="00E56387">
        <w:rPr>
          <w:rFonts w:ascii="Times New Roman" w:eastAsia="MingLiU" w:hAnsi="Times New Roman" w:cs="Times New Roman"/>
          <w:b/>
          <w:sz w:val="24"/>
          <w:szCs w:val="24"/>
        </w:rPr>
        <w:t>ó</w:t>
      </w:r>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xích</w:t>
      </w:r>
      <w:proofErr w:type="spell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mích</w:t>
      </w:r>
      <w:proofErr w:type="spellEnd"/>
      <w:r w:rsidRPr="00AF6DCC">
        <w:rPr>
          <w:rFonts w:ascii="Times New Roman" w:eastAsia="MingLiU" w:hAnsi="Times New Roman" w:cs="Times New Roman"/>
          <w:b/>
          <w:sz w:val="24"/>
          <w:szCs w:val="24"/>
        </w:rPr>
        <w:t xml:space="preserve">, làm </w:t>
      </w:r>
      <w:proofErr w:type="spellStart"/>
      <w:r w:rsidRPr="00AF6DCC">
        <w:rPr>
          <w:rFonts w:ascii="Times New Roman" w:eastAsia="MingLiU" w:hAnsi="Times New Roman" w:cs="Times New Roman"/>
          <w:b/>
          <w:sz w:val="24"/>
          <w:szCs w:val="24"/>
        </w:rPr>
        <w:t>tổn</w:t>
      </w:r>
      <w:proofErr w:type="spell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thương</w:t>
      </w:r>
      <w:proofErr w:type="spellEnd"/>
      <w:r w:rsidRPr="00AF6DCC">
        <w:rPr>
          <w:rFonts w:ascii="Times New Roman" w:eastAsia="MingLiU" w:hAnsi="Times New Roman" w:cs="Times New Roman"/>
          <w:b/>
          <w:sz w:val="24"/>
          <w:szCs w:val="24"/>
        </w:rPr>
        <w:t xml:space="preserve"> nhau, cũng không </w:t>
      </w:r>
      <w:proofErr w:type="spellStart"/>
      <w:r w:rsidRPr="00AF6DCC">
        <w:rPr>
          <w:rFonts w:ascii="Times New Roman" w:eastAsia="MingLiU" w:hAnsi="Times New Roman" w:cs="Times New Roman"/>
          <w:b/>
          <w:sz w:val="24"/>
          <w:szCs w:val="24"/>
        </w:rPr>
        <w:t>nỡ</w:t>
      </w:r>
      <w:proofErr w:type="spellEnd"/>
      <w:r w:rsidR="00E56387">
        <w:rPr>
          <w:rFonts w:ascii="Times New Roman" w:eastAsia="MingLiU" w:hAnsi="Times New Roman" w:cs="Times New Roman"/>
          <w:b/>
          <w:sz w:val="24"/>
          <w:szCs w:val="24"/>
        </w:rPr>
        <w:t xml:space="preserve"> </w:t>
      </w:r>
    </w:p>
    <w:p w14:paraId="2DF6245B" w14:textId="77777777" w:rsidR="00D71C9D" w:rsidRDefault="00D71C9D" w:rsidP="00E56387">
      <w:pPr>
        <w:autoSpaceDE w:val="0"/>
        <w:autoSpaceDN w:val="0"/>
        <w:adjustRightInd w:val="0"/>
        <w:spacing w:after="0" w:line="240" w:lineRule="auto"/>
        <w:rPr>
          <w:rFonts w:ascii="Times New Roman" w:eastAsia="MingLiU" w:hAnsi="Times New Roman" w:cs="Times New Roman"/>
          <w:b/>
          <w:sz w:val="24"/>
          <w:szCs w:val="24"/>
        </w:rPr>
      </w:pPr>
      <w:r w:rsidRPr="00AF6DCC">
        <w:rPr>
          <w:rFonts w:ascii="Times New Roman" w:eastAsia="MingLiU" w:hAnsi="Times New Roman" w:cs="Times New Roman"/>
          <w:b/>
          <w:sz w:val="24"/>
          <w:szCs w:val="24"/>
        </w:rPr>
        <w:t xml:space="preserve">xa </w:t>
      </w:r>
      <w:proofErr w:type="spellStart"/>
      <w:r w:rsidRPr="00AF6DCC">
        <w:rPr>
          <w:rFonts w:ascii="Times New Roman" w:eastAsia="MingLiU" w:hAnsi="Times New Roman" w:cs="Times New Roman"/>
          <w:b/>
          <w:sz w:val="24"/>
          <w:szCs w:val="24"/>
        </w:rPr>
        <w:t>rời</w:t>
      </w:r>
      <w:proofErr w:type="spellEnd"/>
      <w:r w:rsidRPr="00AF6DCC">
        <w:rPr>
          <w:rFonts w:ascii="Times New Roman" w:eastAsia="MingLiU" w:hAnsi="Times New Roman" w:cs="Times New Roman"/>
          <w:b/>
          <w:sz w:val="24"/>
          <w:szCs w:val="24"/>
        </w:rPr>
        <w:t xml:space="preserve"> nhau, mà </w:t>
      </w:r>
      <w:proofErr w:type="spellStart"/>
      <w:r w:rsidRPr="00AF6DCC">
        <w:rPr>
          <w:rFonts w:ascii="Times New Roman" w:eastAsia="MingLiU" w:hAnsi="Times New Roman" w:cs="Times New Roman"/>
          <w:b/>
          <w:sz w:val="24"/>
          <w:szCs w:val="24"/>
        </w:rPr>
        <w:t>cố</w:t>
      </w:r>
      <w:proofErr w:type="spellEnd"/>
      <w:r w:rsidRPr="00AF6DCC">
        <w:rPr>
          <w:rFonts w:ascii="Times New Roman" w:eastAsia="MingLiU" w:hAnsi="Times New Roman" w:cs="Times New Roman"/>
          <w:b/>
          <w:sz w:val="24"/>
          <w:szCs w:val="24"/>
        </w:rPr>
        <w:t xml:space="preserve"> làm </w:t>
      </w:r>
      <w:proofErr w:type="spellStart"/>
      <w:r w:rsidRPr="00AF6DCC">
        <w:rPr>
          <w:rFonts w:ascii="Times New Roman" w:eastAsia="MingLiU" w:hAnsi="Times New Roman" w:cs="Times New Roman"/>
          <w:b/>
          <w:sz w:val="24"/>
          <w:szCs w:val="24"/>
        </w:rPr>
        <w:t>lành</w:t>
      </w:r>
      <w:proofErr w:type="spellEnd"/>
      <w:r w:rsidRPr="00AF6DCC">
        <w:rPr>
          <w:rFonts w:ascii="Times New Roman" w:eastAsia="MingLiU" w:hAnsi="Times New Roman" w:cs="Times New Roman"/>
          <w:b/>
          <w:sz w:val="24"/>
          <w:szCs w:val="24"/>
        </w:rPr>
        <w:t xml:space="preserve"> với nhau, </w:t>
      </w:r>
      <w:proofErr w:type="spellStart"/>
      <w:r w:rsidRPr="00AF6DCC">
        <w:rPr>
          <w:rFonts w:ascii="Times New Roman" w:eastAsia="MingLiU" w:hAnsi="Times New Roman" w:cs="Times New Roman"/>
          <w:b/>
          <w:sz w:val="24"/>
          <w:szCs w:val="24"/>
        </w:rPr>
        <w:t>luôn</w:t>
      </w:r>
      <w:proofErr w:type="spellEnd"/>
      <w:r w:rsidRPr="00AF6DCC">
        <w:rPr>
          <w:rFonts w:ascii="Times New Roman" w:eastAsia="MingLiU" w:hAnsi="Times New Roman" w:cs="Times New Roman"/>
          <w:b/>
          <w:sz w:val="24"/>
          <w:szCs w:val="24"/>
        </w:rPr>
        <w:t xml:space="preserve"> bao </w:t>
      </w:r>
      <w:proofErr w:type="spellStart"/>
      <w:r w:rsidRPr="00AF6DCC">
        <w:rPr>
          <w:rFonts w:ascii="Times New Roman" w:eastAsia="MingLiU" w:hAnsi="Times New Roman" w:cs="Times New Roman"/>
          <w:b/>
          <w:sz w:val="24"/>
          <w:szCs w:val="24"/>
        </w:rPr>
        <w:t>bọc</w:t>
      </w:r>
      <w:proofErr w:type="spell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che</w:t>
      </w:r>
      <w:proofErr w:type="spell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chở</w:t>
      </w:r>
      <w:proofErr w:type="spellEnd"/>
      <w:r w:rsidRPr="00AF6DCC">
        <w:rPr>
          <w:rFonts w:ascii="Times New Roman" w:eastAsia="MingLiU" w:hAnsi="Times New Roman" w:cs="Times New Roman"/>
          <w:b/>
          <w:sz w:val="24"/>
          <w:szCs w:val="24"/>
        </w:rPr>
        <w:t xml:space="preserve"> </w:t>
      </w:r>
      <w:proofErr w:type="spellStart"/>
      <w:r w:rsidRPr="00AF6DCC">
        <w:rPr>
          <w:rFonts w:ascii="Times New Roman" w:eastAsia="MingLiU" w:hAnsi="Times New Roman" w:cs="Times New Roman"/>
          <w:b/>
          <w:sz w:val="24"/>
          <w:szCs w:val="24"/>
        </w:rPr>
        <w:t>cho</w:t>
      </w:r>
      <w:proofErr w:type="spellEnd"/>
      <w:r w:rsidRPr="00AF6DCC">
        <w:rPr>
          <w:rFonts w:ascii="Times New Roman" w:eastAsia="MingLiU" w:hAnsi="Times New Roman" w:cs="Times New Roman"/>
          <w:b/>
          <w:sz w:val="24"/>
          <w:szCs w:val="24"/>
        </w:rPr>
        <w:t xml:space="preserve"> nhau để sống </w:t>
      </w:r>
      <w:proofErr w:type="spellStart"/>
      <w:r w:rsidRPr="00AF6DCC">
        <w:rPr>
          <w:rFonts w:ascii="Times New Roman" w:eastAsia="MingLiU" w:hAnsi="Times New Roman" w:cs="Times New Roman"/>
          <w:b/>
          <w:sz w:val="24"/>
          <w:szCs w:val="24"/>
        </w:rPr>
        <w:t>yên</w:t>
      </w:r>
      <w:proofErr w:type="spellEnd"/>
      <w:r w:rsidRPr="00AF6DCC">
        <w:rPr>
          <w:rFonts w:ascii="Times New Roman" w:eastAsia="MingLiU" w:hAnsi="Times New Roman" w:cs="Times New Roman"/>
          <w:b/>
          <w:sz w:val="24"/>
          <w:szCs w:val="24"/>
        </w:rPr>
        <w:t xml:space="preserve"> vui cùng nhau</w:t>
      </w:r>
      <w:r w:rsidR="00C576A1">
        <w:rPr>
          <w:rFonts w:ascii="Times New Roman" w:eastAsia="MingLiU" w:hAnsi="Times New Roman" w:cs="Times New Roman"/>
          <w:b/>
          <w:sz w:val="24"/>
          <w:szCs w:val="24"/>
        </w:rPr>
        <w:t xml:space="preserve">, </w:t>
      </w:r>
      <w:r w:rsidR="00C576A1" w:rsidRPr="00C576A1">
        <w:rPr>
          <w:rFonts w:ascii="Times New Roman" w:eastAsia="MingLiU" w:hAnsi="Times New Roman" w:cs="Times New Roman"/>
          <w:b/>
          <w:sz w:val="24"/>
          <w:szCs w:val="24"/>
        </w:rPr>
        <w:t>đó</w:t>
      </w:r>
      <w:r w:rsidR="00C576A1">
        <w:rPr>
          <w:rFonts w:ascii="Times New Roman" w:eastAsia="MingLiU" w:hAnsi="Times New Roman" w:cs="Times New Roman"/>
          <w:b/>
          <w:sz w:val="24"/>
          <w:szCs w:val="24"/>
        </w:rPr>
        <w:t xml:space="preserve"> l</w:t>
      </w:r>
      <w:r w:rsidR="00C576A1" w:rsidRPr="00C576A1">
        <w:rPr>
          <w:rFonts w:ascii="Times New Roman" w:eastAsia="MingLiU" w:hAnsi="Times New Roman" w:cs="Times New Roman"/>
          <w:b/>
          <w:sz w:val="24"/>
          <w:szCs w:val="24"/>
        </w:rPr>
        <w:t>à</w:t>
      </w:r>
      <w:r w:rsidR="00C576A1">
        <w:rPr>
          <w:rFonts w:ascii="Times New Roman" w:eastAsia="MingLiU" w:hAnsi="Times New Roman" w:cs="Times New Roman"/>
          <w:b/>
          <w:sz w:val="24"/>
          <w:szCs w:val="24"/>
        </w:rPr>
        <w:t xml:space="preserve"> c</w:t>
      </w:r>
      <w:r w:rsidR="00C576A1" w:rsidRPr="00C576A1">
        <w:rPr>
          <w:rFonts w:ascii="Times New Roman" w:eastAsia="MingLiU" w:hAnsi="Times New Roman" w:cs="Times New Roman"/>
          <w:b/>
          <w:sz w:val="24"/>
          <w:szCs w:val="24"/>
        </w:rPr>
        <w:t>á</w:t>
      </w:r>
      <w:r w:rsidR="00C576A1">
        <w:rPr>
          <w:rFonts w:ascii="Times New Roman" w:eastAsia="MingLiU" w:hAnsi="Times New Roman" w:cs="Times New Roman"/>
          <w:b/>
          <w:sz w:val="24"/>
          <w:szCs w:val="24"/>
        </w:rPr>
        <w:t>ch s</w:t>
      </w:r>
      <w:r w:rsidR="00C576A1" w:rsidRPr="00C576A1">
        <w:rPr>
          <w:rFonts w:ascii="Times New Roman" w:eastAsia="MingLiU" w:hAnsi="Times New Roman" w:cs="Times New Roman"/>
          <w:b/>
          <w:sz w:val="24"/>
          <w:szCs w:val="24"/>
        </w:rPr>
        <w:t>ố</w:t>
      </w:r>
      <w:r w:rsidR="00C576A1">
        <w:rPr>
          <w:rFonts w:ascii="Times New Roman" w:eastAsia="MingLiU" w:hAnsi="Times New Roman" w:cs="Times New Roman"/>
          <w:b/>
          <w:sz w:val="24"/>
          <w:szCs w:val="24"/>
        </w:rPr>
        <w:t xml:space="preserve">ng </w:t>
      </w:r>
      <w:proofErr w:type="gramStart"/>
      <w:r w:rsidR="00C576A1">
        <w:rPr>
          <w:rFonts w:ascii="Times New Roman" w:eastAsia="MingLiU" w:hAnsi="Times New Roman" w:cs="Times New Roman"/>
          <w:b/>
          <w:sz w:val="24"/>
          <w:szCs w:val="24"/>
        </w:rPr>
        <w:t xml:space="preserve">“ </w:t>
      </w:r>
      <w:proofErr w:type="spellStart"/>
      <w:r w:rsidR="00C576A1">
        <w:rPr>
          <w:rFonts w:ascii="Times New Roman" w:eastAsia="MingLiU" w:hAnsi="Times New Roman" w:cs="Times New Roman"/>
          <w:b/>
          <w:sz w:val="24"/>
          <w:szCs w:val="24"/>
        </w:rPr>
        <w:t>D</w:t>
      </w:r>
      <w:r w:rsidR="00C576A1" w:rsidRPr="00C576A1">
        <w:rPr>
          <w:rFonts w:ascii="Times New Roman" w:eastAsia="MingLiU" w:hAnsi="Times New Roman" w:cs="Times New Roman"/>
          <w:b/>
          <w:sz w:val="24"/>
          <w:szCs w:val="24"/>
        </w:rPr>
        <w:t>ĩ</w:t>
      </w:r>
      <w:proofErr w:type="spellEnd"/>
      <w:proofErr w:type="gramEnd"/>
      <w:r w:rsidR="00C576A1">
        <w:rPr>
          <w:rFonts w:ascii="Times New Roman" w:eastAsia="MingLiU" w:hAnsi="Times New Roman" w:cs="Times New Roman"/>
          <w:b/>
          <w:sz w:val="24"/>
          <w:szCs w:val="24"/>
        </w:rPr>
        <w:t xml:space="preserve"> H</w:t>
      </w:r>
      <w:r w:rsidR="00C576A1" w:rsidRPr="00C576A1">
        <w:rPr>
          <w:rFonts w:ascii="Times New Roman" w:eastAsia="MingLiU" w:hAnsi="Times New Roman" w:cs="Times New Roman"/>
          <w:b/>
          <w:sz w:val="24"/>
          <w:szCs w:val="24"/>
        </w:rPr>
        <w:t>ò</w:t>
      </w:r>
      <w:r w:rsidR="00C576A1">
        <w:rPr>
          <w:rFonts w:ascii="Times New Roman" w:eastAsia="MingLiU" w:hAnsi="Times New Roman" w:cs="Times New Roman"/>
          <w:b/>
          <w:sz w:val="24"/>
          <w:szCs w:val="24"/>
        </w:rPr>
        <w:t xml:space="preserve">a vi </w:t>
      </w:r>
      <w:proofErr w:type="spellStart"/>
      <w:r w:rsidR="00C576A1">
        <w:rPr>
          <w:rFonts w:ascii="Times New Roman" w:eastAsia="MingLiU" w:hAnsi="Times New Roman" w:cs="Times New Roman"/>
          <w:b/>
          <w:sz w:val="24"/>
          <w:szCs w:val="24"/>
        </w:rPr>
        <w:t>q</w:t>
      </w:r>
      <w:r w:rsidR="00C576A1" w:rsidRPr="00C576A1">
        <w:rPr>
          <w:rFonts w:ascii="Times New Roman" w:eastAsia="MingLiU" w:hAnsi="Times New Roman" w:cs="Times New Roman"/>
          <w:b/>
          <w:sz w:val="24"/>
          <w:szCs w:val="24"/>
        </w:rPr>
        <w:t>ú</w:t>
      </w:r>
      <w:r w:rsidR="00C576A1">
        <w:rPr>
          <w:rFonts w:ascii="Times New Roman" w:eastAsia="MingLiU" w:hAnsi="Times New Roman" w:cs="Times New Roman"/>
          <w:b/>
          <w:sz w:val="24"/>
          <w:szCs w:val="24"/>
        </w:rPr>
        <w:t>y</w:t>
      </w:r>
      <w:proofErr w:type="spellEnd"/>
      <w:r w:rsidR="00C576A1">
        <w:rPr>
          <w:rFonts w:ascii="Times New Roman" w:eastAsia="MingLiU" w:hAnsi="Times New Roman" w:cs="Times New Roman"/>
          <w:b/>
          <w:sz w:val="24"/>
          <w:szCs w:val="24"/>
        </w:rPr>
        <w:t xml:space="preserve"> “</w:t>
      </w:r>
      <w:r w:rsidRPr="00AF6DCC">
        <w:rPr>
          <w:rFonts w:ascii="Times New Roman" w:eastAsia="MingLiU" w:hAnsi="Times New Roman" w:cs="Times New Roman"/>
          <w:b/>
          <w:sz w:val="24"/>
          <w:szCs w:val="24"/>
        </w:rPr>
        <w:t xml:space="preserve"> . </w:t>
      </w:r>
    </w:p>
    <w:p w14:paraId="56DD9099" w14:textId="77777777" w:rsidR="0058632A" w:rsidRPr="0058632A" w:rsidRDefault="0058632A" w:rsidP="0058632A">
      <w:pPr>
        <w:shd w:val="clear" w:color="auto" w:fill="FFFFFF"/>
        <w:spacing w:after="0" w:line="240" w:lineRule="auto"/>
        <w:rPr>
          <w:rFonts w:ascii="Arial" w:eastAsia="Times New Roman" w:hAnsi="Arial" w:cs="Arial"/>
          <w:color w:val="333333"/>
          <w:sz w:val="18"/>
          <w:szCs w:val="18"/>
        </w:rPr>
      </w:pPr>
      <w:ins w:id="4" w:author="Unknown">
        <w:r w:rsidRPr="0058632A">
          <w:rPr>
            <w:rFonts w:ascii="Arial" w:eastAsia="Times New Roman" w:hAnsi="Arial" w:cs="Arial"/>
            <w:color w:val="333333"/>
            <w:sz w:val="18"/>
            <w:szCs w:val="18"/>
            <w:bdr w:val="none" w:sz="0" w:space="0" w:color="auto" w:frame="1"/>
          </w:rPr>
          <w:br/>
        </w:r>
      </w:ins>
    </w:p>
    <w:p w14:paraId="0D0119BF" w14:textId="77777777" w:rsidR="0058632A" w:rsidRPr="0058632A" w:rsidRDefault="00A30897" w:rsidP="0058632A">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______________________________________________________________________</w:t>
      </w:r>
      <w:r w:rsidR="0058632A" w:rsidRPr="0058632A">
        <w:rPr>
          <w:rFonts w:ascii="Arial" w:eastAsia="Times New Roman" w:hAnsi="Arial" w:cs="Arial"/>
          <w:color w:val="333333"/>
          <w:sz w:val="24"/>
          <w:szCs w:val="24"/>
        </w:rPr>
        <w:br/>
      </w:r>
    </w:p>
    <w:p w14:paraId="7E4577E5" w14:textId="77777777" w:rsidR="0058632A" w:rsidRPr="00A30897" w:rsidRDefault="00A66EE9" w:rsidP="0058632A">
      <w:pPr>
        <w:shd w:val="clear" w:color="auto" w:fill="FFFFFF"/>
        <w:spacing w:after="0" w:line="240" w:lineRule="auto"/>
        <w:jc w:val="center"/>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b/>
          <w:bCs/>
          <w:color w:val="0F243E" w:themeColor="text2" w:themeShade="80"/>
          <w:sz w:val="24"/>
          <w:szCs w:val="24"/>
        </w:rPr>
        <w:t>PH</w:t>
      </w:r>
      <w:r w:rsidRPr="00A66EE9">
        <w:rPr>
          <w:rFonts w:ascii="Times New Roman" w:eastAsia="Times New Roman" w:hAnsi="Times New Roman" w:cs="Times New Roman"/>
          <w:b/>
          <w:bCs/>
          <w:color w:val="0F243E" w:themeColor="text2" w:themeShade="80"/>
          <w:sz w:val="24"/>
          <w:szCs w:val="24"/>
        </w:rPr>
        <w:t>Ậ</w:t>
      </w:r>
      <w:r>
        <w:rPr>
          <w:rFonts w:ascii="Times New Roman" w:eastAsia="Times New Roman" w:hAnsi="Times New Roman" w:cs="Times New Roman"/>
          <w:b/>
          <w:bCs/>
          <w:color w:val="0F243E" w:themeColor="text2" w:themeShade="80"/>
          <w:sz w:val="24"/>
          <w:szCs w:val="24"/>
        </w:rPr>
        <w:t>T GI</w:t>
      </w:r>
      <w:r w:rsidRPr="00A66EE9">
        <w:rPr>
          <w:rFonts w:ascii="Times New Roman" w:eastAsia="Times New Roman" w:hAnsi="Times New Roman" w:cs="Times New Roman"/>
          <w:b/>
          <w:bCs/>
          <w:color w:val="0F243E" w:themeColor="text2" w:themeShade="80"/>
          <w:sz w:val="24"/>
          <w:szCs w:val="24"/>
        </w:rPr>
        <w:t>Á</w:t>
      </w:r>
      <w:r>
        <w:rPr>
          <w:rFonts w:ascii="Times New Roman" w:eastAsia="Times New Roman" w:hAnsi="Times New Roman" w:cs="Times New Roman"/>
          <w:b/>
          <w:bCs/>
          <w:color w:val="0F243E" w:themeColor="text2" w:themeShade="80"/>
          <w:sz w:val="24"/>
          <w:szCs w:val="24"/>
        </w:rPr>
        <w:t>O V</w:t>
      </w:r>
      <w:r w:rsidRPr="00A66EE9">
        <w:rPr>
          <w:rFonts w:ascii="Times New Roman" w:eastAsia="Times New Roman" w:hAnsi="Times New Roman" w:cs="Times New Roman"/>
          <w:b/>
          <w:bCs/>
          <w:color w:val="0F243E" w:themeColor="text2" w:themeShade="80"/>
          <w:sz w:val="24"/>
          <w:szCs w:val="24"/>
        </w:rPr>
        <w:t>Ớ</w:t>
      </w:r>
      <w:r w:rsidR="00F43EEA">
        <w:rPr>
          <w:rFonts w:ascii="Times New Roman" w:eastAsia="Times New Roman" w:hAnsi="Times New Roman" w:cs="Times New Roman"/>
          <w:b/>
          <w:bCs/>
          <w:color w:val="0F243E" w:themeColor="text2" w:themeShade="80"/>
          <w:sz w:val="24"/>
          <w:szCs w:val="24"/>
        </w:rPr>
        <w:t xml:space="preserve">I </w:t>
      </w:r>
      <w:r w:rsidR="0058632A" w:rsidRPr="00A30897">
        <w:rPr>
          <w:rFonts w:ascii="Times New Roman" w:eastAsia="Times New Roman" w:hAnsi="Times New Roman" w:cs="Times New Roman"/>
          <w:b/>
          <w:bCs/>
          <w:color w:val="0F243E" w:themeColor="text2" w:themeShade="80"/>
          <w:sz w:val="24"/>
          <w:szCs w:val="24"/>
        </w:rPr>
        <w:t>LÒNG TỪ BI</w:t>
      </w:r>
    </w:p>
    <w:p w14:paraId="4A157F48" w14:textId="77777777" w:rsidR="0058632A" w:rsidRDefault="0058632A" w:rsidP="0058632A">
      <w:pPr>
        <w:shd w:val="clear" w:color="auto" w:fill="FFFFFF"/>
        <w:spacing w:after="0" w:line="240" w:lineRule="auto"/>
        <w:jc w:val="center"/>
        <w:rPr>
          <w:rFonts w:ascii="Times New Roman" w:eastAsia="Times New Roman" w:hAnsi="Times New Roman" w:cs="Times New Roman"/>
          <w:color w:val="0F243E" w:themeColor="text2" w:themeShade="80"/>
          <w:sz w:val="24"/>
          <w:szCs w:val="24"/>
        </w:rPr>
      </w:pPr>
      <w:proofErr w:type="spellStart"/>
      <w:r w:rsidRPr="00A30897">
        <w:rPr>
          <w:rFonts w:ascii="Times New Roman" w:eastAsia="Times New Roman" w:hAnsi="Times New Roman" w:cs="Times New Roman"/>
          <w:color w:val="0F243E" w:themeColor="text2" w:themeShade="80"/>
          <w:sz w:val="24"/>
          <w:szCs w:val="24"/>
        </w:rPr>
        <w:t>Toàn</w:t>
      </w:r>
      <w:proofErr w:type="spellEnd"/>
      <w:r w:rsidRPr="00A30897">
        <w:rPr>
          <w:rFonts w:ascii="Times New Roman" w:eastAsia="Times New Roman" w:hAnsi="Times New Roman" w:cs="Times New Roman"/>
          <w:color w:val="0F243E" w:themeColor="text2" w:themeShade="80"/>
          <w:sz w:val="24"/>
          <w:szCs w:val="24"/>
        </w:rPr>
        <w:t xml:space="preserve"> Không</w:t>
      </w:r>
    </w:p>
    <w:p w14:paraId="35C0C6FF" w14:textId="77777777" w:rsidR="00765389" w:rsidRDefault="00765389" w:rsidP="0058632A">
      <w:pPr>
        <w:shd w:val="clear" w:color="auto" w:fill="FFFFFF"/>
        <w:spacing w:after="0" w:line="240" w:lineRule="auto"/>
        <w:jc w:val="center"/>
        <w:rPr>
          <w:rFonts w:ascii="Times New Roman" w:eastAsia="Times New Roman" w:hAnsi="Times New Roman" w:cs="Times New Roman"/>
          <w:color w:val="0F243E" w:themeColor="text2" w:themeShade="80"/>
          <w:sz w:val="24"/>
          <w:szCs w:val="24"/>
        </w:rPr>
      </w:pPr>
    </w:p>
    <w:p w14:paraId="3F9EF64F" w14:textId="77777777" w:rsidR="00765389" w:rsidRPr="00A30897" w:rsidRDefault="00765389" w:rsidP="0058632A">
      <w:pPr>
        <w:shd w:val="clear" w:color="auto" w:fill="FFFFFF"/>
        <w:spacing w:after="0" w:line="240" w:lineRule="auto"/>
        <w:jc w:val="center"/>
        <w:rPr>
          <w:rFonts w:ascii="Times New Roman" w:eastAsia="Times New Roman" w:hAnsi="Times New Roman" w:cs="Times New Roman"/>
          <w:color w:val="0F243E" w:themeColor="text2" w:themeShade="80"/>
          <w:sz w:val="24"/>
          <w:szCs w:val="24"/>
        </w:rPr>
      </w:pPr>
      <w:proofErr w:type="gramStart"/>
      <w:r>
        <w:rPr>
          <w:rFonts w:ascii="Times New Roman" w:eastAsia="Times New Roman" w:hAnsi="Times New Roman" w:cs="Times New Roman"/>
          <w:color w:val="0F243E" w:themeColor="text2" w:themeShade="80"/>
          <w:sz w:val="24"/>
          <w:szCs w:val="24"/>
        </w:rPr>
        <w:t>( Internet</w:t>
      </w:r>
      <w:proofErr w:type="gramEnd"/>
      <w:r>
        <w:rPr>
          <w:rFonts w:ascii="Times New Roman" w:eastAsia="Times New Roman" w:hAnsi="Times New Roman" w:cs="Times New Roman"/>
          <w:color w:val="0F243E" w:themeColor="text2" w:themeShade="80"/>
          <w:sz w:val="24"/>
          <w:szCs w:val="24"/>
        </w:rPr>
        <w:t xml:space="preserve"> ) </w:t>
      </w:r>
    </w:p>
    <w:p w14:paraId="505C0E17" w14:textId="77777777" w:rsidR="0058632A" w:rsidRPr="00CC7A2B" w:rsidRDefault="0058632A" w:rsidP="00CC7A2B">
      <w:pPr>
        <w:shd w:val="clear" w:color="auto" w:fill="FFFFFF"/>
        <w:tabs>
          <w:tab w:val="center" w:pos="4680"/>
        </w:tabs>
        <w:spacing w:before="150" w:after="150" w:line="240" w:lineRule="auto"/>
        <w:rPr>
          <w:rFonts w:ascii="Times New Roman" w:eastAsia="Times New Roman" w:hAnsi="Times New Roman" w:cs="Times New Roman"/>
          <w:b/>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w:t>
      </w:r>
      <w:r w:rsidR="00CC7A2B">
        <w:rPr>
          <w:rFonts w:ascii="Times New Roman" w:eastAsia="Times New Roman" w:hAnsi="Times New Roman" w:cs="Times New Roman"/>
          <w:color w:val="0F243E" w:themeColor="text2" w:themeShade="80"/>
          <w:sz w:val="24"/>
          <w:szCs w:val="24"/>
        </w:rPr>
        <w:tab/>
      </w:r>
      <w:r w:rsidR="00CC7A2B" w:rsidRPr="00CC7A2B">
        <w:rPr>
          <w:rFonts w:ascii="Times New Roman" w:eastAsia="Times New Roman" w:hAnsi="Times New Roman" w:cs="Times New Roman"/>
          <w:b/>
          <w:color w:val="0F243E" w:themeColor="text2" w:themeShade="80"/>
          <w:sz w:val="24"/>
          <w:szCs w:val="24"/>
        </w:rPr>
        <w:t>Phật lịch</w:t>
      </w:r>
      <w:r w:rsidR="00CC7A2B">
        <w:rPr>
          <w:rFonts w:ascii="Times New Roman" w:eastAsia="Times New Roman" w:hAnsi="Times New Roman" w:cs="Times New Roman"/>
          <w:b/>
          <w:color w:val="0F243E" w:themeColor="text2" w:themeShade="80"/>
          <w:sz w:val="24"/>
          <w:szCs w:val="24"/>
        </w:rPr>
        <w:t xml:space="preserve"> 2565</w:t>
      </w:r>
      <w:r w:rsidR="000D61B0">
        <w:rPr>
          <w:rFonts w:ascii="Times New Roman" w:eastAsia="Times New Roman" w:hAnsi="Times New Roman" w:cs="Times New Roman"/>
          <w:b/>
          <w:color w:val="0F243E" w:themeColor="text2" w:themeShade="80"/>
          <w:sz w:val="24"/>
          <w:szCs w:val="24"/>
        </w:rPr>
        <w:t xml:space="preserve"> = 544BC+2021AD</w:t>
      </w:r>
    </w:p>
    <w:p w14:paraId="76955694" w14:textId="77777777" w:rsidR="0058632A" w:rsidRPr="00A30897" w:rsidRDefault="0058632A" w:rsidP="0058632A">
      <w:pPr>
        <w:shd w:val="clear" w:color="auto" w:fill="FFFFFF"/>
        <w:spacing w:after="0" w:line="240" w:lineRule="auto"/>
        <w:jc w:val="center"/>
        <w:rPr>
          <w:rFonts w:ascii="Times New Roman" w:eastAsia="Times New Roman" w:hAnsi="Times New Roman" w:cs="Times New Roman"/>
          <w:color w:val="0F243E" w:themeColor="text2" w:themeShade="80"/>
          <w:sz w:val="24"/>
          <w:szCs w:val="24"/>
        </w:rPr>
      </w:pPr>
      <w:proofErr w:type="spellStart"/>
      <w:r w:rsidRPr="00A30897">
        <w:rPr>
          <w:rFonts w:ascii="Times New Roman" w:eastAsia="Times New Roman" w:hAnsi="Times New Roman" w:cs="Times New Roman"/>
          <w:b/>
          <w:bCs/>
          <w:color w:val="0F243E" w:themeColor="text2" w:themeShade="80"/>
          <w:sz w:val="24"/>
          <w:szCs w:val="24"/>
        </w:rPr>
        <w:t>Quán</w:t>
      </w:r>
      <w:proofErr w:type="spellEnd"/>
      <w:r w:rsidRPr="00A30897">
        <w:rPr>
          <w:rFonts w:ascii="Times New Roman" w:eastAsia="Times New Roman" w:hAnsi="Times New Roman" w:cs="Times New Roman"/>
          <w:b/>
          <w:bCs/>
          <w:color w:val="0F243E" w:themeColor="text2" w:themeShade="80"/>
          <w:sz w:val="24"/>
          <w:szCs w:val="24"/>
        </w:rPr>
        <w:t xml:space="preserve"> Từ Bi để trừ </w:t>
      </w:r>
      <w:r w:rsidR="00480DAF">
        <w:rPr>
          <w:rFonts w:ascii="Times New Roman" w:eastAsia="Times New Roman" w:hAnsi="Times New Roman" w:cs="Times New Roman"/>
          <w:b/>
          <w:bCs/>
          <w:color w:val="0F243E" w:themeColor="text2" w:themeShade="80"/>
          <w:sz w:val="24"/>
          <w:szCs w:val="24"/>
        </w:rPr>
        <w:t>l</w:t>
      </w:r>
      <w:r w:rsidR="00480DAF" w:rsidRPr="00480DAF">
        <w:rPr>
          <w:rFonts w:ascii="Times New Roman" w:eastAsia="Times New Roman" w:hAnsi="Times New Roman" w:cs="Times New Roman"/>
          <w:b/>
          <w:bCs/>
          <w:color w:val="0F243E" w:themeColor="text2" w:themeShade="80"/>
          <w:sz w:val="24"/>
          <w:szCs w:val="24"/>
        </w:rPr>
        <w:t>ò</w:t>
      </w:r>
      <w:r w:rsidR="00CC7A2B">
        <w:rPr>
          <w:rFonts w:ascii="Times New Roman" w:eastAsia="Times New Roman" w:hAnsi="Times New Roman" w:cs="Times New Roman"/>
          <w:b/>
          <w:bCs/>
          <w:color w:val="0F243E" w:themeColor="text2" w:themeShade="80"/>
          <w:sz w:val="24"/>
          <w:szCs w:val="24"/>
        </w:rPr>
        <w:t>ng</w:t>
      </w:r>
      <w:r w:rsidRPr="00A30897">
        <w:rPr>
          <w:rFonts w:ascii="Times New Roman" w:eastAsia="Times New Roman" w:hAnsi="Times New Roman" w:cs="Times New Roman"/>
          <w:b/>
          <w:bCs/>
          <w:color w:val="0F243E" w:themeColor="text2" w:themeShade="80"/>
          <w:sz w:val="24"/>
          <w:szCs w:val="24"/>
        </w:rPr>
        <w:t xml:space="preserve"> </w:t>
      </w:r>
      <w:proofErr w:type="spellStart"/>
      <w:r w:rsidRPr="00A30897">
        <w:rPr>
          <w:rFonts w:ascii="Times New Roman" w:eastAsia="Times New Roman" w:hAnsi="Times New Roman" w:cs="Times New Roman"/>
          <w:b/>
          <w:bCs/>
          <w:color w:val="0F243E" w:themeColor="text2" w:themeShade="80"/>
          <w:sz w:val="24"/>
          <w:szCs w:val="24"/>
        </w:rPr>
        <w:t>sân</w:t>
      </w:r>
      <w:proofErr w:type="spellEnd"/>
      <w:r w:rsidRPr="00A30897">
        <w:rPr>
          <w:rFonts w:ascii="Times New Roman" w:eastAsia="Times New Roman" w:hAnsi="Times New Roman" w:cs="Times New Roman"/>
          <w:b/>
          <w:bCs/>
          <w:color w:val="0F243E" w:themeColor="text2" w:themeShade="80"/>
          <w:sz w:val="24"/>
          <w:szCs w:val="24"/>
        </w:rPr>
        <w:t xml:space="preserve"> </w:t>
      </w:r>
      <w:proofErr w:type="spellStart"/>
      <w:r w:rsidRPr="00A30897">
        <w:rPr>
          <w:rFonts w:ascii="Times New Roman" w:eastAsia="Times New Roman" w:hAnsi="Times New Roman" w:cs="Times New Roman"/>
          <w:b/>
          <w:bCs/>
          <w:color w:val="0F243E" w:themeColor="text2" w:themeShade="80"/>
          <w:sz w:val="24"/>
          <w:szCs w:val="24"/>
        </w:rPr>
        <w:t>giận</w:t>
      </w:r>
      <w:proofErr w:type="spellEnd"/>
      <w:r w:rsidRPr="00A30897">
        <w:rPr>
          <w:rFonts w:ascii="Times New Roman" w:eastAsia="Times New Roman" w:hAnsi="Times New Roman" w:cs="Times New Roman"/>
          <w:b/>
          <w:bCs/>
          <w:color w:val="0F243E" w:themeColor="text2" w:themeShade="80"/>
          <w:sz w:val="24"/>
          <w:szCs w:val="24"/>
        </w:rPr>
        <w:t> </w:t>
      </w:r>
      <w:proofErr w:type="spellStart"/>
      <w:r w:rsidRPr="00A30897">
        <w:rPr>
          <w:rFonts w:ascii="Times New Roman" w:eastAsia="Times New Roman" w:hAnsi="Times New Roman" w:cs="Times New Roman"/>
          <w:b/>
          <w:bCs/>
          <w:color w:val="0F243E" w:themeColor="text2" w:themeShade="80"/>
          <w:sz w:val="24"/>
          <w:szCs w:val="24"/>
        </w:rPr>
        <w:t>hận</w:t>
      </w:r>
      <w:proofErr w:type="spellEnd"/>
      <w:r w:rsidRPr="00A30897">
        <w:rPr>
          <w:rFonts w:ascii="Times New Roman" w:eastAsia="Times New Roman" w:hAnsi="Times New Roman" w:cs="Times New Roman"/>
          <w:b/>
          <w:bCs/>
          <w:color w:val="0F243E" w:themeColor="text2" w:themeShade="80"/>
          <w:sz w:val="24"/>
          <w:szCs w:val="24"/>
        </w:rPr>
        <w:t xml:space="preserve"> </w:t>
      </w:r>
      <w:proofErr w:type="spellStart"/>
      <w:r w:rsidRPr="00A30897">
        <w:rPr>
          <w:rFonts w:ascii="Times New Roman" w:eastAsia="Times New Roman" w:hAnsi="Times New Roman" w:cs="Times New Roman"/>
          <w:b/>
          <w:bCs/>
          <w:color w:val="0F243E" w:themeColor="text2" w:themeShade="80"/>
          <w:sz w:val="24"/>
          <w:szCs w:val="24"/>
        </w:rPr>
        <w:t>thù</w:t>
      </w:r>
      <w:proofErr w:type="spellEnd"/>
    </w:p>
    <w:p w14:paraId="5A275DE1" w14:textId="77777777" w:rsidR="0058632A" w:rsidRPr="00A30897" w:rsidRDefault="0058632A" w:rsidP="0058632A">
      <w:pPr>
        <w:shd w:val="clear" w:color="auto" w:fill="FFFFFF"/>
        <w:spacing w:before="150" w:after="15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b/>
          <w:bCs/>
          <w:color w:val="0F243E" w:themeColor="text2" w:themeShade="80"/>
          <w:sz w:val="24"/>
          <w:szCs w:val="24"/>
        </w:rPr>
        <w:t> </w:t>
      </w:r>
    </w:p>
    <w:p w14:paraId="33497328"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b/>
          <w:bCs/>
          <w:color w:val="0F243E" w:themeColor="text2" w:themeShade="80"/>
          <w:sz w:val="24"/>
          <w:szCs w:val="24"/>
        </w:rPr>
        <w:t>Từ</w:t>
      </w:r>
      <w:r w:rsidRPr="00A30897">
        <w:rPr>
          <w:rFonts w:ascii="Times New Roman" w:eastAsia="Times New Roman" w:hAnsi="Times New Roman" w:cs="Times New Roman"/>
          <w:color w:val="0F243E" w:themeColor="text2" w:themeShade="80"/>
          <w:sz w:val="24"/>
          <w:szCs w:val="24"/>
        </w:rPr>
        <w:t xml:space="preserve"> là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vui, </w:t>
      </w:r>
      <w:r w:rsidRPr="00A30897">
        <w:rPr>
          <w:rFonts w:ascii="Times New Roman" w:eastAsia="Times New Roman" w:hAnsi="Times New Roman" w:cs="Times New Roman"/>
          <w:b/>
          <w:bCs/>
          <w:color w:val="0F243E" w:themeColor="text2" w:themeShade="80"/>
          <w:sz w:val="24"/>
          <w:szCs w:val="24"/>
        </w:rPr>
        <w:t>Bi</w:t>
      </w:r>
      <w:r w:rsidRPr="00A30897">
        <w:rPr>
          <w:rFonts w:ascii="Times New Roman" w:eastAsia="Times New Roman" w:hAnsi="Times New Roman" w:cs="Times New Roman"/>
          <w:color w:val="0F243E" w:themeColor="text2" w:themeShade="80"/>
          <w:sz w:val="24"/>
          <w:szCs w:val="24"/>
        </w:rPr>
        <w:t> là </w:t>
      </w:r>
      <w:proofErr w:type="spellStart"/>
      <w:r w:rsidRPr="00A30897">
        <w:rPr>
          <w:rFonts w:ascii="Times New Roman" w:eastAsia="Times New Roman" w:hAnsi="Times New Roman" w:cs="Times New Roman"/>
          <w:color w:val="0F243E" w:themeColor="text2" w:themeShade="80"/>
          <w:sz w:val="24"/>
          <w:szCs w:val="24"/>
        </w:rPr>
        <w:t>cứu</w:t>
      </w:r>
      <w:proofErr w:type="spellEnd"/>
      <w:r w:rsidRPr="00A30897">
        <w:rPr>
          <w:rFonts w:ascii="Times New Roman" w:eastAsia="Times New Roman" w:hAnsi="Times New Roman" w:cs="Times New Roman"/>
          <w:color w:val="0F243E" w:themeColor="text2" w:themeShade="80"/>
          <w:sz w:val="24"/>
          <w:szCs w:val="24"/>
        </w:rPr>
        <w:t xml:space="preserve"> khổ </w:t>
      </w:r>
      <w:proofErr w:type="spellStart"/>
      <w:r w:rsidRPr="00A30897">
        <w:rPr>
          <w:rFonts w:ascii="Times New Roman" w:eastAsia="Times New Roman" w:hAnsi="Times New Roman" w:cs="Times New Roman"/>
          <w:color w:val="0F243E" w:themeColor="text2" w:themeShade="80"/>
          <w:sz w:val="24"/>
          <w:szCs w:val="24"/>
        </w:rPr>
        <w:t>diệt</w:t>
      </w:r>
      <w:proofErr w:type="spellEnd"/>
      <w:r w:rsidRPr="00A30897">
        <w:rPr>
          <w:rFonts w:ascii="Times New Roman" w:eastAsia="Times New Roman" w:hAnsi="Times New Roman" w:cs="Times New Roman"/>
          <w:color w:val="0F243E" w:themeColor="text2" w:themeShade="80"/>
          <w:sz w:val="24"/>
          <w:szCs w:val="24"/>
        </w:rPr>
        <w:t xml:space="preserve"> khổ, </w:t>
      </w:r>
      <w:r w:rsidRPr="00A30897">
        <w:rPr>
          <w:rFonts w:ascii="Times New Roman" w:eastAsia="Times New Roman" w:hAnsi="Times New Roman" w:cs="Times New Roman"/>
          <w:b/>
          <w:bCs/>
          <w:color w:val="0F243E" w:themeColor="text2" w:themeShade="80"/>
          <w:sz w:val="24"/>
          <w:szCs w:val="24"/>
        </w:rPr>
        <w:t>Từ Bi</w:t>
      </w:r>
      <w:r w:rsidRPr="00A30897">
        <w:rPr>
          <w:rFonts w:ascii="Times New Roman" w:eastAsia="Times New Roman" w:hAnsi="Times New Roman" w:cs="Times New Roman"/>
          <w:color w:val="0F243E" w:themeColor="text2" w:themeShade="80"/>
          <w:sz w:val="24"/>
          <w:szCs w:val="24"/>
        </w:rPr>
        <w:t xml:space="preserve"> là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vui </w:t>
      </w:r>
      <w:proofErr w:type="spellStart"/>
      <w:r w:rsidRPr="00A30897">
        <w:rPr>
          <w:rFonts w:ascii="Times New Roman" w:eastAsia="Times New Roman" w:hAnsi="Times New Roman" w:cs="Times New Roman"/>
          <w:color w:val="0F243E" w:themeColor="text2" w:themeShade="80"/>
          <w:sz w:val="24"/>
          <w:szCs w:val="24"/>
        </w:rPr>
        <w:t>diệt</w:t>
      </w:r>
      <w:proofErr w:type="spellEnd"/>
      <w:r w:rsidRPr="00A30897">
        <w:rPr>
          <w:rFonts w:ascii="Times New Roman" w:eastAsia="Times New Roman" w:hAnsi="Times New Roman" w:cs="Times New Roman"/>
          <w:color w:val="0F243E" w:themeColor="text2" w:themeShade="80"/>
          <w:sz w:val="24"/>
          <w:szCs w:val="24"/>
        </w:rPr>
        <w:t xml:space="preserve"> khổ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tất</w:t>
      </w:r>
      <w:proofErr w:type="spellEnd"/>
      <w:r w:rsidRPr="00A30897">
        <w:rPr>
          <w:rFonts w:ascii="Times New Roman" w:eastAsia="Times New Roman" w:hAnsi="Times New Roman" w:cs="Times New Roman"/>
          <w:color w:val="0F243E" w:themeColor="text2" w:themeShade="80"/>
          <w:sz w:val="24"/>
          <w:szCs w:val="24"/>
        </w:rPr>
        <w:t xml:space="preserve"> cả mọi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sanh, đó là hành động </w:t>
      </w:r>
      <w:proofErr w:type="spellStart"/>
      <w:r w:rsidRPr="00A30897">
        <w:rPr>
          <w:rFonts w:ascii="Times New Roman" w:eastAsia="Times New Roman" w:hAnsi="Times New Roman" w:cs="Times New Roman"/>
          <w:color w:val="0F243E" w:themeColor="text2" w:themeShade="80"/>
          <w:sz w:val="24"/>
          <w:szCs w:val="24"/>
        </w:rPr>
        <w:t>lợi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tha</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cứu</w:t>
      </w:r>
      <w:proofErr w:type="spellEnd"/>
      <w:r w:rsidRPr="00A30897">
        <w:rPr>
          <w:rFonts w:ascii="Times New Roman" w:eastAsia="Times New Roman" w:hAnsi="Times New Roman" w:cs="Times New Roman"/>
          <w:color w:val="0F243E" w:themeColor="text2" w:themeShade="80"/>
          <w:sz w:val="24"/>
          <w:szCs w:val="24"/>
        </w:rPr>
        <w:t xml:space="preserve"> đời.</w:t>
      </w:r>
    </w:p>
    <w:p w14:paraId="23D38705"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Từ Bi không phải là </w:t>
      </w:r>
      <w:proofErr w:type="spellStart"/>
      <w:r w:rsidRPr="00A30897">
        <w:rPr>
          <w:rFonts w:ascii="Times New Roman" w:eastAsia="Times New Roman" w:hAnsi="Times New Roman" w:cs="Times New Roman"/>
          <w:color w:val="0F243E" w:themeColor="text2" w:themeShade="80"/>
          <w:sz w:val="24"/>
          <w:szCs w:val="24"/>
        </w:rPr>
        <w:t>thụ</w:t>
      </w:r>
      <w:proofErr w:type="spellEnd"/>
      <w:r w:rsidRPr="00A30897">
        <w:rPr>
          <w:rFonts w:ascii="Times New Roman" w:eastAsia="Times New Roman" w:hAnsi="Times New Roman" w:cs="Times New Roman"/>
          <w:color w:val="0F243E" w:themeColor="text2" w:themeShade="80"/>
          <w:sz w:val="24"/>
          <w:szCs w:val="24"/>
        </w:rPr>
        <w:t xml:space="preserve"> động </w:t>
      </w:r>
      <w:proofErr w:type="spellStart"/>
      <w:r w:rsidRPr="00A30897">
        <w:rPr>
          <w:rFonts w:ascii="Times New Roman" w:eastAsia="Times New Roman" w:hAnsi="Times New Roman" w:cs="Times New Roman"/>
          <w:color w:val="0F243E" w:themeColor="text2" w:themeShade="80"/>
          <w:sz w:val="24"/>
          <w:szCs w:val="24"/>
        </w:rPr>
        <w:t>yếm</w:t>
      </w:r>
      <w:proofErr w:type="spellEnd"/>
      <w:r w:rsidRPr="00A30897">
        <w:rPr>
          <w:rFonts w:ascii="Times New Roman" w:eastAsia="Times New Roman" w:hAnsi="Times New Roman" w:cs="Times New Roman"/>
          <w:color w:val="0F243E" w:themeColor="text2" w:themeShade="80"/>
          <w:sz w:val="24"/>
          <w:szCs w:val="24"/>
        </w:rPr>
        <w:t xml:space="preserve"> thế </w:t>
      </w:r>
      <w:proofErr w:type="spellStart"/>
      <w:r w:rsidRPr="00A30897">
        <w:rPr>
          <w:rFonts w:ascii="Times New Roman" w:eastAsia="Times New Roman" w:hAnsi="Times New Roman" w:cs="Times New Roman"/>
          <w:color w:val="0F243E" w:themeColor="text2" w:themeShade="80"/>
          <w:sz w:val="24"/>
          <w:szCs w:val="24"/>
        </w:rPr>
        <w:t>nhu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nhược</w:t>
      </w:r>
      <w:proofErr w:type="spellEnd"/>
      <w:r w:rsidRPr="00A30897">
        <w:rPr>
          <w:rFonts w:ascii="Times New Roman" w:eastAsia="Times New Roman" w:hAnsi="Times New Roman" w:cs="Times New Roman"/>
          <w:color w:val="0F243E" w:themeColor="text2" w:themeShade="80"/>
          <w:sz w:val="24"/>
          <w:szCs w:val="24"/>
        </w:rPr>
        <w:t xml:space="preserve"> mà nhiều người </w:t>
      </w:r>
      <w:proofErr w:type="spellStart"/>
      <w:r w:rsidRPr="00A30897">
        <w:rPr>
          <w:rFonts w:ascii="Times New Roman" w:eastAsia="Times New Roman" w:hAnsi="Times New Roman" w:cs="Times New Roman"/>
          <w:color w:val="0F243E" w:themeColor="text2" w:themeShade="80"/>
          <w:sz w:val="24"/>
          <w:szCs w:val="24"/>
        </w:rPr>
        <w:t>lầm</w:t>
      </w:r>
      <w:proofErr w:type="spellEnd"/>
      <w:r w:rsidRPr="00A30897">
        <w:rPr>
          <w:rFonts w:ascii="Times New Roman" w:eastAsia="Times New Roman" w:hAnsi="Times New Roman" w:cs="Times New Roman"/>
          <w:color w:val="0F243E" w:themeColor="text2" w:themeShade="80"/>
          <w:sz w:val="24"/>
          <w:szCs w:val="24"/>
        </w:rPr>
        <w:t xml:space="preserve"> tưởng </w:t>
      </w:r>
      <w:proofErr w:type="spellStart"/>
      <w:r w:rsidRPr="00A30897">
        <w:rPr>
          <w:rFonts w:ascii="Times New Roman" w:eastAsia="Times New Roman" w:hAnsi="Times New Roman" w:cs="Times New Roman"/>
          <w:color w:val="0F243E" w:themeColor="text2" w:themeShade="80"/>
          <w:sz w:val="24"/>
          <w:szCs w:val="24"/>
        </w:rPr>
        <w:t>rằng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hễ</w:t>
      </w:r>
      <w:proofErr w:type="spellEnd"/>
      <w:r w:rsidRPr="00A30897">
        <w:rPr>
          <w:rFonts w:ascii="Times New Roman" w:eastAsia="Times New Roman" w:hAnsi="Times New Roman" w:cs="Times New Roman"/>
          <w:color w:val="0F243E" w:themeColor="text2" w:themeShade="80"/>
          <w:sz w:val="24"/>
          <w:szCs w:val="24"/>
        </w:rPr>
        <w:t xml:space="preserve"> có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ai muốn làm gì dù phải trái cũng </w:t>
      </w:r>
      <w:proofErr w:type="spellStart"/>
      <w:r w:rsidRPr="00A30897">
        <w:rPr>
          <w:rFonts w:ascii="Times New Roman" w:eastAsia="Times New Roman" w:hAnsi="Times New Roman" w:cs="Times New Roman"/>
          <w:color w:val="0F243E" w:themeColor="text2" w:themeShade="80"/>
          <w:sz w:val="24"/>
          <w:szCs w:val="24"/>
        </w:rPr>
        <w:t>im</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lặng</w:t>
      </w:r>
      <w:proofErr w:type="spellEnd"/>
      <w:r w:rsidRPr="00A30897">
        <w:rPr>
          <w:rFonts w:ascii="Times New Roman" w:eastAsia="Times New Roman" w:hAnsi="Times New Roman" w:cs="Times New Roman"/>
          <w:color w:val="0F243E" w:themeColor="text2" w:themeShade="80"/>
          <w:sz w:val="24"/>
          <w:szCs w:val="24"/>
        </w:rPr>
        <w:t xml:space="preserve"> nghe </w:t>
      </w:r>
      <w:proofErr w:type="spellStart"/>
      <w:r w:rsidRPr="00A30897">
        <w:rPr>
          <w:rFonts w:ascii="Times New Roman" w:eastAsia="Times New Roman" w:hAnsi="Times New Roman" w:cs="Times New Roman"/>
          <w:color w:val="0F243E" w:themeColor="text2" w:themeShade="80"/>
          <w:sz w:val="24"/>
          <w:szCs w:val="24"/>
        </w:rPr>
        <w:t>theo.</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Thực</w:t>
      </w:r>
      <w:proofErr w:type="spellEnd"/>
      <w:r w:rsidRPr="00A30897">
        <w:rPr>
          <w:rFonts w:ascii="Times New Roman" w:eastAsia="Times New Roman" w:hAnsi="Times New Roman" w:cs="Times New Roman"/>
          <w:color w:val="0F243E" w:themeColor="text2" w:themeShade="80"/>
          <w:sz w:val="24"/>
          <w:szCs w:val="24"/>
        </w:rPr>
        <w:t xml:space="preserve"> ra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w:t>
      </w:r>
      <w:proofErr w:type="spellStart"/>
      <w:r w:rsidRPr="00A30897">
        <w:rPr>
          <w:rFonts w:ascii="Times New Roman" w:eastAsia="Times New Roman" w:hAnsi="Times New Roman" w:cs="Times New Roman"/>
          <w:color w:val="0F243E" w:themeColor="text2" w:themeShade="80"/>
          <w:sz w:val="24"/>
          <w:szCs w:val="24"/>
        </w:rPr>
        <w:t>khiến</w:t>
      </w:r>
      <w:proofErr w:type="spellEnd"/>
      <w:r w:rsidRPr="00A30897">
        <w:rPr>
          <w:rFonts w:ascii="Times New Roman" w:eastAsia="Times New Roman" w:hAnsi="Times New Roman" w:cs="Times New Roman"/>
          <w:color w:val="0F243E" w:themeColor="text2" w:themeShade="80"/>
          <w:sz w:val="24"/>
          <w:szCs w:val="24"/>
        </w:rPr>
        <w:t xml:space="preserve"> người ta </w:t>
      </w:r>
      <w:proofErr w:type="spellStart"/>
      <w:r w:rsidRPr="00A30897">
        <w:rPr>
          <w:rFonts w:ascii="Times New Roman" w:eastAsia="Times New Roman" w:hAnsi="Times New Roman" w:cs="Times New Roman"/>
          <w:color w:val="0F243E" w:themeColor="text2" w:themeShade="80"/>
          <w:sz w:val="24"/>
          <w:szCs w:val="24"/>
        </w:rPr>
        <w:t>vận</w:t>
      </w:r>
      <w:proofErr w:type="spellEnd"/>
      <w:r w:rsidRPr="00A30897">
        <w:rPr>
          <w:rFonts w:ascii="Times New Roman" w:eastAsia="Times New Roman" w:hAnsi="Times New Roman" w:cs="Times New Roman"/>
          <w:color w:val="0F243E" w:themeColor="text2" w:themeShade="80"/>
          <w:sz w:val="24"/>
          <w:szCs w:val="24"/>
        </w:rPr>
        <w:t xml:space="preserve"> dụng </w:t>
      </w:r>
      <w:proofErr w:type="spellStart"/>
      <w:r w:rsidRPr="00A30897">
        <w:rPr>
          <w:rFonts w:ascii="Times New Roman" w:eastAsia="Times New Roman" w:hAnsi="Times New Roman" w:cs="Times New Roman"/>
          <w:color w:val="0F243E" w:themeColor="text2" w:themeShade="80"/>
          <w:sz w:val="24"/>
          <w:szCs w:val="24"/>
        </w:rPr>
        <w:t>tâm</w:t>
      </w:r>
      <w:proofErr w:type="spellEnd"/>
      <w:r w:rsidRPr="00A30897">
        <w:rPr>
          <w:rFonts w:ascii="Times New Roman" w:eastAsia="Times New Roman" w:hAnsi="Times New Roman" w:cs="Times New Roman"/>
          <w:color w:val="0F243E" w:themeColor="text2" w:themeShade="80"/>
          <w:sz w:val="24"/>
          <w:szCs w:val="24"/>
        </w:rPr>
        <w:t xml:space="preserve"> tư </w:t>
      </w:r>
      <w:proofErr w:type="spellStart"/>
      <w:r w:rsidRPr="00A30897">
        <w:rPr>
          <w:rFonts w:ascii="Times New Roman" w:eastAsia="Times New Roman" w:hAnsi="Times New Roman" w:cs="Times New Roman"/>
          <w:color w:val="0F243E" w:themeColor="text2" w:themeShade="80"/>
          <w:sz w:val="24"/>
          <w:szCs w:val="24"/>
        </w:rPr>
        <w:t>khả</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năng</w:t>
      </w:r>
      <w:proofErr w:type="spellEnd"/>
      <w:r w:rsidRPr="00A30897">
        <w:rPr>
          <w:rFonts w:ascii="Times New Roman" w:eastAsia="Times New Roman" w:hAnsi="Times New Roman" w:cs="Times New Roman"/>
          <w:color w:val="0F243E" w:themeColor="text2" w:themeShade="80"/>
          <w:sz w:val="24"/>
          <w:szCs w:val="24"/>
        </w:rPr>
        <w:t xml:space="preserve"> phương tiện để làm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mọi người mọi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thoát khổ được vui, Từ Bi bao </w:t>
      </w:r>
      <w:proofErr w:type="spellStart"/>
      <w:r w:rsidRPr="00A30897">
        <w:rPr>
          <w:rFonts w:ascii="Times New Roman" w:eastAsia="Times New Roman" w:hAnsi="Times New Roman" w:cs="Times New Roman"/>
          <w:color w:val="0F243E" w:themeColor="text2" w:themeShade="80"/>
          <w:sz w:val="24"/>
          <w:szCs w:val="24"/>
        </w:rPr>
        <w:t>hàm</w:t>
      </w:r>
      <w:proofErr w:type="spellEnd"/>
      <w:r w:rsidRPr="00A30897">
        <w:rPr>
          <w:rFonts w:ascii="Times New Roman" w:eastAsia="Times New Roman" w:hAnsi="Times New Roman" w:cs="Times New Roman"/>
          <w:color w:val="0F243E" w:themeColor="text2" w:themeShade="80"/>
          <w:sz w:val="24"/>
          <w:szCs w:val="24"/>
        </w:rPr>
        <w:t xml:space="preserve"> ý </w:t>
      </w:r>
      <w:proofErr w:type="spellStart"/>
      <w:r w:rsidRPr="00A30897">
        <w:rPr>
          <w:rFonts w:ascii="Times New Roman" w:eastAsia="Times New Roman" w:hAnsi="Times New Roman" w:cs="Times New Roman"/>
          <w:color w:val="0F243E" w:themeColor="text2" w:themeShade="80"/>
          <w:sz w:val="24"/>
          <w:szCs w:val="24"/>
        </w:rPr>
        <w:t>nghĩa</w:t>
      </w:r>
      <w:proofErr w:type="spellEnd"/>
      <w:r w:rsidRPr="00A30897">
        <w:rPr>
          <w:rFonts w:ascii="Times New Roman" w:eastAsia="Times New Roman" w:hAnsi="Times New Roman" w:cs="Times New Roman"/>
          <w:color w:val="0F243E" w:themeColor="text2" w:themeShade="80"/>
          <w:sz w:val="24"/>
          <w:szCs w:val="24"/>
        </w:rPr>
        <w:t xml:space="preserve"> rộng lớn vô bờ </w:t>
      </w:r>
      <w:proofErr w:type="spellStart"/>
      <w:r w:rsidRPr="00A30897">
        <w:rPr>
          <w:rFonts w:ascii="Times New Roman" w:eastAsia="Times New Roman" w:hAnsi="Times New Roman" w:cs="Times New Roman"/>
          <w:color w:val="0F243E" w:themeColor="text2" w:themeShade="80"/>
          <w:sz w:val="24"/>
          <w:szCs w:val="24"/>
        </w:rPr>
        <w:t>bến</w:t>
      </w:r>
      <w:proofErr w:type="spellEnd"/>
      <w:r w:rsidRPr="00A30897">
        <w:rPr>
          <w:rFonts w:ascii="Times New Roman" w:eastAsia="Times New Roman" w:hAnsi="Times New Roman" w:cs="Times New Roman"/>
          <w:color w:val="0F243E" w:themeColor="text2" w:themeShade="80"/>
          <w:sz w:val="24"/>
          <w:szCs w:val="24"/>
        </w:rPr>
        <w:t xml:space="preserve">, vì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vui </w:t>
      </w:r>
      <w:proofErr w:type="spellStart"/>
      <w:r w:rsidRPr="00A30897">
        <w:rPr>
          <w:rFonts w:ascii="Times New Roman" w:eastAsia="Times New Roman" w:hAnsi="Times New Roman" w:cs="Times New Roman"/>
          <w:color w:val="0F243E" w:themeColor="text2" w:themeShade="80"/>
          <w:sz w:val="24"/>
          <w:szCs w:val="24"/>
        </w:rPr>
        <w:t>diệt</w:t>
      </w:r>
      <w:proofErr w:type="spellEnd"/>
      <w:r w:rsidRPr="00A30897">
        <w:rPr>
          <w:rFonts w:ascii="Times New Roman" w:eastAsia="Times New Roman" w:hAnsi="Times New Roman" w:cs="Times New Roman"/>
          <w:color w:val="0F243E" w:themeColor="text2" w:themeShade="80"/>
          <w:sz w:val="24"/>
          <w:szCs w:val="24"/>
        </w:rPr>
        <w:t xml:space="preserve"> khổ không những về vật </w:t>
      </w:r>
      <w:proofErr w:type="spellStart"/>
      <w:r w:rsidRPr="00A30897">
        <w:rPr>
          <w:rFonts w:ascii="Times New Roman" w:eastAsia="Times New Roman" w:hAnsi="Times New Roman" w:cs="Times New Roman"/>
          <w:color w:val="0F243E" w:themeColor="text2" w:themeShade="80"/>
          <w:sz w:val="24"/>
          <w:szCs w:val="24"/>
        </w:rPr>
        <w:t>chất</w:t>
      </w:r>
      <w:proofErr w:type="spellEnd"/>
      <w:r w:rsidRPr="00A30897">
        <w:rPr>
          <w:rFonts w:ascii="Times New Roman" w:eastAsia="Times New Roman" w:hAnsi="Times New Roman" w:cs="Times New Roman"/>
          <w:color w:val="0F243E" w:themeColor="text2" w:themeShade="80"/>
          <w:sz w:val="24"/>
          <w:szCs w:val="24"/>
        </w:rPr>
        <w:t> mà cả tinh thần, không những với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người mà còn bao </w:t>
      </w:r>
      <w:proofErr w:type="spellStart"/>
      <w:r w:rsidRPr="00A30897">
        <w:rPr>
          <w:rFonts w:ascii="Times New Roman" w:eastAsia="Times New Roman" w:hAnsi="Times New Roman" w:cs="Times New Roman"/>
          <w:color w:val="0F243E" w:themeColor="text2" w:themeShade="80"/>
          <w:sz w:val="24"/>
          <w:szCs w:val="24"/>
        </w:rPr>
        <w:t>gồm</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tất</w:t>
      </w:r>
      <w:proofErr w:type="spellEnd"/>
      <w:r w:rsidRPr="00A30897">
        <w:rPr>
          <w:rFonts w:ascii="Times New Roman" w:eastAsia="Times New Roman" w:hAnsi="Times New Roman" w:cs="Times New Roman"/>
          <w:color w:val="0F243E" w:themeColor="text2" w:themeShade="80"/>
          <w:sz w:val="24"/>
          <w:szCs w:val="24"/>
        </w:rPr>
        <w:t xml:space="preserve"> cả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sinh.</w:t>
      </w:r>
    </w:p>
    <w:p w14:paraId="04EF9B38" w14:textId="77777777" w:rsidR="0058632A" w:rsidRPr="00A30897" w:rsidRDefault="0058632A" w:rsidP="0058632A">
      <w:pPr>
        <w:shd w:val="clear" w:color="auto" w:fill="FFFFFF"/>
        <w:spacing w:before="150" w:after="15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lastRenderedPageBreak/>
        <w:t> </w:t>
      </w:r>
    </w:p>
    <w:p w14:paraId="772262FF"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b/>
          <w:bCs/>
          <w:color w:val="0F243E" w:themeColor="text2" w:themeShade="80"/>
          <w:sz w:val="24"/>
          <w:szCs w:val="24"/>
        </w:rPr>
        <w:t xml:space="preserve">I). Tại </w:t>
      </w:r>
      <w:proofErr w:type="spellStart"/>
      <w:r w:rsidRPr="00A30897">
        <w:rPr>
          <w:rFonts w:ascii="Times New Roman" w:eastAsia="Times New Roman" w:hAnsi="Times New Roman" w:cs="Times New Roman"/>
          <w:b/>
          <w:bCs/>
          <w:color w:val="0F243E" w:themeColor="text2" w:themeShade="80"/>
          <w:sz w:val="24"/>
          <w:szCs w:val="24"/>
        </w:rPr>
        <w:t>sao</w:t>
      </w:r>
      <w:proofErr w:type="spellEnd"/>
      <w:r w:rsidRPr="00A30897">
        <w:rPr>
          <w:rFonts w:ascii="Times New Roman" w:eastAsia="Times New Roman" w:hAnsi="Times New Roman" w:cs="Times New Roman"/>
          <w:b/>
          <w:bCs/>
          <w:color w:val="0F243E" w:themeColor="text2" w:themeShade="80"/>
          <w:sz w:val="24"/>
          <w:szCs w:val="24"/>
        </w:rPr>
        <w:t xml:space="preserve"> phải có </w:t>
      </w:r>
      <w:r w:rsidR="00480DAF">
        <w:rPr>
          <w:rFonts w:ascii="Times New Roman" w:eastAsia="Times New Roman" w:hAnsi="Times New Roman" w:cs="Times New Roman"/>
          <w:b/>
          <w:bCs/>
          <w:color w:val="0F243E" w:themeColor="text2" w:themeShade="80"/>
          <w:sz w:val="24"/>
          <w:szCs w:val="24"/>
        </w:rPr>
        <w:t>L</w:t>
      </w:r>
      <w:r w:rsidR="00480DAF" w:rsidRPr="00480DAF">
        <w:rPr>
          <w:rFonts w:ascii="Times New Roman" w:eastAsia="Times New Roman" w:hAnsi="Times New Roman" w:cs="Times New Roman"/>
          <w:b/>
          <w:bCs/>
          <w:color w:val="0F243E" w:themeColor="text2" w:themeShade="80"/>
          <w:sz w:val="24"/>
          <w:szCs w:val="24"/>
        </w:rPr>
        <w:t>ò</w:t>
      </w:r>
      <w:r w:rsidR="00CC7A2B">
        <w:rPr>
          <w:rFonts w:ascii="Times New Roman" w:eastAsia="Times New Roman" w:hAnsi="Times New Roman" w:cs="Times New Roman"/>
          <w:b/>
          <w:bCs/>
          <w:color w:val="0F243E" w:themeColor="text2" w:themeShade="80"/>
          <w:sz w:val="24"/>
          <w:szCs w:val="24"/>
        </w:rPr>
        <w:t>ng</w:t>
      </w:r>
      <w:r w:rsidRPr="00A30897">
        <w:rPr>
          <w:rFonts w:ascii="Times New Roman" w:eastAsia="Times New Roman" w:hAnsi="Times New Roman" w:cs="Times New Roman"/>
          <w:b/>
          <w:bCs/>
          <w:color w:val="0F243E" w:themeColor="text2" w:themeShade="80"/>
          <w:sz w:val="24"/>
          <w:szCs w:val="24"/>
        </w:rPr>
        <w:t xml:space="preserve"> Từ Bi?</w:t>
      </w:r>
    </w:p>
    <w:p w14:paraId="7D3CBE8E"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Tính</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sân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giận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oán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hờn</w:t>
      </w:r>
      <w:proofErr w:type="spellEnd"/>
      <w:r w:rsidRPr="00A30897">
        <w:rPr>
          <w:rFonts w:ascii="Times New Roman" w:eastAsia="Times New Roman" w:hAnsi="Times New Roman" w:cs="Times New Roman"/>
          <w:color w:val="0F243E" w:themeColor="text2" w:themeShade="80"/>
          <w:sz w:val="24"/>
          <w:szCs w:val="24"/>
        </w:rPr>
        <w:t xml:space="preserve"> của con người là một nguyên nhân tai </w:t>
      </w:r>
      <w:proofErr w:type="spellStart"/>
      <w:r w:rsidRPr="00A30897">
        <w:rPr>
          <w:rFonts w:ascii="Times New Roman" w:eastAsia="Times New Roman" w:hAnsi="Times New Roman" w:cs="Times New Roman"/>
          <w:color w:val="0F243E" w:themeColor="text2" w:themeShade="80"/>
          <w:sz w:val="24"/>
          <w:szCs w:val="24"/>
        </w:rPr>
        <w:t>hại</w:t>
      </w:r>
      <w:proofErr w:type="spellEnd"/>
      <w:r w:rsidRPr="00A30897">
        <w:rPr>
          <w:rFonts w:ascii="Times New Roman" w:eastAsia="Times New Roman" w:hAnsi="Times New Roman" w:cs="Times New Roman"/>
          <w:color w:val="0F243E" w:themeColor="text2" w:themeShade="80"/>
          <w:sz w:val="24"/>
          <w:szCs w:val="24"/>
        </w:rPr>
        <w:t xml:space="preserve"> lớn </w:t>
      </w:r>
      <w:proofErr w:type="spellStart"/>
      <w:r w:rsidRPr="00A30897">
        <w:rPr>
          <w:rFonts w:ascii="Times New Roman" w:eastAsia="Times New Roman" w:hAnsi="Times New Roman" w:cs="Times New Roman"/>
          <w:color w:val="0F243E" w:themeColor="text2" w:themeShade="80"/>
          <w:sz w:val="24"/>
          <w:szCs w:val="24"/>
        </w:rPr>
        <w:t>gây</w:t>
      </w:r>
      <w:proofErr w:type="spellEnd"/>
      <w:r w:rsidRPr="00A30897">
        <w:rPr>
          <w:rFonts w:ascii="Times New Roman" w:eastAsia="Times New Roman" w:hAnsi="Times New Roman" w:cs="Times New Roman"/>
          <w:color w:val="0F243E" w:themeColor="text2" w:themeShade="80"/>
          <w:sz w:val="24"/>
          <w:szCs w:val="24"/>
        </w:rPr>
        <w:t xml:space="preserve"> ra khổ </w:t>
      </w:r>
      <w:proofErr w:type="spellStart"/>
      <w:r w:rsidRPr="00A30897">
        <w:rPr>
          <w:rFonts w:ascii="Times New Roman" w:eastAsia="Times New Roman" w:hAnsi="Times New Roman" w:cs="Times New Roman"/>
          <w:color w:val="0F243E" w:themeColor="text2" w:themeShade="80"/>
          <w:sz w:val="24"/>
          <w:szCs w:val="24"/>
        </w:rPr>
        <w:t>đau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người và muôn vật. Từ việc nhỏ bé </w:t>
      </w:r>
      <w:proofErr w:type="spellStart"/>
      <w:r w:rsidRPr="00A30897">
        <w:rPr>
          <w:rFonts w:ascii="Times New Roman" w:eastAsia="Times New Roman" w:hAnsi="Times New Roman" w:cs="Times New Roman"/>
          <w:color w:val="0F243E" w:themeColor="text2" w:themeShade="80"/>
          <w:sz w:val="24"/>
          <w:szCs w:val="24"/>
        </w:rPr>
        <w:t>gây</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đổ</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vỡ</w:t>
      </w:r>
      <w:proofErr w:type="spellEnd"/>
      <w:r w:rsidRPr="00A30897">
        <w:rPr>
          <w:rFonts w:ascii="Times New Roman" w:eastAsia="Times New Roman" w:hAnsi="Times New Roman" w:cs="Times New Roman"/>
          <w:color w:val="0F243E" w:themeColor="text2" w:themeShade="80"/>
          <w:sz w:val="24"/>
          <w:szCs w:val="24"/>
        </w:rPr>
        <w:t xml:space="preserve"> mất </w:t>
      </w:r>
      <w:proofErr w:type="spellStart"/>
      <w:r w:rsidRPr="00A30897">
        <w:rPr>
          <w:rFonts w:ascii="Times New Roman" w:eastAsia="Times New Roman" w:hAnsi="Times New Roman" w:cs="Times New Roman"/>
          <w:color w:val="0F243E" w:themeColor="text2" w:themeShade="80"/>
          <w:sz w:val="24"/>
          <w:szCs w:val="24"/>
        </w:rPr>
        <w:t>hạnh</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phúc</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giữa</w:t>
      </w:r>
      <w:proofErr w:type="spellEnd"/>
      <w:r w:rsidRPr="00A30897">
        <w:rPr>
          <w:rFonts w:ascii="Times New Roman" w:eastAsia="Times New Roman" w:hAnsi="Times New Roman" w:cs="Times New Roman"/>
          <w:color w:val="0F243E" w:themeColor="text2" w:themeShade="80"/>
          <w:sz w:val="24"/>
          <w:szCs w:val="24"/>
        </w:rPr>
        <w:t xml:space="preserve"> những người thân như </w:t>
      </w:r>
      <w:proofErr w:type="spellStart"/>
      <w:r w:rsidRPr="00A30897">
        <w:rPr>
          <w:rFonts w:ascii="Times New Roman" w:eastAsia="Times New Roman" w:hAnsi="Times New Roman" w:cs="Times New Roman"/>
          <w:color w:val="0F243E" w:themeColor="text2" w:themeShade="80"/>
          <w:sz w:val="24"/>
          <w:szCs w:val="24"/>
        </w:rPr>
        <w:t>vợ</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chồng</w:t>
      </w:r>
      <w:proofErr w:type="spellEnd"/>
      <w:r w:rsidRPr="00A30897">
        <w:rPr>
          <w:rFonts w:ascii="Times New Roman" w:eastAsia="Times New Roman" w:hAnsi="Times New Roman" w:cs="Times New Roman"/>
          <w:color w:val="0F243E" w:themeColor="text2" w:themeShade="80"/>
          <w:sz w:val="24"/>
          <w:szCs w:val="24"/>
        </w:rPr>
        <w:t xml:space="preserve">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00CC7A2B">
        <w:rPr>
          <w:rFonts w:ascii="Times New Roman" w:eastAsia="Times New Roman" w:hAnsi="Times New Roman" w:cs="Times New Roman"/>
          <w:color w:val="0F243E" w:themeColor="text2" w:themeShade="80"/>
          <w:sz w:val="24"/>
          <w:szCs w:val="24"/>
        </w:rPr>
        <w:pgNum/>
      </w:r>
      <w:r w:rsidR="00CC7A2B">
        <w:rPr>
          <w:rFonts w:ascii="Times New Roman" w:eastAsia="Times New Roman" w:hAnsi="Times New Roman" w:cs="Times New Roman"/>
          <w:color w:val="0F243E" w:themeColor="text2" w:themeShade="80"/>
          <w:sz w:val="24"/>
          <w:szCs w:val="24"/>
        </w:rPr>
        <w:t>m</w:t>
      </w:r>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họ</w:t>
      </w:r>
      <w:proofErr w:type="spellEnd"/>
      <w:r w:rsidRPr="00A30897">
        <w:rPr>
          <w:rFonts w:ascii="Times New Roman" w:eastAsia="Times New Roman" w:hAnsi="Times New Roman" w:cs="Times New Roman"/>
          <w:color w:val="0F243E" w:themeColor="text2" w:themeShade="80"/>
          <w:sz w:val="24"/>
          <w:szCs w:val="24"/>
        </w:rPr>
        <w:t xml:space="preserve">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bạn </w:t>
      </w:r>
      <w:proofErr w:type="spellStart"/>
      <w:r w:rsidRPr="00A30897">
        <w:rPr>
          <w:rFonts w:ascii="Times New Roman" w:eastAsia="Times New Roman" w:hAnsi="Times New Roman" w:cs="Times New Roman"/>
          <w:color w:val="0F243E" w:themeColor="text2" w:themeShade="80"/>
          <w:sz w:val="24"/>
          <w:szCs w:val="24"/>
        </w:rPr>
        <w:t>bè</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đến việc lớn như </w:t>
      </w:r>
      <w:proofErr w:type="spellStart"/>
      <w:r w:rsidRPr="00A30897">
        <w:rPr>
          <w:rFonts w:ascii="Times New Roman" w:eastAsia="Times New Roman" w:hAnsi="Times New Roman" w:cs="Times New Roman"/>
          <w:color w:val="0F243E" w:themeColor="text2" w:themeShade="80"/>
          <w:sz w:val="24"/>
          <w:szCs w:val="24"/>
        </w:rPr>
        <w:t>chém</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giết</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khủng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bố</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chiến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tranh</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giữa</w:t>
      </w:r>
      <w:proofErr w:type="spellEnd"/>
      <w:r w:rsidRPr="00A30897">
        <w:rPr>
          <w:rFonts w:ascii="Times New Roman" w:eastAsia="Times New Roman" w:hAnsi="Times New Roman" w:cs="Times New Roman"/>
          <w:color w:val="0F243E" w:themeColor="text2" w:themeShade="80"/>
          <w:sz w:val="24"/>
          <w:szCs w:val="24"/>
        </w:rPr>
        <w:t xml:space="preserve"> các </w:t>
      </w:r>
      <w:proofErr w:type="spellStart"/>
      <w:r w:rsidRPr="00A30897">
        <w:rPr>
          <w:rFonts w:ascii="Times New Roman" w:eastAsia="Times New Roman" w:hAnsi="Times New Roman" w:cs="Times New Roman"/>
          <w:color w:val="0F243E" w:themeColor="text2" w:themeShade="80"/>
          <w:sz w:val="24"/>
          <w:szCs w:val="24"/>
        </w:rPr>
        <w:t>phe</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phái</w:t>
      </w:r>
      <w:proofErr w:type="spellEnd"/>
      <w:r w:rsidRPr="00A30897">
        <w:rPr>
          <w:rFonts w:ascii="Times New Roman" w:eastAsia="Times New Roman" w:hAnsi="Times New Roman" w:cs="Times New Roman"/>
          <w:color w:val="0F243E" w:themeColor="text2" w:themeShade="80"/>
          <w:sz w:val="24"/>
          <w:szCs w:val="24"/>
        </w:rPr>
        <w:t xml:space="preserve">, các nước, </w:t>
      </w:r>
      <w:proofErr w:type="spellStart"/>
      <w:r w:rsidRPr="00A30897">
        <w:rPr>
          <w:rFonts w:ascii="Times New Roman" w:eastAsia="Times New Roman" w:hAnsi="Times New Roman" w:cs="Times New Roman"/>
          <w:color w:val="0F243E" w:themeColor="text2" w:themeShade="80"/>
          <w:sz w:val="24"/>
          <w:szCs w:val="24"/>
        </w:rPr>
        <w:t>màu</w:t>
      </w:r>
      <w:proofErr w:type="spellEnd"/>
      <w:r w:rsidRPr="00A30897">
        <w:rPr>
          <w:rFonts w:ascii="Times New Roman" w:eastAsia="Times New Roman" w:hAnsi="Times New Roman" w:cs="Times New Roman"/>
          <w:color w:val="0F243E" w:themeColor="text2" w:themeShade="80"/>
          <w:sz w:val="24"/>
          <w:szCs w:val="24"/>
        </w:rPr>
        <w:t xml:space="preserve"> da, </w:t>
      </w:r>
      <w:proofErr w:type="spellStart"/>
      <w:r w:rsidRPr="00A30897">
        <w:rPr>
          <w:rFonts w:ascii="Times New Roman" w:eastAsia="Times New Roman" w:hAnsi="Times New Roman" w:cs="Times New Roman"/>
          <w:color w:val="0F243E" w:themeColor="text2" w:themeShade="80"/>
          <w:sz w:val="24"/>
          <w:szCs w:val="24"/>
        </w:rPr>
        <w:t>tôn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giáo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v.v</w:t>
      </w:r>
      <w:proofErr w:type="spellEnd"/>
      <w:r w:rsidRPr="00A30897">
        <w:rPr>
          <w:rFonts w:ascii="Times New Roman" w:eastAsia="Times New Roman" w:hAnsi="Times New Roman" w:cs="Times New Roman"/>
          <w:color w:val="0F243E" w:themeColor="text2" w:themeShade="80"/>
          <w:sz w:val="24"/>
          <w:szCs w:val="24"/>
        </w:rPr>
        <w:t xml:space="preserve">… Tất cả </w:t>
      </w:r>
      <w:proofErr w:type="spellStart"/>
      <w:r w:rsidRPr="00A30897">
        <w:rPr>
          <w:rFonts w:ascii="Times New Roman" w:eastAsia="Times New Roman" w:hAnsi="Times New Roman" w:cs="Times New Roman"/>
          <w:color w:val="0F243E" w:themeColor="text2" w:themeShade="80"/>
          <w:sz w:val="24"/>
          <w:szCs w:val="24"/>
        </w:rPr>
        <w:t>đều</w:t>
      </w:r>
      <w:proofErr w:type="spellEnd"/>
      <w:r w:rsidRPr="00A30897">
        <w:rPr>
          <w:rFonts w:ascii="Times New Roman" w:eastAsia="Times New Roman" w:hAnsi="Times New Roman" w:cs="Times New Roman"/>
          <w:color w:val="0F243E" w:themeColor="text2" w:themeShade="80"/>
          <w:sz w:val="24"/>
          <w:szCs w:val="24"/>
        </w:rPr>
        <w:t xml:space="preserve"> do </w:t>
      </w:r>
      <w:proofErr w:type="spellStart"/>
      <w:r w:rsidRPr="00A30897">
        <w:rPr>
          <w:rFonts w:ascii="Times New Roman" w:eastAsia="Times New Roman" w:hAnsi="Times New Roman" w:cs="Times New Roman"/>
          <w:color w:val="0F243E" w:themeColor="text2" w:themeShade="80"/>
          <w:sz w:val="24"/>
          <w:szCs w:val="24"/>
        </w:rPr>
        <w:t>sân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hận</w:t>
      </w:r>
      <w:proofErr w:type="spellEnd"/>
      <w:r w:rsidRPr="00A30897">
        <w:rPr>
          <w:rFonts w:ascii="Times New Roman" w:eastAsia="Times New Roman" w:hAnsi="Times New Roman" w:cs="Times New Roman"/>
          <w:color w:val="0F243E" w:themeColor="text2" w:themeShade="80"/>
          <w:sz w:val="24"/>
          <w:szCs w:val="24"/>
        </w:rPr>
        <w:t xml:space="preserve"> mà ra, nó </w:t>
      </w:r>
      <w:proofErr w:type="spellStart"/>
      <w:r w:rsidRPr="00A30897">
        <w:rPr>
          <w:rFonts w:ascii="Times New Roman" w:eastAsia="Times New Roman" w:hAnsi="Times New Roman" w:cs="Times New Roman"/>
          <w:color w:val="0F243E" w:themeColor="text2" w:themeShade="80"/>
          <w:sz w:val="24"/>
          <w:szCs w:val="24"/>
        </w:rPr>
        <w:t>nằm</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sẵn</w:t>
      </w:r>
      <w:proofErr w:type="spellEnd"/>
      <w:r w:rsidRPr="00A30897">
        <w:rPr>
          <w:rFonts w:ascii="Times New Roman" w:eastAsia="Times New Roman" w:hAnsi="Times New Roman" w:cs="Times New Roman"/>
          <w:color w:val="0F243E" w:themeColor="text2" w:themeShade="80"/>
          <w:sz w:val="24"/>
          <w:szCs w:val="24"/>
        </w:rPr>
        <w:t xml:space="preserve"> ở trong mỗi con người, có </w:t>
      </w:r>
      <w:proofErr w:type="spellStart"/>
      <w:r w:rsidRPr="00A30897">
        <w:rPr>
          <w:rFonts w:ascii="Times New Roman" w:eastAsia="Times New Roman" w:hAnsi="Times New Roman" w:cs="Times New Roman"/>
          <w:color w:val="0F243E" w:themeColor="text2" w:themeShade="80"/>
          <w:sz w:val="24"/>
          <w:szCs w:val="24"/>
        </w:rPr>
        <w:t>dịp</w:t>
      </w:r>
      <w:proofErr w:type="spellEnd"/>
      <w:r w:rsidRPr="00A30897">
        <w:rPr>
          <w:rFonts w:ascii="Times New Roman" w:eastAsia="Times New Roman" w:hAnsi="Times New Roman" w:cs="Times New Roman"/>
          <w:color w:val="0F243E" w:themeColor="text2" w:themeShade="80"/>
          <w:sz w:val="24"/>
          <w:szCs w:val="24"/>
        </w:rPr>
        <w:t xml:space="preserve"> là nó </w:t>
      </w:r>
      <w:proofErr w:type="spellStart"/>
      <w:r w:rsidRPr="00A30897">
        <w:rPr>
          <w:rFonts w:ascii="Times New Roman" w:eastAsia="Times New Roman" w:hAnsi="Times New Roman" w:cs="Times New Roman"/>
          <w:color w:val="0F243E" w:themeColor="text2" w:themeShade="80"/>
          <w:sz w:val="24"/>
          <w:szCs w:val="24"/>
        </w:rPr>
        <w:t>bùng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nổ</w:t>
      </w:r>
      <w:proofErr w:type="spellEnd"/>
      <w:r w:rsidRPr="00A30897">
        <w:rPr>
          <w:rFonts w:ascii="Times New Roman" w:eastAsia="Times New Roman" w:hAnsi="Times New Roman" w:cs="Times New Roman"/>
          <w:color w:val="0F243E" w:themeColor="text2" w:themeShade="80"/>
          <w:sz w:val="24"/>
          <w:szCs w:val="24"/>
        </w:rPr>
        <w:t xml:space="preserve">. Vì thế từ thời tiền cổ đến </w:t>
      </w:r>
      <w:proofErr w:type="spellStart"/>
      <w:r w:rsidRPr="00A30897">
        <w:rPr>
          <w:rFonts w:ascii="Times New Roman" w:eastAsia="Times New Roman" w:hAnsi="Times New Roman" w:cs="Times New Roman"/>
          <w:color w:val="0F243E" w:themeColor="text2" w:themeShade="80"/>
          <w:sz w:val="24"/>
          <w:szCs w:val="24"/>
        </w:rPr>
        <w:t>bây</w:t>
      </w:r>
      <w:proofErr w:type="spellEnd"/>
      <w:r w:rsidRPr="00A30897">
        <w:rPr>
          <w:rFonts w:ascii="Times New Roman" w:eastAsia="Times New Roman" w:hAnsi="Times New Roman" w:cs="Times New Roman"/>
          <w:color w:val="0F243E" w:themeColor="text2" w:themeShade="80"/>
          <w:sz w:val="24"/>
          <w:szCs w:val="24"/>
        </w:rPr>
        <w:t xml:space="preserve"> giờ, </w:t>
      </w:r>
      <w:proofErr w:type="spellStart"/>
      <w:r w:rsidRPr="00A30897">
        <w:rPr>
          <w:rFonts w:ascii="Times New Roman" w:eastAsia="Times New Roman" w:hAnsi="Times New Roman" w:cs="Times New Roman"/>
          <w:color w:val="0F243E" w:themeColor="text2" w:themeShade="80"/>
          <w:sz w:val="24"/>
          <w:szCs w:val="24"/>
        </w:rPr>
        <w:t>giết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chóc</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chiến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tranh</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luôn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luôn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xảy</w:t>
      </w:r>
      <w:proofErr w:type="spellEnd"/>
      <w:r w:rsidRPr="00A30897">
        <w:rPr>
          <w:rFonts w:ascii="Times New Roman" w:eastAsia="Times New Roman" w:hAnsi="Times New Roman" w:cs="Times New Roman"/>
          <w:color w:val="0F243E" w:themeColor="text2" w:themeShade="80"/>
          <w:sz w:val="24"/>
          <w:szCs w:val="24"/>
        </w:rPr>
        <w:t xml:space="preserve"> ra không ở nơi này thì ở nơi khác, không </w:t>
      </w:r>
      <w:proofErr w:type="spellStart"/>
      <w:r w:rsidRPr="00A30897">
        <w:rPr>
          <w:rFonts w:ascii="Times New Roman" w:eastAsia="Times New Roman" w:hAnsi="Times New Roman" w:cs="Times New Roman"/>
          <w:color w:val="0F243E" w:themeColor="text2" w:themeShade="80"/>
          <w:sz w:val="24"/>
          <w:szCs w:val="24"/>
        </w:rPr>
        <w:t>sao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dứt</w:t>
      </w:r>
      <w:proofErr w:type="spellEnd"/>
      <w:r w:rsidRPr="00A30897">
        <w:rPr>
          <w:rFonts w:ascii="Times New Roman" w:eastAsia="Times New Roman" w:hAnsi="Times New Roman" w:cs="Times New Roman"/>
          <w:color w:val="0F243E" w:themeColor="text2" w:themeShade="80"/>
          <w:sz w:val="24"/>
          <w:szCs w:val="24"/>
        </w:rPr>
        <w:t xml:space="preserve"> được cảnh khổ; Phật </w:t>
      </w:r>
      <w:proofErr w:type="spellStart"/>
      <w:r w:rsidRPr="00A30897">
        <w:rPr>
          <w:rFonts w:ascii="Times New Roman" w:eastAsia="Times New Roman" w:hAnsi="Times New Roman" w:cs="Times New Roman"/>
          <w:color w:val="0F243E" w:themeColor="text2" w:themeShade="80"/>
          <w:sz w:val="24"/>
          <w:szCs w:val="24"/>
        </w:rPr>
        <w:t>giáo</w:t>
      </w:r>
      <w:proofErr w:type="spellEnd"/>
      <w:r w:rsidRPr="00A30897">
        <w:rPr>
          <w:rFonts w:ascii="Times New Roman" w:eastAsia="Times New Roman" w:hAnsi="Times New Roman" w:cs="Times New Roman"/>
          <w:color w:val="0F243E" w:themeColor="text2" w:themeShade="80"/>
          <w:sz w:val="24"/>
          <w:szCs w:val="24"/>
        </w:rPr>
        <w:t> có phương cách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để </w:t>
      </w:r>
      <w:proofErr w:type="spellStart"/>
      <w:r w:rsidRPr="00A30897">
        <w:rPr>
          <w:rFonts w:ascii="Times New Roman" w:eastAsia="Times New Roman" w:hAnsi="Times New Roman" w:cs="Times New Roman"/>
          <w:color w:val="0F243E" w:themeColor="text2" w:themeShade="80"/>
          <w:sz w:val="24"/>
          <w:szCs w:val="24"/>
        </w:rPr>
        <w:t>xóa</w:t>
      </w:r>
      <w:proofErr w:type="spellEnd"/>
      <w:r w:rsidRPr="00A30897">
        <w:rPr>
          <w:rFonts w:ascii="Times New Roman" w:eastAsia="Times New Roman" w:hAnsi="Times New Roman" w:cs="Times New Roman"/>
          <w:color w:val="0F243E" w:themeColor="text2" w:themeShade="80"/>
          <w:sz w:val="24"/>
          <w:szCs w:val="24"/>
        </w:rPr>
        <w:t xml:space="preserve"> đi, </w:t>
      </w:r>
      <w:proofErr w:type="spellStart"/>
      <w:r w:rsidRPr="00A30897">
        <w:rPr>
          <w:rFonts w:ascii="Times New Roman" w:eastAsia="Times New Roman" w:hAnsi="Times New Roman" w:cs="Times New Roman"/>
          <w:color w:val="0F243E" w:themeColor="text2" w:themeShade="80"/>
          <w:sz w:val="24"/>
          <w:szCs w:val="24"/>
        </w:rPr>
        <w:t>diệt</w:t>
      </w:r>
      <w:proofErr w:type="spellEnd"/>
      <w:r w:rsidRPr="00A30897">
        <w:rPr>
          <w:rFonts w:ascii="Times New Roman" w:eastAsia="Times New Roman" w:hAnsi="Times New Roman" w:cs="Times New Roman"/>
          <w:color w:val="0F243E" w:themeColor="text2" w:themeShade="80"/>
          <w:sz w:val="24"/>
          <w:szCs w:val="24"/>
        </w:rPr>
        <w:t xml:space="preserve"> đi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sân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hận</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oán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hờn</w:t>
      </w:r>
      <w:proofErr w:type="spellEnd"/>
      <w:r w:rsidRPr="00A30897">
        <w:rPr>
          <w:rFonts w:ascii="Times New Roman" w:eastAsia="Times New Roman" w:hAnsi="Times New Roman" w:cs="Times New Roman"/>
          <w:color w:val="0F243E" w:themeColor="text2" w:themeShade="80"/>
          <w:sz w:val="24"/>
          <w:szCs w:val="24"/>
        </w:rPr>
        <w:t xml:space="preserve">, đó là phương </w:t>
      </w:r>
      <w:proofErr w:type="spellStart"/>
      <w:r w:rsidRPr="00A30897">
        <w:rPr>
          <w:rFonts w:ascii="Times New Roman" w:eastAsia="Times New Roman" w:hAnsi="Times New Roman" w:cs="Times New Roman"/>
          <w:color w:val="0F243E" w:themeColor="text2" w:themeShade="80"/>
          <w:sz w:val="24"/>
          <w:szCs w:val="24"/>
        </w:rPr>
        <w:t>thuốc</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diệt</w:t>
      </w:r>
      <w:proofErr w:type="spellEnd"/>
      <w:r w:rsidRPr="00A30897">
        <w:rPr>
          <w:rFonts w:ascii="Times New Roman" w:eastAsia="Times New Roman" w:hAnsi="Times New Roman" w:cs="Times New Roman"/>
          <w:color w:val="0F243E" w:themeColor="text2" w:themeShade="80"/>
          <w:sz w:val="24"/>
          <w:szCs w:val="24"/>
        </w:rPr>
        <w:t xml:space="preserve"> khổ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vui, vì thế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w:t>
      </w:r>
      <w:proofErr w:type="spellStart"/>
      <w:r w:rsidRPr="00A30897">
        <w:rPr>
          <w:rFonts w:ascii="Times New Roman" w:eastAsia="Times New Roman" w:hAnsi="Times New Roman" w:cs="Times New Roman"/>
          <w:color w:val="0F243E" w:themeColor="text2" w:themeShade="80"/>
          <w:sz w:val="24"/>
          <w:szCs w:val="24"/>
        </w:rPr>
        <w:t>cần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Từ Bi” là </w:t>
      </w:r>
      <w:proofErr w:type="spellStart"/>
      <w:r w:rsidRPr="00A30897">
        <w:rPr>
          <w:rFonts w:ascii="Times New Roman" w:eastAsia="Times New Roman" w:hAnsi="Times New Roman" w:cs="Times New Roman"/>
          <w:color w:val="0F243E" w:themeColor="text2" w:themeShade="80"/>
          <w:sz w:val="24"/>
          <w:szCs w:val="24"/>
        </w:rPr>
        <w:t>vậy</w:t>
      </w:r>
      <w:proofErr w:type="spellEnd"/>
      <w:r w:rsidRPr="00A30897">
        <w:rPr>
          <w:rFonts w:ascii="Times New Roman" w:eastAsia="Times New Roman" w:hAnsi="Times New Roman" w:cs="Times New Roman"/>
          <w:color w:val="0F243E" w:themeColor="text2" w:themeShade="80"/>
          <w:sz w:val="24"/>
          <w:szCs w:val="24"/>
        </w:rPr>
        <w:t>.</w:t>
      </w:r>
    </w:p>
    <w:p w14:paraId="1E673969" w14:textId="77777777" w:rsidR="0058632A" w:rsidRPr="00A30897" w:rsidRDefault="0058632A" w:rsidP="0058632A">
      <w:pPr>
        <w:shd w:val="clear" w:color="auto" w:fill="FFFFFF"/>
        <w:spacing w:before="150" w:after="15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w:t>
      </w:r>
    </w:p>
    <w:p w14:paraId="7912334E" w14:textId="77777777" w:rsidR="0058632A" w:rsidRPr="00A30897" w:rsidRDefault="0058632A" w:rsidP="00CD6167">
      <w:pPr>
        <w:shd w:val="clear" w:color="auto" w:fill="FFFFFF"/>
        <w:spacing w:after="0" w:line="240" w:lineRule="auto"/>
        <w:ind w:firstLine="720"/>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b/>
          <w:bCs/>
          <w:color w:val="0F243E" w:themeColor="text2" w:themeShade="80"/>
          <w:sz w:val="24"/>
          <w:szCs w:val="24"/>
        </w:rPr>
        <w:t>II). Từ Bi </w:t>
      </w:r>
      <w:proofErr w:type="spellStart"/>
      <w:r w:rsidRPr="00A30897">
        <w:rPr>
          <w:rFonts w:ascii="Times New Roman" w:eastAsia="Times New Roman" w:hAnsi="Times New Roman" w:cs="Times New Roman"/>
          <w:b/>
          <w:bCs/>
          <w:color w:val="0F243E" w:themeColor="text2" w:themeShade="80"/>
          <w:sz w:val="24"/>
          <w:szCs w:val="24"/>
        </w:rPr>
        <w:t>cho</w:t>
      </w:r>
      <w:proofErr w:type="spellEnd"/>
      <w:r w:rsidRPr="00A30897">
        <w:rPr>
          <w:rFonts w:ascii="Times New Roman" w:eastAsia="Times New Roman" w:hAnsi="Times New Roman" w:cs="Times New Roman"/>
          <w:b/>
          <w:bCs/>
          <w:color w:val="0F243E" w:themeColor="text2" w:themeShade="80"/>
          <w:sz w:val="24"/>
          <w:szCs w:val="24"/>
        </w:rPr>
        <w:t xml:space="preserve"> vui </w:t>
      </w:r>
      <w:proofErr w:type="spellStart"/>
      <w:r w:rsidRPr="00A30897">
        <w:rPr>
          <w:rFonts w:ascii="Times New Roman" w:eastAsia="Times New Roman" w:hAnsi="Times New Roman" w:cs="Times New Roman"/>
          <w:b/>
          <w:bCs/>
          <w:color w:val="0F243E" w:themeColor="text2" w:themeShade="80"/>
          <w:sz w:val="24"/>
          <w:szCs w:val="24"/>
        </w:rPr>
        <w:t>cứu</w:t>
      </w:r>
      <w:proofErr w:type="spellEnd"/>
      <w:r w:rsidRPr="00A30897">
        <w:rPr>
          <w:rFonts w:ascii="Times New Roman" w:eastAsia="Times New Roman" w:hAnsi="Times New Roman" w:cs="Times New Roman"/>
          <w:b/>
          <w:bCs/>
          <w:color w:val="0F243E" w:themeColor="text2" w:themeShade="80"/>
          <w:sz w:val="24"/>
          <w:szCs w:val="24"/>
        </w:rPr>
        <w:t xml:space="preserve"> khổ ra </w:t>
      </w:r>
      <w:proofErr w:type="spellStart"/>
      <w:r w:rsidRPr="00A30897">
        <w:rPr>
          <w:rFonts w:ascii="Times New Roman" w:eastAsia="Times New Roman" w:hAnsi="Times New Roman" w:cs="Times New Roman"/>
          <w:b/>
          <w:bCs/>
          <w:color w:val="0F243E" w:themeColor="text2" w:themeShade="80"/>
          <w:sz w:val="24"/>
          <w:szCs w:val="24"/>
        </w:rPr>
        <w:t>sao</w:t>
      </w:r>
      <w:proofErr w:type="spellEnd"/>
      <w:r w:rsidRPr="00A30897">
        <w:rPr>
          <w:rFonts w:ascii="Times New Roman" w:eastAsia="Times New Roman" w:hAnsi="Times New Roman" w:cs="Times New Roman"/>
          <w:b/>
          <w:bCs/>
          <w:color w:val="0F243E" w:themeColor="text2" w:themeShade="80"/>
          <w:sz w:val="24"/>
          <w:szCs w:val="24"/>
        </w:rPr>
        <w:t>?</w:t>
      </w:r>
    </w:p>
    <w:p w14:paraId="4A472016"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Người có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không bao giờ </w:t>
      </w:r>
      <w:proofErr w:type="spellStart"/>
      <w:r w:rsidRPr="00A30897">
        <w:rPr>
          <w:rFonts w:ascii="Times New Roman" w:eastAsia="Times New Roman" w:hAnsi="Times New Roman" w:cs="Times New Roman"/>
          <w:color w:val="0F243E" w:themeColor="text2" w:themeShade="80"/>
          <w:sz w:val="24"/>
          <w:szCs w:val="24"/>
        </w:rPr>
        <w:t>sát</w:t>
      </w:r>
      <w:proofErr w:type="spellEnd"/>
      <w:r w:rsidRPr="00A30897">
        <w:rPr>
          <w:rFonts w:ascii="Times New Roman" w:eastAsia="Times New Roman" w:hAnsi="Times New Roman" w:cs="Times New Roman"/>
          <w:color w:val="0F243E" w:themeColor="text2" w:themeShade="80"/>
          <w:sz w:val="24"/>
          <w:szCs w:val="24"/>
        </w:rPr>
        <w:t xml:space="preserve"> sinh người và vật, người Phật tử </w:t>
      </w:r>
      <w:proofErr w:type="spellStart"/>
      <w:r w:rsidRPr="00A30897">
        <w:rPr>
          <w:rFonts w:ascii="Times New Roman" w:eastAsia="Times New Roman" w:hAnsi="Times New Roman" w:cs="Times New Roman"/>
          <w:color w:val="0F243E" w:themeColor="text2" w:themeShade="80"/>
          <w:sz w:val="24"/>
          <w:szCs w:val="24"/>
        </w:rPr>
        <w:t>chân</w:t>
      </w:r>
      <w:proofErr w:type="spellEnd"/>
      <w:r w:rsidRPr="00A30897">
        <w:rPr>
          <w:rFonts w:ascii="Times New Roman" w:eastAsia="Times New Roman" w:hAnsi="Times New Roman" w:cs="Times New Roman"/>
          <w:color w:val="0F243E" w:themeColor="text2" w:themeShade="80"/>
          <w:sz w:val="24"/>
          <w:szCs w:val="24"/>
        </w:rPr>
        <w:t xml:space="preserve"> chính không </w:t>
      </w:r>
      <w:proofErr w:type="spellStart"/>
      <w:r w:rsidRPr="00A30897">
        <w:rPr>
          <w:rFonts w:ascii="Times New Roman" w:eastAsia="Times New Roman" w:hAnsi="Times New Roman" w:cs="Times New Roman"/>
          <w:color w:val="0F243E" w:themeColor="text2" w:themeShade="80"/>
          <w:sz w:val="24"/>
          <w:szCs w:val="24"/>
        </w:rPr>
        <w:t>giết</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súc</w:t>
      </w:r>
      <w:proofErr w:type="spellEnd"/>
      <w:r w:rsidRPr="00A30897">
        <w:rPr>
          <w:rFonts w:ascii="Times New Roman" w:eastAsia="Times New Roman" w:hAnsi="Times New Roman" w:cs="Times New Roman"/>
          <w:color w:val="0F243E" w:themeColor="text2" w:themeShade="80"/>
          <w:sz w:val="24"/>
          <w:szCs w:val="24"/>
        </w:rPr>
        <w:t xml:space="preserve"> vật để ăn, không </w:t>
      </w:r>
      <w:proofErr w:type="spellStart"/>
      <w:r w:rsidRPr="00A30897">
        <w:rPr>
          <w:rFonts w:ascii="Times New Roman" w:eastAsia="Times New Roman" w:hAnsi="Times New Roman" w:cs="Times New Roman"/>
          <w:color w:val="0F243E" w:themeColor="text2" w:themeShade="80"/>
          <w:sz w:val="24"/>
          <w:szCs w:val="24"/>
        </w:rPr>
        <w:t>giết</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súc</w:t>
      </w:r>
      <w:proofErr w:type="spellEnd"/>
      <w:r w:rsidRPr="00A30897">
        <w:rPr>
          <w:rFonts w:ascii="Times New Roman" w:eastAsia="Times New Roman" w:hAnsi="Times New Roman" w:cs="Times New Roman"/>
          <w:color w:val="0F243E" w:themeColor="text2" w:themeShade="80"/>
          <w:sz w:val="24"/>
          <w:szCs w:val="24"/>
        </w:rPr>
        <w:t xml:space="preserve"> vật để vui như đi </w:t>
      </w:r>
      <w:proofErr w:type="spellStart"/>
      <w:r w:rsidRPr="00A30897">
        <w:rPr>
          <w:rFonts w:ascii="Times New Roman" w:eastAsia="Times New Roman" w:hAnsi="Times New Roman" w:cs="Times New Roman"/>
          <w:color w:val="0F243E" w:themeColor="text2" w:themeShade="80"/>
          <w:sz w:val="24"/>
          <w:szCs w:val="24"/>
        </w:rPr>
        <w:t>săn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bắn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câu</w:t>
      </w:r>
      <w:proofErr w:type="spellEnd"/>
      <w:r w:rsidRPr="00A30897">
        <w:rPr>
          <w:rFonts w:ascii="Times New Roman" w:eastAsia="Times New Roman" w:hAnsi="Times New Roman" w:cs="Times New Roman"/>
          <w:color w:val="0F243E" w:themeColor="text2" w:themeShade="80"/>
          <w:sz w:val="24"/>
          <w:szCs w:val="24"/>
        </w:rPr>
        <w:t xml:space="preserve"> cá; chính </w:t>
      </w:r>
      <w:proofErr w:type="spellStart"/>
      <w:r w:rsidRPr="00A30897">
        <w:rPr>
          <w:rFonts w:ascii="Times New Roman" w:eastAsia="Times New Roman" w:hAnsi="Times New Roman" w:cs="Times New Roman"/>
          <w:color w:val="0F243E" w:themeColor="text2" w:themeShade="80"/>
          <w:sz w:val="24"/>
          <w:szCs w:val="24"/>
        </w:rPr>
        <w:t>nhờ</w:t>
      </w:r>
      <w:proofErr w:type="spellEnd"/>
      <w:r w:rsidRPr="00A30897">
        <w:rPr>
          <w:rFonts w:ascii="Times New Roman" w:eastAsia="Times New Roman" w:hAnsi="Times New Roman" w:cs="Times New Roman"/>
          <w:color w:val="0F243E" w:themeColor="text2" w:themeShade="80"/>
          <w:sz w:val="24"/>
          <w:szCs w:val="24"/>
        </w:rPr>
        <w:t>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mà cuộc đời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vui </w:t>
      </w:r>
      <w:proofErr w:type="spellStart"/>
      <w:r w:rsidRPr="00A30897">
        <w:rPr>
          <w:rFonts w:ascii="Times New Roman" w:eastAsia="Times New Roman" w:hAnsi="Times New Roman" w:cs="Times New Roman"/>
          <w:color w:val="0F243E" w:themeColor="text2" w:themeShade="80"/>
          <w:sz w:val="24"/>
          <w:szCs w:val="24"/>
        </w:rPr>
        <w:t>bớt</w:t>
      </w:r>
      <w:proofErr w:type="spellEnd"/>
      <w:r w:rsidRPr="00A30897">
        <w:rPr>
          <w:rFonts w:ascii="Times New Roman" w:eastAsia="Times New Roman" w:hAnsi="Times New Roman" w:cs="Times New Roman"/>
          <w:color w:val="0F243E" w:themeColor="text2" w:themeShade="80"/>
          <w:sz w:val="24"/>
          <w:szCs w:val="24"/>
        </w:rPr>
        <w:t xml:space="preserve"> khổ, sự </w:t>
      </w:r>
      <w:proofErr w:type="spellStart"/>
      <w:r w:rsidRPr="00A30897">
        <w:rPr>
          <w:rFonts w:ascii="Times New Roman" w:eastAsia="Times New Roman" w:hAnsi="Times New Roman" w:cs="Times New Roman"/>
          <w:color w:val="0F243E" w:themeColor="text2" w:themeShade="80"/>
          <w:sz w:val="24"/>
          <w:szCs w:val="24"/>
        </w:rPr>
        <w:t>chém</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giết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giảm</w:t>
      </w:r>
      <w:proofErr w:type="spellEnd"/>
      <w:r w:rsidRPr="00A30897">
        <w:rPr>
          <w:rFonts w:ascii="Times New Roman" w:eastAsia="Times New Roman" w:hAnsi="Times New Roman" w:cs="Times New Roman"/>
          <w:color w:val="0F243E" w:themeColor="text2" w:themeShade="80"/>
          <w:sz w:val="24"/>
          <w:szCs w:val="24"/>
        </w:rPr>
        <w:t xml:space="preserve"> đi </w:t>
      </w:r>
      <w:proofErr w:type="spellStart"/>
      <w:r w:rsidRPr="00A30897">
        <w:rPr>
          <w:rFonts w:ascii="Times New Roman" w:eastAsia="Times New Roman" w:hAnsi="Times New Roman" w:cs="Times New Roman"/>
          <w:color w:val="0F243E" w:themeColor="text2" w:themeShade="80"/>
          <w:sz w:val="24"/>
          <w:szCs w:val="24"/>
        </w:rPr>
        <w:t>bớt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tàn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khốc</w:t>
      </w:r>
      <w:proofErr w:type="spellEnd"/>
      <w:r w:rsidRPr="00A30897">
        <w:rPr>
          <w:rFonts w:ascii="Times New Roman" w:eastAsia="Times New Roman" w:hAnsi="Times New Roman" w:cs="Times New Roman"/>
          <w:color w:val="0F243E" w:themeColor="text2" w:themeShade="80"/>
          <w:sz w:val="24"/>
          <w:szCs w:val="24"/>
        </w:rPr>
        <w:t xml:space="preserve">, người và muôn vật </w:t>
      </w:r>
      <w:proofErr w:type="spellStart"/>
      <w:r w:rsidRPr="00A30897">
        <w:rPr>
          <w:rFonts w:ascii="Times New Roman" w:eastAsia="Times New Roman" w:hAnsi="Times New Roman" w:cs="Times New Roman"/>
          <w:color w:val="0F243E" w:themeColor="text2" w:themeShade="80"/>
          <w:sz w:val="24"/>
          <w:szCs w:val="24"/>
        </w:rPr>
        <w:t>coi</w:t>
      </w:r>
      <w:proofErr w:type="spellEnd"/>
      <w:r w:rsidRPr="00A30897">
        <w:rPr>
          <w:rFonts w:ascii="Times New Roman" w:eastAsia="Times New Roman" w:hAnsi="Times New Roman" w:cs="Times New Roman"/>
          <w:color w:val="0F243E" w:themeColor="text2" w:themeShade="80"/>
          <w:sz w:val="24"/>
          <w:szCs w:val="24"/>
        </w:rPr>
        <w:t xml:space="preserve"> nhau như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00CC7A2B">
        <w:rPr>
          <w:rFonts w:ascii="Times New Roman" w:eastAsia="Times New Roman" w:hAnsi="Times New Roman" w:cs="Times New Roman"/>
          <w:color w:val="0F243E" w:themeColor="text2" w:themeShade="80"/>
          <w:sz w:val="24"/>
          <w:szCs w:val="24"/>
        </w:rPr>
        <w:pgNum/>
      </w:r>
      <w:r w:rsidR="00CC7A2B">
        <w:rPr>
          <w:rFonts w:ascii="Times New Roman" w:eastAsia="Times New Roman" w:hAnsi="Times New Roman" w:cs="Times New Roman"/>
          <w:color w:val="0F243E" w:themeColor="text2" w:themeShade="80"/>
          <w:sz w:val="24"/>
          <w:szCs w:val="24"/>
        </w:rPr>
        <w:t>m</w:t>
      </w:r>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họ</w:t>
      </w:r>
      <w:proofErr w:type="spellEnd"/>
      <w:r w:rsidRPr="00A30897">
        <w:rPr>
          <w:rFonts w:ascii="Times New Roman" w:eastAsia="Times New Roman" w:hAnsi="Times New Roman" w:cs="Times New Roman"/>
          <w:color w:val="0F243E" w:themeColor="text2" w:themeShade="80"/>
          <w:sz w:val="24"/>
          <w:szCs w:val="24"/>
        </w:rPr>
        <w:t>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w:t>
      </w:r>
    </w:p>
    <w:p w14:paraId="25A6C36F"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xml:space="preserve"> Nhưng chỉ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vui và </w:t>
      </w:r>
      <w:proofErr w:type="spellStart"/>
      <w:r w:rsidRPr="00A30897">
        <w:rPr>
          <w:rFonts w:ascii="Times New Roman" w:eastAsia="Times New Roman" w:hAnsi="Times New Roman" w:cs="Times New Roman"/>
          <w:color w:val="0F243E" w:themeColor="text2" w:themeShade="80"/>
          <w:sz w:val="24"/>
          <w:szCs w:val="24"/>
        </w:rPr>
        <w:t>diệt</w:t>
      </w:r>
      <w:proofErr w:type="spellEnd"/>
      <w:r w:rsidRPr="00A30897">
        <w:rPr>
          <w:rFonts w:ascii="Times New Roman" w:eastAsia="Times New Roman" w:hAnsi="Times New Roman" w:cs="Times New Roman"/>
          <w:color w:val="0F243E" w:themeColor="text2" w:themeShade="80"/>
          <w:sz w:val="24"/>
          <w:szCs w:val="24"/>
        </w:rPr>
        <w:t xml:space="preserve"> khổ trong </w:t>
      </w:r>
      <w:proofErr w:type="spellStart"/>
      <w:r w:rsidRPr="00A30897">
        <w:rPr>
          <w:rFonts w:ascii="Times New Roman" w:eastAsia="Times New Roman" w:hAnsi="Times New Roman" w:cs="Times New Roman"/>
          <w:color w:val="0F243E" w:themeColor="text2" w:themeShade="80"/>
          <w:sz w:val="24"/>
          <w:szCs w:val="24"/>
        </w:rPr>
        <w:t>hiện</w:t>
      </w:r>
      <w:proofErr w:type="spellEnd"/>
      <w:r w:rsidRPr="00A30897">
        <w:rPr>
          <w:rFonts w:ascii="Times New Roman" w:eastAsia="Times New Roman" w:hAnsi="Times New Roman" w:cs="Times New Roman"/>
          <w:color w:val="0F243E" w:themeColor="text2" w:themeShade="80"/>
          <w:sz w:val="24"/>
          <w:szCs w:val="24"/>
        </w:rPr>
        <w:t xml:space="preserve"> tại, </w:t>
      </w:r>
      <w:proofErr w:type="spellStart"/>
      <w:r w:rsidRPr="00A30897">
        <w:rPr>
          <w:rFonts w:ascii="Times New Roman" w:eastAsia="Times New Roman" w:hAnsi="Times New Roman" w:cs="Times New Roman"/>
          <w:color w:val="0F243E" w:themeColor="text2" w:themeShade="80"/>
          <w:sz w:val="24"/>
          <w:szCs w:val="24"/>
        </w:rPr>
        <w:t>chưa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đúng</w:t>
      </w:r>
      <w:proofErr w:type="spellEnd"/>
      <w:r w:rsidRPr="00A30897">
        <w:rPr>
          <w:rFonts w:ascii="Times New Roman" w:eastAsia="Times New Roman" w:hAnsi="Times New Roman" w:cs="Times New Roman"/>
          <w:color w:val="0F243E" w:themeColor="text2" w:themeShade="80"/>
          <w:sz w:val="24"/>
          <w:szCs w:val="24"/>
        </w:rPr>
        <w:t xml:space="preserve"> với ý </w:t>
      </w:r>
      <w:proofErr w:type="spellStart"/>
      <w:r w:rsidRPr="00A30897">
        <w:rPr>
          <w:rFonts w:ascii="Times New Roman" w:eastAsia="Times New Roman" w:hAnsi="Times New Roman" w:cs="Times New Roman"/>
          <w:color w:val="0F243E" w:themeColor="text2" w:themeShade="80"/>
          <w:sz w:val="24"/>
          <w:szCs w:val="24"/>
        </w:rPr>
        <w:t>nghĩa</w:t>
      </w:r>
      <w:proofErr w:type="spellEnd"/>
      <w:r w:rsidRPr="00A30897">
        <w:rPr>
          <w:rFonts w:ascii="Times New Roman" w:eastAsia="Times New Roman" w:hAnsi="Times New Roman" w:cs="Times New Roman"/>
          <w:color w:val="0F243E" w:themeColor="text2" w:themeShade="80"/>
          <w:sz w:val="24"/>
          <w:szCs w:val="24"/>
        </w:rPr>
        <w:t xml:space="preserve"> của nó, người Phật tử còn phải nghĩ đến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vui và </w:t>
      </w:r>
      <w:proofErr w:type="spellStart"/>
      <w:r w:rsidRPr="00A30897">
        <w:rPr>
          <w:rFonts w:ascii="Times New Roman" w:eastAsia="Times New Roman" w:hAnsi="Times New Roman" w:cs="Times New Roman"/>
          <w:color w:val="0F243E" w:themeColor="text2" w:themeShade="80"/>
          <w:sz w:val="24"/>
          <w:szCs w:val="24"/>
        </w:rPr>
        <w:t>diệt</w:t>
      </w:r>
      <w:proofErr w:type="spellEnd"/>
      <w:r w:rsidRPr="00A30897">
        <w:rPr>
          <w:rFonts w:ascii="Times New Roman" w:eastAsia="Times New Roman" w:hAnsi="Times New Roman" w:cs="Times New Roman"/>
          <w:color w:val="0F243E" w:themeColor="text2" w:themeShade="80"/>
          <w:sz w:val="24"/>
          <w:szCs w:val="24"/>
        </w:rPr>
        <w:t xml:space="preserve"> khổ </w:t>
      </w:r>
      <w:proofErr w:type="spellStart"/>
      <w:r w:rsidRPr="00A30897">
        <w:rPr>
          <w:rFonts w:ascii="Times New Roman" w:eastAsia="Times New Roman" w:hAnsi="Times New Roman" w:cs="Times New Roman"/>
          <w:color w:val="0F243E" w:themeColor="text2" w:themeShade="80"/>
          <w:sz w:val="24"/>
          <w:szCs w:val="24"/>
        </w:rPr>
        <w:t>tương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lai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nữa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tức</w:t>
      </w:r>
      <w:proofErr w:type="spellEnd"/>
      <w:r w:rsidRPr="00A30897">
        <w:rPr>
          <w:rFonts w:ascii="Times New Roman" w:eastAsia="Times New Roman" w:hAnsi="Times New Roman" w:cs="Times New Roman"/>
          <w:color w:val="0F243E" w:themeColor="text2" w:themeShade="80"/>
          <w:sz w:val="24"/>
          <w:szCs w:val="24"/>
        </w:rPr>
        <w:t xml:space="preserve"> là phải </w:t>
      </w:r>
      <w:proofErr w:type="spellStart"/>
      <w:r w:rsidRPr="00A30897">
        <w:rPr>
          <w:rFonts w:ascii="Times New Roman" w:eastAsia="Times New Roman" w:hAnsi="Times New Roman" w:cs="Times New Roman"/>
          <w:color w:val="0F243E" w:themeColor="text2" w:themeShade="80"/>
          <w:sz w:val="24"/>
          <w:szCs w:val="24"/>
        </w:rPr>
        <w:t>gây</w:t>
      </w:r>
      <w:proofErr w:type="spellEnd"/>
      <w:r w:rsidRPr="00A30897">
        <w:rPr>
          <w:rFonts w:ascii="Times New Roman" w:eastAsia="Times New Roman" w:hAnsi="Times New Roman" w:cs="Times New Roman"/>
          <w:color w:val="0F243E" w:themeColor="text2" w:themeShade="80"/>
          <w:sz w:val="24"/>
          <w:szCs w:val="24"/>
        </w:rPr>
        <w:t xml:space="preserve"> nhân vui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tương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lai</w:t>
      </w:r>
      <w:proofErr w:type="spellEnd"/>
      <w:r w:rsidRPr="00A30897">
        <w:rPr>
          <w:rFonts w:ascii="Times New Roman" w:eastAsia="Times New Roman" w:hAnsi="Times New Roman" w:cs="Times New Roman"/>
          <w:color w:val="0F243E" w:themeColor="text2" w:themeShade="80"/>
          <w:sz w:val="24"/>
          <w:szCs w:val="24"/>
        </w:rPr>
        <w:t xml:space="preserve"> và </w:t>
      </w:r>
      <w:proofErr w:type="spellStart"/>
      <w:r w:rsidRPr="00A30897">
        <w:rPr>
          <w:rFonts w:ascii="Times New Roman" w:eastAsia="Times New Roman" w:hAnsi="Times New Roman" w:cs="Times New Roman"/>
          <w:color w:val="0F243E" w:themeColor="text2" w:themeShade="80"/>
          <w:sz w:val="24"/>
          <w:szCs w:val="24"/>
        </w:rPr>
        <w:t>diệt</w:t>
      </w:r>
      <w:proofErr w:type="spellEnd"/>
      <w:r w:rsidRPr="00A30897">
        <w:rPr>
          <w:rFonts w:ascii="Times New Roman" w:eastAsia="Times New Roman" w:hAnsi="Times New Roman" w:cs="Times New Roman"/>
          <w:color w:val="0F243E" w:themeColor="text2" w:themeShade="80"/>
          <w:sz w:val="24"/>
          <w:szCs w:val="24"/>
        </w:rPr>
        <w:t xml:space="preserve"> nhân khổ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tương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lai</w:t>
      </w:r>
      <w:proofErr w:type="spellEnd"/>
      <w:r w:rsidRPr="00A30897">
        <w:rPr>
          <w:rFonts w:ascii="Times New Roman" w:eastAsia="Times New Roman" w:hAnsi="Times New Roman" w:cs="Times New Roman"/>
          <w:color w:val="0F243E" w:themeColor="text2" w:themeShade="80"/>
          <w:sz w:val="24"/>
          <w:szCs w:val="24"/>
        </w:rPr>
        <w:t xml:space="preserve">, làm </w:t>
      </w:r>
      <w:proofErr w:type="spellStart"/>
      <w:r w:rsidRPr="00A30897">
        <w:rPr>
          <w:rFonts w:ascii="Times New Roman" w:eastAsia="Times New Roman" w:hAnsi="Times New Roman" w:cs="Times New Roman"/>
          <w:color w:val="0F243E" w:themeColor="text2" w:themeShade="80"/>
          <w:sz w:val="24"/>
          <w:szCs w:val="24"/>
        </w:rPr>
        <w:t>sao</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thực</w:t>
      </w:r>
      <w:proofErr w:type="spellEnd"/>
      <w:r w:rsidRPr="00A30897">
        <w:rPr>
          <w:rFonts w:ascii="Times New Roman" w:eastAsia="Times New Roman" w:hAnsi="Times New Roman" w:cs="Times New Roman"/>
          <w:color w:val="0F243E" w:themeColor="text2" w:themeShade="80"/>
          <w:sz w:val="24"/>
          <w:szCs w:val="24"/>
        </w:rPr>
        <w:t xml:space="preserve"> hành từ bi ở </w:t>
      </w:r>
      <w:proofErr w:type="spellStart"/>
      <w:r w:rsidRPr="00A30897">
        <w:rPr>
          <w:rFonts w:ascii="Times New Roman" w:eastAsia="Times New Roman" w:hAnsi="Times New Roman" w:cs="Times New Roman"/>
          <w:color w:val="0F243E" w:themeColor="text2" w:themeShade="80"/>
          <w:sz w:val="24"/>
          <w:szCs w:val="24"/>
        </w:rPr>
        <w:t>diểm</w:t>
      </w:r>
      <w:proofErr w:type="spellEnd"/>
      <w:r w:rsidRPr="00A30897">
        <w:rPr>
          <w:rFonts w:ascii="Times New Roman" w:eastAsia="Times New Roman" w:hAnsi="Times New Roman" w:cs="Times New Roman"/>
          <w:color w:val="0F243E" w:themeColor="text2" w:themeShade="80"/>
          <w:sz w:val="24"/>
          <w:szCs w:val="24"/>
        </w:rPr>
        <w:t xml:space="preserve"> này? Mọi người </w:t>
      </w:r>
      <w:proofErr w:type="spellStart"/>
      <w:r w:rsidRPr="00A30897">
        <w:rPr>
          <w:rFonts w:ascii="Times New Roman" w:eastAsia="Times New Roman" w:hAnsi="Times New Roman" w:cs="Times New Roman"/>
          <w:color w:val="0F243E" w:themeColor="text2" w:themeShade="80"/>
          <w:sz w:val="24"/>
          <w:szCs w:val="24"/>
        </w:rPr>
        <w:t>đều</w:t>
      </w:r>
      <w:proofErr w:type="spellEnd"/>
      <w:r w:rsidRPr="00A30897">
        <w:rPr>
          <w:rFonts w:ascii="Times New Roman" w:eastAsia="Times New Roman" w:hAnsi="Times New Roman" w:cs="Times New Roman"/>
          <w:color w:val="0F243E" w:themeColor="text2" w:themeShade="80"/>
          <w:sz w:val="24"/>
          <w:szCs w:val="24"/>
        </w:rPr>
        <w:t xml:space="preserve"> biết </w:t>
      </w:r>
      <w:proofErr w:type="spellStart"/>
      <w:r w:rsidRPr="00A30897">
        <w:rPr>
          <w:rFonts w:ascii="Times New Roman" w:eastAsia="Times New Roman" w:hAnsi="Times New Roman" w:cs="Times New Roman"/>
          <w:color w:val="0F243E" w:themeColor="text2" w:themeShade="80"/>
          <w:sz w:val="24"/>
          <w:szCs w:val="24"/>
        </w:rPr>
        <w:t>tâm</w:t>
      </w:r>
      <w:proofErr w:type="spellEnd"/>
      <w:r w:rsidRPr="00A30897">
        <w:rPr>
          <w:rFonts w:ascii="Times New Roman" w:eastAsia="Times New Roman" w:hAnsi="Times New Roman" w:cs="Times New Roman"/>
          <w:color w:val="0F243E" w:themeColor="text2" w:themeShade="80"/>
          <w:sz w:val="24"/>
          <w:szCs w:val="24"/>
        </w:rPr>
        <w:t xml:space="preserve"> ý là </w:t>
      </w:r>
      <w:proofErr w:type="spellStart"/>
      <w:r w:rsidRPr="00A30897">
        <w:rPr>
          <w:rFonts w:ascii="Times New Roman" w:eastAsia="Times New Roman" w:hAnsi="Times New Roman" w:cs="Times New Roman"/>
          <w:color w:val="0F243E" w:themeColor="text2" w:themeShade="80"/>
          <w:sz w:val="24"/>
          <w:szCs w:val="24"/>
        </w:rPr>
        <w:t>nguồn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gốc</w:t>
      </w:r>
      <w:proofErr w:type="spellEnd"/>
      <w:r w:rsidRPr="00A30897">
        <w:rPr>
          <w:rFonts w:ascii="Times New Roman" w:eastAsia="Times New Roman" w:hAnsi="Times New Roman" w:cs="Times New Roman"/>
          <w:color w:val="0F243E" w:themeColor="text2" w:themeShade="80"/>
          <w:sz w:val="24"/>
          <w:szCs w:val="24"/>
        </w:rPr>
        <w:t xml:space="preserve"> của mọi hành động </w:t>
      </w:r>
      <w:proofErr w:type="spellStart"/>
      <w:r w:rsidRPr="00A30897">
        <w:rPr>
          <w:rFonts w:ascii="Times New Roman" w:eastAsia="Times New Roman" w:hAnsi="Times New Roman" w:cs="Times New Roman"/>
          <w:color w:val="0F243E" w:themeColor="text2" w:themeShade="80"/>
          <w:sz w:val="24"/>
          <w:szCs w:val="24"/>
        </w:rPr>
        <w:t>thiện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ác</w:t>
      </w:r>
      <w:proofErr w:type="spellEnd"/>
      <w:r w:rsidRPr="00A30897">
        <w:rPr>
          <w:rFonts w:ascii="Times New Roman" w:eastAsia="Times New Roman" w:hAnsi="Times New Roman" w:cs="Times New Roman"/>
          <w:color w:val="0F243E" w:themeColor="text2" w:themeShade="80"/>
          <w:sz w:val="24"/>
          <w:szCs w:val="24"/>
        </w:rPr>
        <w:t xml:space="preserve"> trong ý </w:t>
      </w:r>
      <w:proofErr w:type="spellStart"/>
      <w:r w:rsidRPr="00A30897">
        <w:rPr>
          <w:rFonts w:ascii="Times New Roman" w:eastAsia="Times New Roman" w:hAnsi="Times New Roman" w:cs="Times New Roman"/>
          <w:color w:val="0F243E" w:themeColor="text2" w:themeShade="80"/>
          <w:sz w:val="24"/>
          <w:szCs w:val="24"/>
        </w:rPr>
        <w:t>khẩu</w:t>
      </w:r>
      <w:proofErr w:type="spellEnd"/>
      <w:r w:rsidRPr="00A30897">
        <w:rPr>
          <w:rFonts w:ascii="Times New Roman" w:eastAsia="Times New Roman" w:hAnsi="Times New Roman" w:cs="Times New Roman"/>
          <w:color w:val="0F243E" w:themeColor="text2" w:themeShade="80"/>
          <w:sz w:val="24"/>
          <w:szCs w:val="24"/>
        </w:rPr>
        <w:t xml:space="preserve"> thân, ý điều </w:t>
      </w:r>
      <w:proofErr w:type="spellStart"/>
      <w:r w:rsidRPr="00A30897">
        <w:rPr>
          <w:rFonts w:ascii="Times New Roman" w:eastAsia="Times New Roman" w:hAnsi="Times New Roman" w:cs="Times New Roman"/>
          <w:color w:val="0F243E" w:themeColor="text2" w:themeShade="80"/>
          <w:sz w:val="24"/>
          <w:szCs w:val="24"/>
        </w:rPr>
        <w:t>khiển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khẩu</w:t>
      </w:r>
      <w:proofErr w:type="spellEnd"/>
      <w:r w:rsidRPr="00A30897">
        <w:rPr>
          <w:rFonts w:ascii="Times New Roman" w:eastAsia="Times New Roman" w:hAnsi="Times New Roman" w:cs="Times New Roman"/>
          <w:color w:val="0F243E" w:themeColor="text2" w:themeShade="80"/>
          <w:sz w:val="24"/>
          <w:szCs w:val="24"/>
        </w:rPr>
        <w:t xml:space="preserve"> nói </w:t>
      </w:r>
      <w:proofErr w:type="spellStart"/>
      <w:r w:rsidRPr="00A30897">
        <w:rPr>
          <w:rFonts w:ascii="Times New Roman" w:eastAsia="Times New Roman" w:hAnsi="Times New Roman" w:cs="Times New Roman"/>
          <w:color w:val="0F243E" w:themeColor="text2" w:themeShade="80"/>
          <w:sz w:val="24"/>
          <w:szCs w:val="24"/>
        </w:rPr>
        <w:t>năng</w:t>
      </w:r>
      <w:proofErr w:type="spellEnd"/>
      <w:r w:rsidRPr="00A30897">
        <w:rPr>
          <w:rFonts w:ascii="Times New Roman" w:eastAsia="Times New Roman" w:hAnsi="Times New Roman" w:cs="Times New Roman"/>
          <w:color w:val="0F243E" w:themeColor="text2" w:themeShade="80"/>
          <w:sz w:val="24"/>
          <w:szCs w:val="24"/>
        </w:rPr>
        <w:t> thân hành </w:t>
      </w:r>
      <w:proofErr w:type="spellStart"/>
      <w:r w:rsidRPr="00A30897">
        <w:rPr>
          <w:rFonts w:ascii="Times New Roman" w:eastAsia="Times New Roman" w:hAnsi="Times New Roman" w:cs="Times New Roman"/>
          <w:color w:val="0F243E" w:themeColor="text2" w:themeShade="80"/>
          <w:sz w:val="24"/>
          <w:szCs w:val="24"/>
        </w:rPr>
        <w:t>đông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thiện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ác</w:t>
      </w:r>
      <w:proofErr w:type="spellEnd"/>
      <w:r w:rsidRPr="00A30897">
        <w:rPr>
          <w:rFonts w:ascii="Times New Roman" w:eastAsia="Times New Roman" w:hAnsi="Times New Roman" w:cs="Times New Roman"/>
          <w:color w:val="0F243E" w:themeColor="text2" w:themeShade="80"/>
          <w:sz w:val="24"/>
          <w:szCs w:val="24"/>
        </w:rPr>
        <w:t xml:space="preserve">. Do đó, muốn </w:t>
      </w:r>
      <w:proofErr w:type="spellStart"/>
      <w:r w:rsidRPr="00A30897">
        <w:rPr>
          <w:rFonts w:ascii="Times New Roman" w:eastAsia="Times New Roman" w:hAnsi="Times New Roman" w:cs="Times New Roman"/>
          <w:color w:val="0F243E" w:themeColor="text2" w:themeShade="80"/>
          <w:sz w:val="24"/>
          <w:szCs w:val="24"/>
        </w:rPr>
        <w:t>gây</w:t>
      </w:r>
      <w:proofErr w:type="spellEnd"/>
      <w:r w:rsidRPr="00A30897">
        <w:rPr>
          <w:rFonts w:ascii="Times New Roman" w:eastAsia="Times New Roman" w:hAnsi="Times New Roman" w:cs="Times New Roman"/>
          <w:color w:val="0F243E" w:themeColor="text2" w:themeShade="80"/>
          <w:sz w:val="24"/>
          <w:szCs w:val="24"/>
        </w:rPr>
        <w:t xml:space="preserve"> nhân vui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tương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lai</w:t>
      </w:r>
      <w:proofErr w:type="spellEnd"/>
      <w:r w:rsidRPr="00A30897">
        <w:rPr>
          <w:rFonts w:ascii="Times New Roman" w:eastAsia="Times New Roman" w:hAnsi="Times New Roman" w:cs="Times New Roman"/>
          <w:color w:val="0F243E" w:themeColor="text2" w:themeShade="80"/>
          <w:sz w:val="24"/>
          <w:szCs w:val="24"/>
        </w:rPr>
        <w:t xml:space="preserve"> và </w:t>
      </w:r>
      <w:proofErr w:type="spellStart"/>
      <w:r w:rsidRPr="00A30897">
        <w:rPr>
          <w:rFonts w:ascii="Times New Roman" w:eastAsia="Times New Roman" w:hAnsi="Times New Roman" w:cs="Times New Roman"/>
          <w:color w:val="0F243E" w:themeColor="text2" w:themeShade="80"/>
          <w:sz w:val="24"/>
          <w:szCs w:val="24"/>
        </w:rPr>
        <w:t>diệt</w:t>
      </w:r>
      <w:proofErr w:type="spellEnd"/>
      <w:r w:rsidRPr="00A30897">
        <w:rPr>
          <w:rFonts w:ascii="Times New Roman" w:eastAsia="Times New Roman" w:hAnsi="Times New Roman" w:cs="Times New Roman"/>
          <w:color w:val="0F243E" w:themeColor="text2" w:themeShade="80"/>
          <w:sz w:val="24"/>
          <w:szCs w:val="24"/>
        </w:rPr>
        <w:t xml:space="preserve"> nhân khổ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tương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lai</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phải </w:t>
      </w:r>
      <w:proofErr w:type="spellStart"/>
      <w:r w:rsidRPr="00A30897">
        <w:rPr>
          <w:rFonts w:ascii="Times New Roman" w:eastAsia="Times New Roman" w:hAnsi="Times New Roman" w:cs="Times New Roman"/>
          <w:color w:val="0F243E" w:themeColor="text2" w:themeShade="80"/>
          <w:sz w:val="24"/>
          <w:szCs w:val="24"/>
        </w:rPr>
        <w:t>tu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tâm</w:t>
      </w:r>
      <w:proofErr w:type="spellEnd"/>
      <w:r w:rsidRPr="00A30897">
        <w:rPr>
          <w:rFonts w:ascii="Times New Roman" w:eastAsia="Times New Roman" w:hAnsi="Times New Roman" w:cs="Times New Roman"/>
          <w:color w:val="0F243E" w:themeColor="text2" w:themeShade="80"/>
          <w:sz w:val="24"/>
          <w:szCs w:val="24"/>
        </w:rPr>
        <w:t xml:space="preserve"> ý </w:t>
      </w:r>
      <w:proofErr w:type="spellStart"/>
      <w:r w:rsidRPr="00A30897">
        <w:rPr>
          <w:rFonts w:ascii="Times New Roman" w:eastAsia="Times New Roman" w:hAnsi="Times New Roman" w:cs="Times New Roman"/>
          <w:color w:val="0F243E" w:themeColor="text2" w:themeShade="80"/>
          <w:sz w:val="24"/>
          <w:szCs w:val="24"/>
        </w:rPr>
        <w:t>trước</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nhất</w:t>
      </w:r>
      <w:proofErr w:type="spellEnd"/>
      <w:r w:rsidRPr="00A30897">
        <w:rPr>
          <w:rFonts w:ascii="Times New Roman" w:eastAsia="Times New Roman" w:hAnsi="Times New Roman" w:cs="Times New Roman"/>
          <w:color w:val="0F243E" w:themeColor="text2" w:themeShade="80"/>
          <w:sz w:val="24"/>
          <w:szCs w:val="24"/>
        </w:rPr>
        <w:t xml:space="preserve">. Tâm ý </w:t>
      </w:r>
      <w:proofErr w:type="spellStart"/>
      <w:r w:rsidRPr="00A30897">
        <w:rPr>
          <w:rFonts w:ascii="Times New Roman" w:eastAsia="Times New Roman" w:hAnsi="Times New Roman" w:cs="Times New Roman"/>
          <w:color w:val="0F243E" w:themeColor="text2" w:themeShade="80"/>
          <w:sz w:val="24"/>
          <w:szCs w:val="24"/>
        </w:rPr>
        <w:t>tu</w:t>
      </w:r>
      <w:proofErr w:type="spellEnd"/>
      <w:r w:rsidRPr="00A30897">
        <w:rPr>
          <w:rFonts w:ascii="Times New Roman" w:eastAsia="Times New Roman" w:hAnsi="Times New Roman" w:cs="Times New Roman"/>
          <w:color w:val="0F243E" w:themeColor="text2" w:themeShade="80"/>
          <w:sz w:val="24"/>
          <w:szCs w:val="24"/>
        </w:rPr>
        <w:t xml:space="preserve"> rồi thì </w:t>
      </w:r>
      <w:proofErr w:type="spellStart"/>
      <w:r w:rsidRPr="00A30897">
        <w:rPr>
          <w:rFonts w:ascii="Times New Roman" w:eastAsia="Times New Roman" w:hAnsi="Times New Roman" w:cs="Times New Roman"/>
          <w:color w:val="0F243E" w:themeColor="text2" w:themeShade="80"/>
          <w:sz w:val="24"/>
          <w:szCs w:val="24"/>
        </w:rPr>
        <w:t>khẩu</w:t>
      </w:r>
      <w:proofErr w:type="spellEnd"/>
      <w:r w:rsidRPr="00A30897">
        <w:rPr>
          <w:rFonts w:ascii="Times New Roman" w:eastAsia="Times New Roman" w:hAnsi="Times New Roman" w:cs="Times New Roman"/>
          <w:color w:val="0F243E" w:themeColor="text2" w:themeShade="80"/>
          <w:sz w:val="24"/>
          <w:szCs w:val="24"/>
        </w:rPr>
        <w:t xml:space="preserve"> thân </w:t>
      </w:r>
      <w:proofErr w:type="spellStart"/>
      <w:r w:rsidRPr="00A30897">
        <w:rPr>
          <w:rFonts w:ascii="Times New Roman" w:eastAsia="Times New Roman" w:hAnsi="Times New Roman" w:cs="Times New Roman"/>
          <w:color w:val="0F243E" w:themeColor="text2" w:themeShade="80"/>
          <w:sz w:val="24"/>
          <w:szCs w:val="24"/>
        </w:rPr>
        <w:t>theo</w:t>
      </w:r>
      <w:proofErr w:type="spellEnd"/>
      <w:r w:rsidRPr="00A30897">
        <w:rPr>
          <w:rFonts w:ascii="Times New Roman" w:eastAsia="Times New Roman" w:hAnsi="Times New Roman" w:cs="Times New Roman"/>
          <w:color w:val="0F243E" w:themeColor="text2" w:themeShade="80"/>
          <w:sz w:val="24"/>
          <w:szCs w:val="24"/>
        </w:rPr>
        <w:t xml:space="preserve"> ý mà nói làm những việc </w:t>
      </w:r>
      <w:proofErr w:type="spellStart"/>
      <w:r w:rsidRPr="00A30897">
        <w:rPr>
          <w:rFonts w:ascii="Times New Roman" w:eastAsia="Times New Roman" w:hAnsi="Times New Roman" w:cs="Times New Roman"/>
          <w:color w:val="0F243E" w:themeColor="text2" w:themeShade="80"/>
          <w:sz w:val="24"/>
          <w:szCs w:val="24"/>
        </w:rPr>
        <w:t>tốt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bỏ</w:t>
      </w:r>
      <w:proofErr w:type="spellEnd"/>
      <w:r w:rsidRPr="00A30897">
        <w:rPr>
          <w:rFonts w:ascii="Times New Roman" w:eastAsia="Times New Roman" w:hAnsi="Times New Roman" w:cs="Times New Roman"/>
          <w:color w:val="0F243E" w:themeColor="text2" w:themeShade="80"/>
          <w:sz w:val="24"/>
          <w:szCs w:val="24"/>
        </w:rPr>
        <w:t xml:space="preserve"> nói làm các việc </w:t>
      </w:r>
      <w:proofErr w:type="spellStart"/>
      <w:r w:rsidRPr="00A30897">
        <w:rPr>
          <w:rFonts w:ascii="Times New Roman" w:eastAsia="Times New Roman" w:hAnsi="Times New Roman" w:cs="Times New Roman"/>
          <w:color w:val="0F243E" w:themeColor="text2" w:themeShade="80"/>
          <w:sz w:val="24"/>
          <w:szCs w:val="24"/>
        </w:rPr>
        <w:t>ác</w:t>
      </w:r>
      <w:proofErr w:type="spellEnd"/>
      <w:r w:rsidRPr="00A30897">
        <w:rPr>
          <w:rFonts w:ascii="Times New Roman" w:eastAsia="Times New Roman" w:hAnsi="Times New Roman" w:cs="Times New Roman"/>
          <w:color w:val="0F243E" w:themeColor="text2" w:themeShade="80"/>
          <w:sz w:val="24"/>
          <w:szCs w:val="24"/>
        </w:rPr>
        <w:t xml:space="preserve">, vì thế phải </w:t>
      </w:r>
      <w:proofErr w:type="spellStart"/>
      <w:r w:rsidRPr="00A30897">
        <w:rPr>
          <w:rFonts w:ascii="Times New Roman" w:eastAsia="Times New Roman" w:hAnsi="Times New Roman" w:cs="Times New Roman"/>
          <w:color w:val="0F243E" w:themeColor="text2" w:themeShade="80"/>
          <w:sz w:val="24"/>
          <w:szCs w:val="24"/>
        </w:rPr>
        <w:t>chú</w:t>
      </w:r>
      <w:proofErr w:type="spellEnd"/>
      <w:r w:rsidRPr="00A30897">
        <w:rPr>
          <w:rFonts w:ascii="Times New Roman" w:eastAsia="Times New Roman" w:hAnsi="Times New Roman" w:cs="Times New Roman"/>
          <w:color w:val="0F243E" w:themeColor="text2" w:themeShade="80"/>
          <w:sz w:val="24"/>
          <w:szCs w:val="24"/>
        </w:rPr>
        <w:t xml:space="preserve"> trọng </w:t>
      </w:r>
      <w:proofErr w:type="spellStart"/>
      <w:r w:rsidRPr="00A30897">
        <w:rPr>
          <w:rFonts w:ascii="Times New Roman" w:eastAsia="Times New Roman" w:hAnsi="Times New Roman" w:cs="Times New Roman"/>
          <w:color w:val="0F243E" w:themeColor="text2" w:themeShade="80"/>
          <w:sz w:val="24"/>
          <w:szCs w:val="24"/>
        </w:rPr>
        <w:t>tu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tâm</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dưỡng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tánh</w:t>
      </w:r>
      <w:proofErr w:type="spellEnd"/>
      <w:r w:rsidRPr="00A30897">
        <w:rPr>
          <w:rFonts w:ascii="Times New Roman" w:eastAsia="Times New Roman" w:hAnsi="Times New Roman" w:cs="Times New Roman"/>
          <w:color w:val="0F243E" w:themeColor="text2" w:themeShade="80"/>
          <w:sz w:val="24"/>
          <w:szCs w:val="24"/>
        </w:rPr>
        <w:t xml:space="preserve"> là </w:t>
      </w:r>
      <w:proofErr w:type="spellStart"/>
      <w:r w:rsidRPr="00A30897">
        <w:rPr>
          <w:rFonts w:ascii="Times New Roman" w:eastAsia="Times New Roman" w:hAnsi="Times New Roman" w:cs="Times New Roman"/>
          <w:color w:val="0F243E" w:themeColor="text2" w:themeShade="80"/>
          <w:sz w:val="24"/>
          <w:szCs w:val="24"/>
        </w:rPr>
        <w:t>vậy</w:t>
      </w:r>
      <w:proofErr w:type="spellEnd"/>
      <w:r w:rsidRPr="00A30897">
        <w:rPr>
          <w:rFonts w:ascii="Times New Roman" w:eastAsia="Times New Roman" w:hAnsi="Times New Roman" w:cs="Times New Roman"/>
          <w:color w:val="0F243E" w:themeColor="text2" w:themeShade="80"/>
          <w:sz w:val="24"/>
          <w:szCs w:val="24"/>
        </w:rPr>
        <w:t>.</w:t>
      </w:r>
    </w:p>
    <w:p w14:paraId="09A45231" w14:textId="77777777" w:rsidR="0058632A" w:rsidRPr="00A30897" w:rsidRDefault="0058632A" w:rsidP="0058632A">
      <w:pPr>
        <w:shd w:val="clear" w:color="auto" w:fill="FFFFFF"/>
        <w:spacing w:before="150" w:after="15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w:t>
      </w:r>
    </w:p>
    <w:p w14:paraId="7FF1E59B" w14:textId="77777777" w:rsidR="0058632A" w:rsidRPr="00A30897" w:rsidRDefault="0058632A" w:rsidP="00CD6167">
      <w:pPr>
        <w:shd w:val="clear" w:color="auto" w:fill="FFFFFF"/>
        <w:spacing w:after="0" w:line="240" w:lineRule="auto"/>
        <w:ind w:firstLine="720"/>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b/>
          <w:bCs/>
          <w:color w:val="0F243E" w:themeColor="text2" w:themeShade="80"/>
          <w:sz w:val="24"/>
          <w:szCs w:val="24"/>
        </w:rPr>
        <w:t>III). Từ Bi và </w:t>
      </w:r>
      <w:proofErr w:type="spellStart"/>
      <w:r w:rsidRPr="00A30897">
        <w:rPr>
          <w:rFonts w:ascii="Times New Roman" w:eastAsia="Times New Roman" w:hAnsi="Times New Roman" w:cs="Times New Roman"/>
          <w:b/>
          <w:bCs/>
          <w:color w:val="0F243E" w:themeColor="text2" w:themeShade="80"/>
          <w:sz w:val="24"/>
          <w:szCs w:val="24"/>
        </w:rPr>
        <w:t>Bác</w:t>
      </w:r>
      <w:proofErr w:type="spellEnd"/>
      <w:r w:rsidRPr="00A30897">
        <w:rPr>
          <w:rFonts w:ascii="Times New Roman" w:eastAsia="Times New Roman" w:hAnsi="Times New Roman" w:cs="Times New Roman"/>
          <w:b/>
          <w:bCs/>
          <w:color w:val="0F243E" w:themeColor="text2" w:themeShade="80"/>
          <w:sz w:val="24"/>
          <w:szCs w:val="24"/>
        </w:rPr>
        <w:t xml:space="preserve"> Ái khác nhau </w:t>
      </w:r>
      <w:proofErr w:type="spellStart"/>
      <w:r w:rsidRPr="00A30897">
        <w:rPr>
          <w:rFonts w:ascii="Times New Roman" w:eastAsia="Times New Roman" w:hAnsi="Times New Roman" w:cs="Times New Roman"/>
          <w:b/>
          <w:bCs/>
          <w:color w:val="0F243E" w:themeColor="text2" w:themeShade="80"/>
          <w:sz w:val="24"/>
          <w:szCs w:val="24"/>
        </w:rPr>
        <w:t>chỗ</w:t>
      </w:r>
      <w:proofErr w:type="spellEnd"/>
      <w:r w:rsidRPr="00A30897">
        <w:rPr>
          <w:rFonts w:ascii="Times New Roman" w:eastAsia="Times New Roman" w:hAnsi="Times New Roman" w:cs="Times New Roman"/>
          <w:b/>
          <w:bCs/>
          <w:color w:val="0F243E" w:themeColor="text2" w:themeShade="80"/>
          <w:sz w:val="24"/>
          <w:szCs w:val="24"/>
        </w:rPr>
        <w:t xml:space="preserve"> nào?</w:t>
      </w:r>
    </w:p>
    <w:p w14:paraId="7E027A45"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xml:space="preserve"> Có người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rằng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Bác</w:t>
      </w:r>
      <w:proofErr w:type="spellEnd"/>
      <w:r w:rsidRPr="00A30897">
        <w:rPr>
          <w:rFonts w:ascii="Times New Roman" w:eastAsia="Times New Roman" w:hAnsi="Times New Roman" w:cs="Times New Roman"/>
          <w:color w:val="0F243E" w:themeColor="text2" w:themeShade="80"/>
          <w:sz w:val="24"/>
          <w:szCs w:val="24"/>
        </w:rPr>
        <w:t xml:space="preserve"> Ái rộng hơn Từ Bi, có người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rằng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Bác</w:t>
      </w:r>
      <w:proofErr w:type="spellEnd"/>
      <w:r w:rsidRPr="00A30897">
        <w:rPr>
          <w:rFonts w:ascii="Times New Roman" w:eastAsia="Times New Roman" w:hAnsi="Times New Roman" w:cs="Times New Roman"/>
          <w:color w:val="0F243E" w:themeColor="text2" w:themeShade="80"/>
          <w:sz w:val="24"/>
          <w:szCs w:val="24"/>
        </w:rPr>
        <w:t xml:space="preserve"> Ái cũng giống như Từ Bi; để </w:t>
      </w:r>
      <w:proofErr w:type="spellStart"/>
      <w:r w:rsidRPr="00A30897">
        <w:rPr>
          <w:rFonts w:ascii="Times New Roman" w:eastAsia="Times New Roman" w:hAnsi="Times New Roman" w:cs="Times New Roman"/>
          <w:color w:val="0F243E" w:themeColor="text2" w:themeShade="80"/>
          <w:sz w:val="24"/>
          <w:szCs w:val="24"/>
        </w:rPr>
        <w:t>hiểu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rõ</w:t>
      </w:r>
      <w:proofErr w:type="spellEnd"/>
      <w:r w:rsidRPr="00A30897">
        <w:rPr>
          <w:rFonts w:ascii="Times New Roman" w:eastAsia="Times New Roman" w:hAnsi="Times New Roman" w:cs="Times New Roman"/>
          <w:color w:val="0F243E" w:themeColor="text2" w:themeShade="80"/>
          <w:sz w:val="24"/>
          <w:szCs w:val="24"/>
        </w:rPr>
        <w:t> vấn đề này,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w:t>
      </w:r>
      <w:proofErr w:type="spellStart"/>
      <w:r w:rsidRPr="00A30897">
        <w:rPr>
          <w:rFonts w:ascii="Times New Roman" w:eastAsia="Times New Roman" w:hAnsi="Times New Roman" w:cs="Times New Roman"/>
          <w:color w:val="0F243E" w:themeColor="text2" w:themeShade="80"/>
          <w:sz w:val="24"/>
          <w:szCs w:val="24"/>
        </w:rPr>
        <w:t>lần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lượt</w:t>
      </w:r>
      <w:proofErr w:type="spellEnd"/>
      <w:r w:rsidRPr="00A30897">
        <w:rPr>
          <w:rFonts w:ascii="Times New Roman" w:eastAsia="Times New Roman" w:hAnsi="Times New Roman" w:cs="Times New Roman"/>
          <w:color w:val="0F243E" w:themeColor="text2" w:themeShade="80"/>
          <w:sz w:val="24"/>
          <w:szCs w:val="24"/>
        </w:rPr>
        <w:t xml:space="preserve"> phân </w:t>
      </w:r>
      <w:proofErr w:type="spellStart"/>
      <w:r w:rsidRPr="00A30897">
        <w:rPr>
          <w:rFonts w:ascii="Times New Roman" w:eastAsia="Times New Roman" w:hAnsi="Times New Roman" w:cs="Times New Roman"/>
          <w:color w:val="0F243E" w:themeColor="text2" w:themeShade="80"/>
          <w:sz w:val="24"/>
          <w:szCs w:val="24"/>
        </w:rPr>
        <w:t>tích</w:t>
      </w:r>
      <w:proofErr w:type="spellEnd"/>
      <w:r w:rsidRPr="00A30897">
        <w:rPr>
          <w:rFonts w:ascii="Times New Roman" w:eastAsia="Times New Roman" w:hAnsi="Times New Roman" w:cs="Times New Roman"/>
          <w:color w:val="0F243E" w:themeColor="text2" w:themeShade="80"/>
          <w:sz w:val="24"/>
          <w:szCs w:val="24"/>
        </w:rPr>
        <w:t xml:space="preserve"> ý </w:t>
      </w:r>
      <w:proofErr w:type="spellStart"/>
      <w:r w:rsidRPr="00A30897">
        <w:rPr>
          <w:rFonts w:ascii="Times New Roman" w:eastAsia="Times New Roman" w:hAnsi="Times New Roman" w:cs="Times New Roman"/>
          <w:color w:val="0F243E" w:themeColor="text2" w:themeShade="80"/>
          <w:sz w:val="24"/>
          <w:szCs w:val="24"/>
        </w:rPr>
        <w:t>nghĩa</w:t>
      </w:r>
      <w:proofErr w:type="spellEnd"/>
      <w:r w:rsidRPr="00A30897">
        <w:rPr>
          <w:rFonts w:ascii="Times New Roman" w:eastAsia="Times New Roman" w:hAnsi="Times New Roman" w:cs="Times New Roman"/>
          <w:color w:val="0F243E" w:themeColor="text2" w:themeShade="80"/>
          <w:sz w:val="24"/>
          <w:szCs w:val="24"/>
        </w:rPr>
        <w:t xml:space="preserve"> của </w:t>
      </w:r>
      <w:proofErr w:type="spellStart"/>
      <w:r w:rsidRPr="00A30897">
        <w:rPr>
          <w:rFonts w:ascii="Times New Roman" w:eastAsia="Times New Roman" w:hAnsi="Times New Roman" w:cs="Times New Roman"/>
          <w:color w:val="0F243E" w:themeColor="text2" w:themeShade="80"/>
          <w:sz w:val="24"/>
          <w:szCs w:val="24"/>
        </w:rPr>
        <w:t>hai</w:t>
      </w:r>
      <w:proofErr w:type="spellEnd"/>
      <w:r w:rsidRPr="00A30897">
        <w:rPr>
          <w:rFonts w:ascii="Times New Roman" w:eastAsia="Times New Roman" w:hAnsi="Times New Roman" w:cs="Times New Roman"/>
          <w:color w:val="0F243E" w:themeColor="text2" w:themeShade="80"/>
          <w:sz w:val="24"/>
          <w:szCs w:val="24"/>
        </w:rPr>
        <w:t xml:space="preserve"> danh từ này:</w:t>
      </w:r>
    </w:p>
    <w:p w14:paraId="401998C9"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proofErr w:type="spellStart"/>
      <w:r w:rsidRPr="00A30897">
        <w:rPr>
          <w:rFonts w:ascii="Times New Roman" w:eastAsia="Times New Roman" w:hAnsi="Times New Roman" w:cs="Times New Roman"/>
          <w:b/>
          <w:bCs/>
          <w:color w:val="0F243E" w:themeColor="text2" w:themeShade="80"/>
          <w:sz w:val="24"/>
          <w:szCs w:val="24"/>
        </w:rPr>
        <w:t>Bác</w:t>
      </w:r>
      <w:proofErr w:type="spellEnd"/>
      <w:r w:rsidRPr="00A30897">
        <w:rPr>
          <w:rFonts w:ascii="Times New Roman" w:eastAsia="Times New Roman" w:hAnsi="Times New Roman" w:cs="Times New Roman"/>
          <w:b/>
          <w:bCs/>
          <w:color w:val="0F243E" w:themeColor="text2" w:themeShade="80"/>
          <w:sz w:val="24"/>
          <w:szCs w:val="24"/>
        </w:rPr>
        <w:t xml:space="preserve"> Ái:</w:t>
      </w:r>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Bác</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nghĩa</w:t>
      </w:r>
      <w:proofErr w:type="spellEnd"/>
      <w:r w:rsidRPr="00A30897">
        <w:rPr>
          <w:rFonts w:ascii="Times New Roman" w:eastAsia="Times New Roman" w:hAnsi="Times New Roman" w:cs="Times New Roman"/>
          <w:color w:val="0F243E" w:themeColor="text2" w:themeShade="80"/>
          <w:sz w:val="24"/>
          <w:szCs w:val="24"/>
        </w:rPr>
        <w:t xml:space="preserve"> là rộng, lớn, Ái là yêu </w:t>
      </w:r>
      <w:proofErr w:type="spellStart"/>
      <w:r w:rsidRPr="00A30897">
        <w:rPr>
          <w:rFonts w:ascii="Times New Roman" w:eastAsia="Times New Roman" w:hAnsi="Times New Roman" w:cs="Times New Roman"/>
          <w:color w:val="0F243E" w:themeColor="text2" w:themeShade="80"/>
          <w:sz w:val="24"/>
          <w:szCs w:val="24"/>
        </w:rPr>
        <w:t>thương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Bác</w:t>
      </w:r>
      <w:proofErr w:type="spellEnd"/>
      <w:r w:rsidRPr="00A30897">
        <w:rPr>
          <w:rFonts w:ascii="Times New Roman" w:eastAsia="Times New Roman" w:hAnsi="Times New Roman" w:cs="Times New Roman"/>
          <w:color w:val="0F243E" w:themeColor="text2" w:themeShade="80"/>
          <w:sz w:val="24"/>
          <w:szCs w:val="24"/>
        </w:rPr>
        <w:t xml:space="preserve"> Ái là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thương</w:t>
      </w:r>
      <w:proofErr w:type="spellEnd"/>
      <w:r w:rsidRPr="00A30897">
        <w:rPr>
          <w:rFonts w:ascii="Times New Roman" w:eastAsia="Times New Roman" w:hAnsi="Times New Roman" w:cs="Times New Roman"/>
          <w:color w:val="0F243E" w:themeColor="text2" w:themeShade="80"/>
          <w:sz w:val="24"/>
          <w:szCs w:val="24"/>
        </w:rPr>
        <w:t xml:space="preserve"> mọi người; người có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Bác</w:t>
      </w:r>
      <w:proofErr w:type="spellEnd"/>
      <w:r w:rsidRPr="00A30897">
        <w:rPr>
          <w:rFonts w:ascii="Times New Roman" w:eastAsia="Times New Roman" w:hAnsi="Times New Roman" w:cs="Times New Roman"/>
          <w:color w:val="0F243E" w:themeColor="text2" w:themeShade="80"/>
          <w:sz w:val="24"/>
          <w:szCs w:val="24"/>
        </w:rPr>
        <w:t xml:space="preserve"> Ái </w:t>
      </w:r>
      <w:proofErr w:type="spellStart"/>
      <w:r w:rsidRPr="00A30897">
        <w:rPr>
          <w:rFonts w:ascii="Times New Roman" w:eastAsia="Times New Roman" w:hAnsi="Times New Roman" w:cs="Times New Roman"/>
          <w:color w:val="0F243E" w:themeColor="text2" w:themeShade="80"/>
          <w:sz w:val="24"/>
          <w:szCs w:val="24"/>
        </w:rPr>
        <w:t>thương</w:t>
      </w:r>
      <w:proofErr w:type="spellEnd"/>
      <w:r w:rsidRPr="00A30897">
        <w:rPr>
          <w:rFonts w:ascii="Times New Roman" w:eastAsia="Times New Roman" w:hAnsi="Times New Roman" w:cs="Times New Roman"/>
          <w:color w:val="0F243E" w:themeColor="text2" w:themeShade="80"/>
          <w:sz w:val="24"/>
          <w:szCs w:val="24"/>
        </w:rPr>
        <w:t xml:space="preserve"> yêu mọi người, thường </w:t>
      </w:r>
      <w:proofErr w:type="spellStart"/>
      <w:r w:rsidRPr="00A30897">
        <w:rPr>
          <w:rFonts w:ascii="Times New Roman" w:eastAsia="Times New Roman" w:hAnsi="Times New Roman" w:cs="Times New Roman"/>
          <w:color w:val="0F243E" w:themeColor="text2" w:themeShade="80"/>
          <w:sz w:val="24"/>
          <w:szCs w:val="24"/>
        </w:rPr>
        <w:t>cứu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giúp</w:t>
      </w:r>
      <w:proofErr w:type="spellEnd"/>
      <w:r w:rsidRPr="00A30897">
        <w:rPr>
          <w:rFonts w:ascii="Times New Roman" w:eastAsia="Times New Roman" w:hAnsi="Times New Roman" w:cs="Times New Roman"/>
          <w:color w:val="0F243E" w:themeColor="text2" w:themeShade="80"/>
          <w:sz w:val="24"/>
          <w:szCs w:val="24"/>
        </w:rPr>
        <w:t xml:space="preserve"> người </w:t>
      </w:r>
      <w:proofErr w:type="spellStart"/>
      <w:r w:rsidRPr="00A30897">
        <w:rPr>
          <w:rFonts w:ascii="Times New Roman" w:eastAsia="Times New Roman" w:hAnsi="Times New Roman" w:cs="Times New Roman"/>
          <w:color w:val="0F243E" w:themeColor="text2" w:themeShade="80"/>
          <w:sz w:val="24"/>
          <w:szCs w:val="24"/>
        </w:rPr>
        <w:t>hoạn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nạn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ốm</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đau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khuyết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tật</w:t>
      </w:r>
      <w:proofErr w:type="spellEnd"/>
      <w:r w:rsidRPr="00A30897">
        <w:rPr>
          <w:rFonts w:ascii="Times New Roman" w:eastAsia="Times New Roman" w:hAnsi="Times New Roman" w:cs="Times New Roman"/>
          <w:color w:val="0F243E" w:themeColor="text2" w:themeShade="80"/>
          <w:sz w:val="24"/>
          <w:szCs w:val="24"/>
        </w:rPr>
        <w:t>, bất </w:t>
      </w:r>
      <w:proofErr w:type="spellStart"/>
      <w:r w:rsidRPr="00A30897">
        <w:rPr>
          <w:rFonts w:ascii="Times New Roman" w:eastAsia="Times New Roman" w:hAnsi="Times New Roman" w:cs="Times New Roman"/>
          <w:color w:val="0F243E" w:themeColor="text2" w:themeShade="80"/>
          <w:sz w:val="24"/>
          <w:szCs w:val="24"/>
        </w:rPr>
        <w:t>bình</w:t>
      </w:r>
      <w:proofErr w:type="spellEnd"/>
      <w:r w:rsidRPr="00A30897">
        <w:rPr>
          <w:rFonts w:ascii="Times New Roman" w:eastAsia="Times New Roman" w:hAnsi="Times New Roman" w:cs="Times New Roman"/>
          <w:color w:val="0F243E" w:themeColor="text2" w:themeShade="80"/>
          <w:sz w:val="24"/>
          <w:szCs w:val="24"/>
        </w:rPr>
        <w:t xml:space="preserve"> thường, </w:t>
      </w:r>
      <w:proofErr w:type="spellStart"/>
      <w:r w:rsidRPr="00A30897">
        <w:rPr>
          <w:rFonts w:ascii="Times New Roman" w:eastAsia="Times New Roman" w:hAnsi="Times New Roman" w:cs="Times New Roman"/>
          <w:color w:val="0F243E" w:themeColor="text2" w:themeShade="80"/>
          <w:sz w:val="24"/>
          <w:szCs w:val="24"/>
        </w:rPr>
        <w:t>nghèo</w:t>
      </w:r>
      <w:proofErr w:type="spellEnd"/>
      <w:r w:rsidRPr="00A30897">
        <w:rPr>
          <w:rFonts w:ascii="Times New Roman" w:eastAsia="Times New Roman" w:hAnsi="Times New Roman" w:cs="Times New Roman"/>
          <w:color w:val="0F243E" w:themeColor="text2" w:themeShade="80"/>
          <w:sz w:val="24"/>
          <w:szCs w:val="24"/>
        </w:rPr>
        <w:t xml:space="preserve"> khổ từ vật </w:t>
      </w:r>
      <w:proofErr w:type="spellStart"/>
      <w:r w:rsidRPr="00A30897">
        <w:rPr>
          <w:rFonts w:ascii="Times New Roman" w:eastAsia="Times New Roman" w:hAnsi="Times New Roman" w:cs="Times New Roman"/>
          <w:color w:val="0F243E" w:themeColor="text2" w:themeShade="80"/>
          <w:sz w:val="24"/>
          <w:szCs w:val="24"/>
        </w:rPr>
        <w:t>chất</w:t>
      </w:r>
      <w:proofErr w:type="spellEnd"/>
      <w:r w:rsidRPr="00A30897">
        <w:rPr>
          <w:rFonts w:ascii="Times New Roman" w:eastAsia="Times New Roman" w:hAnsi="Times New Roman" w:cs="Times New Roman"/>
          <w:color w:val="0F243E" w:themeColor="text2" w:themeShade="80"/>
          <w:sz w:val="24"/>
          <w:szCs w:val="24"/>
        </w:rPr>
        <w:t> đến tinh thần.</w:t>
      </w:r>
    </w:p>
    <w:p w14:paraId="31072A44"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b/>
          <w:bCs/>
          <w:color w:val="0F243E" w:themeColor="text2" w:themeShade="80"/>
          <w:sz w:val="24"/>
          <w:szCs w:val="24"/>
        </w:rPr>
        <w:t>Từ Bi</w:t>
      </w:r>
      <w:r w:rsidRPr="00A30897">
        <w:rPr>
          <w:rFonts w:ascii="Times New Roman" w:eastAsia="Times New Roman" w:hAnsi="Times New Roman" w:cs="Times New Roman"/>
          <w:color w:val="0F243E" w:themeColor="text2" w:themeShade="80"/>
          <w:sz w:val="24"/>
          <w:szCs w:val="24"/>
        </w:rPr>
        <w:t xml:space="preserve">, như trên đã giải thích, Từ Bi là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vui </w:t>
      </w:r>
      <w:proofErr w:type="spellStart"/>
      <w:r w:rsidRPr="00A30897">
        <w:rPr>
          <w:rFonts w:ascii="Times New Roman" w:eastAsia="Times New Roman" w:hAnsi="Times New Roman" w:cs="Times New Roman"/>
          <w:color w:val="0F243E" w:themeColor="text2" w:themeShade="80"/>
          <w:sz w:val="24"/>
          <w:szCs w:val="24"/>
        </w:rPr>
        <w:t>diệt</w:t>
      </w:r>
      <w:proofErr w:type="spellEnd"/>
      <w:r w:rsidRPr="00A30897">
        <w:rPr>
          <w:rFonts w:ascii="Times New Roman" w:eastAsia="Times New Roman" w:hAnsi="Times New Roman" w:cs="Times New Roman"/>
          <w:color w:val="0F243E" w:themeColor="text2" w:themeShade="80"/>
          <w:sz w:val="24"/>
          <w:szCs w:val="24"/>
        </w:rPr>
        <w:t xml:space="preserve"> khổ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mọi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sanh, nó bao </w:t>
      </w:r>
      <w:proofErr w:type="spellStart"/>
      <w:r w:rsidRPr="00A30897">
        <w:rPr>
          <w:rFonts w:ascii="Times New Roman" w:eastAsia="Times New Roman" w:hAnsi="Times New Roman" w:cs="Times New Roman"/>
          <w:color w:val="0F243E" w:themeColor="text2" w:themeShade="80"/>
          <w:sz w:val="24"/>
          <w:szCs w:val="24"/>
        </w:rPr>
        <w:t>gồm</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sáu</w:t>
      </w:r>
      <w:proofErr w:type="spellEnd"/>
      <w:r w:rsidRPr="00A30897">
        <w:rPr>
          <w:rFonts w:ascii="Times New Roman" w:eastAsia="Times New Roman" w:hAnsi="Times New Roman" w:cs="Times New Roman"/>
          <w:color w:val="0F243E" w:themeColor="text2" w:themeShade="80"/>
          <w:sz w:val="24"/>
          <w:szCs w:val="24"/>
        </w:rPr>
        <w:t> cõi Trời, Người, A Tu La (Thần), </w:t>
      </w:r>
      <w:proofErr w:type="spellStart"/>
      <w:r w:rsidRPr="00A30897">
        <w:rPr>
          <w:rFonts w:ascii="Times New Roman" w:eastAsia="Times New Roman" w:hAnsi="Times New Roman" w:cs="Times New Roman"/>
          <w:color w:val="0F243E" w:themeColor="text2" w:themeShade="80"/>
          <w:sz w:val="24"/>
          <w:szCs w:val="24"/>
        </w:rPr>
        <w:t>Súc</w:t>
      </w:r>
      <w:proofErr w:type="spellEnd"/>
      <w:r w:rsidRPr="00A30897">
        <w:rPr>
          <w:rFonts w:ascii="Times New Roman" w:eastAsia="Times New Roman" w:hAnsi="Times New Roman" w:cs="Times New Roman"/>
          <w:color w:val="0F243E" w:themeColor="text2" w:themeShade="80"/>
          <w:sz w:val="24"/>
          <w:szCs w:val="24"/>
        </w:rPr>
        <w:t xml:space="preserve"> Sinh, </w:t>
      </w:r>
      <w:proofErr w:type="spellStart"/>
      <w:r w:rsidRPr="00A30897">
        <w:rPr>
          <w:rFonts w:ascii="Times New Roman" w:eastAsia="Times New Roman" w:hAnsi="Times New Roman" w:cs="Times New Roman"/>
          <w:color w:val="0F243E" w:themeColor="text2" w:themeShade="80"/>
          <w:sz w:val="24"/>
          <w:szCs w:val="24"/>
        </w:rPr>
        <w:t>Ngạ</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Qủy</w:t>
      </w:r>
      <w:proofErr w:type="spellEnd"/>
      <w:r w:rsidRPr="00A30897">
        <w:rPr>
          <w:rFonts w:ascii="Times New Roman" w:eastAsia="Times New Roman" w:hAnsi="Times New Roman" w:cs="Times New Roman"/>
          <w:color w:val="0F243E" w:themeColor="text2" w:themeShade="80"/>
          <w:sz w:val="24"/>
          <w:szCs w:val="24"/>
        </w:rPr>
        <w:t xml:space="preserve">, Địa </w:t>
      </w:r>
      <w:proofErr w:type="spellStart"/>
      <w:r w:rsidRPr="00A30897">
        <w:rPr>
          <w:rFonts w:ascii="Times New Roman" w:eastAsia="Times New Roman" w:hAnsi="Times New Roman" w:cs="Times New Roman"/>
          <w:color w:val="0F243E" w:themeColor="text2" w:themeShade="80"/>
          <w:sz w:val="24"/>
          <w:szCs w:val="24"/>
        </w:rPr>
        <w:t>Ngục</w:t>
      </w:r>
      <w:proofErr w:type="spellEnd"/>
      <w:r w:rsidRPr="00A30897">
        <w:rPr>
          <w:rFonts w:ascii="Times New Roman" w:eastAsia="Times New Roman" w:hAnsi="Times New Roman" w:cs="Times New Roman"/>
          <w:color w:val="0F243E" w:themeColor="text2" w:themeShade="80"/>
          <w:sz w:val="24"/>
          <w:szCs w:val="24"/>
        </w:rPr>
        <w:t xml:space="preserve">. Nó rộng lớn bao la như thế </w:t>
      </w:r>
      <w:proofErr w:type="spellStart"/>
      <w:r w:rsidRPr="00A30897">
        <w:rPr>
          <w:rFonts w:ascii="Times New Roman" w:eastAsia="Times New Roman" w:hAnsi="Times New Roman" w:cs="Times New Roman"/>
          <w:color w:val="0F243E" w:themeColor="text2" w:themeShade="80"/>
          <w:sz w:val="24"/>
          <w:szCs w:val="24"/>
        </w:rPr>
        <w:t>chứ</w:t>
      </w:r>
      <w:proofErr w:type="spellEnd"/>
      <w:r w:rsidRPr="00A30897">
        <w:rPr>
          <w:rFonts w:ascii="Times New Roman" w:eastAsia="Times New Roman" w:hAnsi="Times New Roman" w:cs="Times New Roman"/>
          <w:color w:val="0F243E" w:themeColor="text2" w:themeShade="80"/>
          <w:sz w:val="24"/>
          <w:szCs w:val="24"/>
        </w:rPr>
        <w:t xml:space="preserve"> không chỉ một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người, nhưng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thường sống </w:t>
      </w:r>
      <w:proofErr w:type="spellStart"/>
      <w:r w:rsidRPr="00A30897">
        <w:rPr>
          <w:rFonts w:ascii="Times New Roman" w:eastAsia="Times New Roman" w:hAnsi="Times New Roman" w:cs="Times New Roman"/>
          <w:color w:val="0F243E" w:themeColor="text2" w:themeShade="80"/>
          <w:sz w:val="24"/>
          <w:szCs w:val="24"/>
        </w:rPr>
        <w:t>chung</w:t>
      </w:r>
      <w:proofErr w:type="spellEnd"/>
      <w:r w:rsidRPr="00A30897">
        <w:rPr>
          <w:rFonts w:ascii="Times New Roman" w:eastAsia="Times New Roman" w:hAnsi="Times New Roman" w:cs="Times New Roman"/>
          <w:color w:val="0F243E" w:themeColor="text2" w:themeShade="80"/>
          <w:sz w:val="24"/>
          <w:szCs w:val="24"/>
        </w:rPr>
        <w:t xml:space="preserve"> và </w:t>
      </w:r>
      <w:proofErr w:type="spellStart"/>
      <w:r w:rsidRPr="00A30897">
        <w:rPr>
          <w:rFonts w:ascii="Times New Roman" w:eastAsia="Times New Roman" w:hAnsi="Times New Roman" w:cs="Times New Roman"/>
          <w:color w:val="0F243E" w:themeColor="text2" w:themeShade="80"/>
          <w:sz w:val="24"/>
          <w:szCs w:val="24"/>
        </w:rPr>
        <w:t>đụng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chạm</w:t>
      </w:r>
      <w:proofErr w:type="spellEnd"/>
      <w:r w:rsidRPr="00A30897">
        <w:rPr>
          <w:rFonts w:ascii="Times New Roman" w:eastAsia="Times New Roman" w:hAnsi="Times New Roman" w:cs="Times New Roman"/>
          <w:color w:val="0F243E" w:themeColor="text2" w:themeShade="80"/>
          <w:sz w:val="24"/>
          <w:szCs w:val="24"/>
        </w:rPr>
        <w:t xml:space="preserve"> với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Súc</w:t>
      </w:r>
      <w:proofErr w:type="spellEnd"/>
      <w:r w:rsidRPr="00A30897">
        <w:rPr>
          <w:rFonts w:ascii="Times New Roman" w:eastAsia="Times New Roman" w:hAnsi="Times New Roman" w:cs="Times New Roman"/>
          <w:color w:val="0F243E" w:themeColor="text2" w:themeShade="80"/>
          <w:sz w:val="24"/>
          <w:szCs w:val="24"/>
        </w:rPr>
        <w:t xml:space="preserve"> Sinh vì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chỉ có mắt </w:t>
      </w:r>
      <w:proofErr w:type="spellStart"/>
      <w:r w:rsidRPr="00A30897">
        <w:rPr>
          <w:rFonts w:ascii="Times New Roman" w:eastAsia="Times New Roman" w:hAnsi="Times New Roman" w:cs="Times New Roman"/>
          <w:color w:val="0F243E" w:themeColor="text2" w:themeShade="80"/>
          <w:sz w:val="24"/>
          <w:szCs w:val="24"/>
        </w:rPr>
        <w:t>thịt</w:t>
      </w:r>
      <w:proofErr w:type="spellEnd"/>
      <w:r w:rsidRPr="00A30897">
        <w:rPr>
          <w:rFonts w:ascii="Times New Roman" w:eastAsia="Times New Roman" w:hAnsi="Times New Roman" w:cs="Times New Roman"/>
          <w:color w:val="0F243E" w:themeColor="text2" w:themeShade="80"/>
          <w:sz w:val="24"/>
          <w:szCs w:val="24"/>
        </w:rPr>
        <w:t> không trông thấy </w:t>
      </w:r>
      <w:proofErr w:type="spellStart"/>
      <w:r w:rsidRPr="00A30897">
        <w:rPr>
          <w:rFonts w:ascii="Times New Roman" w:eastAsia="Times New Roman" w:hAnsi="Times New Roman" w:cs="Times New Roman"/>
          <w:color w:val="0F243E" w:themeColor="text2" w:themeShade="80"/>
          <w:sz w:val="24"/>
          <w:szCs w:val="24"/>
        </w:rPr>
        <w:t>bốn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kia. Từ Bi còn có ý </w:t>
      </w:r>
      <w:proofErr w:type="spellStart"/>
      <w:r w:rsidRPr="00A30897">
        <w:rPr>
          <w:rFonts w:ascii="Times New Roman" w:eastAsia="Times New Roman" w:hAnsi="Times New Roman" w:cs="Times New Roman"/>
          <w:color w:val="0F243E" w:themeColor="text2" w:themeShade="80"/>
          <w:sz w:val="24"/>
          <w:szCs w:val="24"/>
        </w:rPr>
        <w:t>nghĩa</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vui </w:t>
      </w:r>
      <w:proofErr w:type="spellStart"/>
      <w:r w:rsidRPr="00A30897">
        <w:rPr>
          <w:rFonts w:ascii="Times New Roman" w:eastAsia="Times New Roman" w:hAnsi="Times New Roman" w:cs="Times New Roman"/>
          <w:color w:val="0F243E" w:themeColor="text2" w:themeShade="80"/>
          <w:sz w:val="24"/>
          <w:szCs w:val="24"/>
        </w:rPr>
        <w:t>diệt</w:t>
      </w:r>
      <w:proofErr w:type="spellEnd"/>
      <w:r w:rsidRPr="00A30897">
        <w:rPr>
          <w:rFonts w:ascii="Times New Roman" w:eastAsia="Times New Roman" w:hAnsi="Times New Roman" w:cs="Times New Roman"/>
          <w:color w:val="0F243E" w:themeColor="text2" w:themeShade="80"/>
          <w:sz w:val="24"/>
          <w:szCs w:val="24"/>
        </w:rPr>
        <w:t xml:space="preserve"> khổ </w:t>
      </w:r>
      <w:proofErr w:type="spellStart"/>
      <w:r w:rsidRPr="00A30897">
        <w:rPr>
          <w:rFonts w:ascii="Times New Roman" w:eastAsia="Times New Roman" w:hAnsi="Times New Roman" w:cs="Times New Roman"/>
          <w:color w:val="0F243E" w:themeColor="text2" w:themeShade="80"/>
          <w:sz w:val="24"/>
          <w:szCs w:val="24"/>
        </w:rPr>
        <w:t>tất</w:t>
      </w:r>
      <w:proofErr w:type="spellEnd"/>
      <w:r w:rsidRPr="00A30897">
        <w:rPr>
          <w:rFonts w:ascii="Times New Roman" w:eastAsia="Times New Roman" w:hAnsi="Times New Roman" w:cs="Times New Roman"/>
          <w:color w:val="0F243E" w:themeColor="text2" w:themeShade="80"/>
          <w:sz w:val="24"/>
          <w:szCs w:val="24"/>
        </w:rPr>
        <w:t xml:space="preserve"> cả </w:t>
      </w:r>
      <w:proofErr w:type="spellStart"/>
      <w:r w:rsidRPr="00A30897">
        <w:rPr>
          <w:rFonts w:ascii="Times New Roman" w:eastAsia="Times New Roman" w:hAnsi="Times New Roman" w:cs="Times New Roman"/>
          <w:color w:val="0F243E" w:themeColor="text2" w:themeShade="80"/>
          <w:sz w:val="24"/>
          <w:szCs w:val="24"/>
        </w:rPr>
        <w:t>nguồn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gốc</w:t>
      </w:r>
      <w:proofErr w:type="spellEnd"/>
      <w:r w:rsidRPr="00A30897">
        <w:rPr>
          <w:rFonts w:ascii="Times New Roman" w:eastAsia="Times New Roman" w:hAnsi="Times New Roman" w:cs="Times New Roman"/>
          <w:color w:val="0F243E" w:themeColor="text2" w:themeShade="80"/>
          <w:sz w:val="24"/>
          <w:szCs w:val="24"/>
        </w:rPr>
        <w:t xml:space="preserve"> ngọn </w:t>
      </w:r>
      <w:proofErr w:type="spellStart"/>
      <w:r w:rsidRPr="00A30897">
        <w:rPr>
          <w:rFonts w:ascii="Times New Roman" w:eastAsia="Times New Roman" w:hAnsi="Times New Roman" w:cs="Times New Roman"/>
          <w:color w:val="0F243E" w:themeColor="text2" w:themeShade="80"/>
          <w:sz w:val="24"/>
          <w:szCs w:val="24"/>
        </w:rPr>
        <w:t>ngành</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chứ</w:t>
      </w:r>
      <w:proofErr w:type="spellEnd"/>
      <w:r w:rsidRPr="00A30897">
        <w:rPr>
          <w:rFonts w:ascii="Times New Roman" w:eastAsia="Times New Roman" w:hAnsi="Times New Roman" w:cs="Times New Roman"/>
          <w:color w:val="0F243E" w:themeColor="text2" w:themeShade="80"/>
          <w:sz w:val="24"/>
          <w:szCs w:val="24"/>
        </w:rPr>
        <w:t xml:space="preserve"> không phải chỉ </w:t>
      </w:r>
      <w:proofErr w:type="spellStart"/>
      <w:r w:rsidRPr="00A30897">
        <w:rPr>
          <w:rFonts w:ascii="Times New Roman" w:eastAsia="Times New Roman" w:hAnsi="Times New Roman" w:cs="Times New Roman"/>
          <w:color w:val="0F243E" w:themeColor="text2" w:themeShade="80"/>
          <w:sz w:val="24"/>
          <w:szCs w:val="24"/>
        </w:rPr>
        <w:t>xoa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dịu</w:t>
      </w:r>
      <w:proofErr w:type="spellEnd"/>
      <w:r w:rsidRPr="00A30897">
        <w:rPr>
          <w:rFonts w:ascii="Times New Roman" w:eastAsia="Times New Roman" w:hAnsi="Times New Roman" w:cs="Times New Roman"/>
          <w:color w:val="0F243E" w:themeColor="text2" w:themeShade="80"/>
          <w:sz w:val="24"/>
          <w:szCs w:val="24"/>
        </w:rPr>
        <w:t> cái </w:t>
      </w:r>
      <w:proofErr w:type="spellStart"/>
      <w:r w:rsidRPr="00A30897">
        <w:rPr>
          <w:rFonts w:ascii="Times New Roman" w:eastAsia="Times New Roman" w:hAnsi="Times New Roman" w:cs="Times New Roman"/>
          <w:color w:val="0F243E" w:themeColor="text2" w:themeShade="80"/>
          <w:sz w:val="24"/>
          <w:szCs w:val="24"/>
        </w:rPr>
        <w:t>hiện</w:t>
      </w:r>
      <w:proofErr w:type="spellEnd"/>
      <w:r w:rsidRPr="00A30897">
        <w:rPr>
          <w:rFonts w:ascii="Times New Roman" w:eastAsia="Times New Roman" w:hAnsi="Times New Roman" w:cs="Times New Roman"/>
          <w:color w:val="0F243E" w:themeColor="text2" w:themeShade="80"/>
          <w:sz w:val="24"/>
          <w:szCs w:val="24"/>
        </w:rPr>
        <w:t xml:space="preserve"> tại mà </w:t>
      </w:r>
      <w:proofErr w:type="spellStart"/>
      <w:r w:rsidRPr="00A30897">
        <w:rPr>
          <w:rFonts w:ascii="Times New Roman" w:eastAsia="Times New Roman" w:hAnsi="Times New Roman" w:cs="Times New Roman"/>
          <w:color w:val="0F243E" w:themeColor="text2" w:themeShade="80"/>
          <w:sz w:val="24"/>
          <w:szCs w:val="24"/>
        </w:rPr>
        <w:t>thôi</w:t>
      </w:r>
      <w:proofErr w:type="spellEnd"/>
      <w:r w:rsidRPr="00A30897">
        <w:rPr>
          <w:rFonts w:ascii="Times New Roman" w:eastAsia="Times New Roman" w:hAnsi="Times New Roman" w:cs="Times New Roman"/>
          <w:color w:val="0F243E" w:themeColor="text2" w:themeShade="80"/>
          <w:sz w:val="24"/>
          <w:szCs w:val="24"/>
        </w:rPr>
        <w:t xml:space="preserve">, như người làm </w:t>
      </w:r>
      <w:proofErr w:type="spellStart"/>
      <w:r w:rsidRPr="00A30897">
        <w:rPr>
          <w:rFonts w:ascii="Times New Roman" w:eastAsia="Times New Roman" w:hAnsi="Times New Roman" w:cs="Times New Roman"/>
          <w:color w:val="0F243E" w:themeColor="text2" w:themeShade="80"/>
          <w:sz w:val="24"/>
          <w:szCs w:val="24"/>
        </w:rPr>
        <w:t>vườn</w:t>
      </w:r>
      <w:proofErr w:type="spellEnd"/>
      <w:r w:rsidRPr="00A30897">
        <w:rPr>
          <w:rFonts w:ascii="Times New Roman" w:eastAsia="Times New Roman" w:hAnsi="Times New Roman" w:cs="Times New Roman"/>
          <w:color w:val="0F243E" w:themeColor="text2" w:themeShade="80"/>
          <w:sz w:val="24"/>
          <w:szCs w:val="24"/>
        </w:rPr>
        <w:t xml:space="preserve"> không phải chỉ </w:t>
      </w:r>
      <w:proofErr w:type="spellStart"/>
      <w:r w:rsidRPr="00A30897">
        <w:rPr>
          <w:rFonts w:ascii="Times New Roman" w:eastAsia="Times New Roman" w:hAnsi="Times New Roman" w:cs="Times New Roman"/>
          <w:color w:val="0F243E" w:themeColor="text2" w:themeShade="80"/>
          <w:sz w:val="24"/>
          <w:szCs w:val="24"/>
        </w:rPr>
        <w:t>cắt</w:t>
      </w:r>
      <w:proofErr w:type="spellEnd"/>
      <w:r w:rsidRPr="00A30897">
        <w:rPr>
          <w:rFonts w:ascii="Times New Roman" w:eastAsia="Times New Roman" w:hAnsi="Times New Roman" w:cs="Times New Roman"/>
          <w:color w:val="0F243E" w:themeColor="text2" w:themeShade="80"/>
          <w:sz w:val="24"/>
          <w:szCs w:val="24"/>
        </w:rPr>
        <w:t xml:space="preserve"> các cây </w:t>
      </w:r>
      <w:proofErr w:type="spellStart"/>
      <w:r w:rsidRPr="00A30897">
        <w:rPr>
          <w:rFonts w:ascii="Times New Roman" w:eastAsia="Times New Roman" w:hAnsi="Times New Roman" w:cs="Times New Roman"/>
          <w:color w:val="0F243E" w:themeColor="text2" w:themeShade="80"/>
          <w:sz w:val="24"/>
          <w:szCs w:val="24"/>
        </w:rPr>
        <w:t>cỏ</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dại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mọc</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hoang</w:t>
      </w:r>
      <w:proofErr w:type="spellEnd"/>
      <w:r w:rsidRPr="00A30897">
        <w:rPr>
          <w:rFonts w:ascii="Times New Roman" w:eastAsia="Times New Roman" w:hAnsi="Times New Roman" w:cs="Times New Roman"/>
          <w:color w:val="0F243E" w:themeColor="text2" w:themeShade="80"/>
          <w:sz w:val="24"/>
          <w:szCs w:val="24"/>
        </w:rPr>
        <w:t xml:space="preserve">, mà phải </w:t>
      </w:r>
      <w:proofErr w:type="spellStart"/>
      <w:r w:rsidRPr="00A30897">
        <w:rPr>
          <w:rFonts w:ascii="Times New Roman" w:eastAsia="Times New Roman" w:hAnsi="Times New Roman" w:cs="Times New Roman"/>
          <w:color w:val="0F243E" w:themeColor="text2" w:themeShade="80"/>
          <w:sz w:val="24"/>
          <w:szCs w:val="24"/>
        </w:rPr>
        <w:t>nhổ</w:t>
      </w:r>
      <w:proofErr w:type="spellEnd"/>
      <w:r w:rsidRPr="00A30897">
        <w:rPr>
          <w:rFonts w:ascii="Times New Roman" w:eastAsia="Times New Roman" w:hAnsi="Times New Roman" w:cs="Times New Roman"/>
          <w:color w:val="0F243E" w:themeColor="text2" w:themeShade="80"/>
          <w:sz w:val="24"/>
          <w:szCs w:val="24"/>
        </w:rPr>
        <w:t xml:space="preserve"> tận </w:t>
      </w:r>
      <w:proofErr w:type="spellStart"/>
      <w:r w:rsidRPr="00A30897">
        <w:rPr>
          <w:rFonts w:ascii="Times New Roman" w:eastAsia="Times New Roman" w:hAnsi="Times New Roman" w:cs="Times New Roman"/>
          <w:color w:val="0F243E" w:themeColor="text2" w:themeShade="80"/>
          <w:sz w:val="24"/>
          <w:szCs w:val="24"/>
        </w:rPr>
        <w:t>gốc</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rễ</w:t>
      </w:r>
      <w:proofErr w:type="spellEnd"/>
      <w:r w:rsidRPr="00A30897">
        <w:rPr>
          <w:rFonts w:ascii="Times New Roman" w:eastAsia="Times New Roman" w:hAnsi="Times New Roman" w:cs="Times New Roman"/>
          <w:color w:val="0F243E" w:themeColor="text2" w:themeShade="80"/>
          <w:sz w:val="24"/>
          <w:szCs w:val="24"/>
        </w:rPr>
        <w:t xml:space="preserve"> của cây </w:t>
      </w:r>
      <w:proofErr w:type="spellStart"/>
      <w:r w:rsidRPr="00A30897">
        <w:rPr>
          <w:rFonts w:ascii="Times New Roman" w:eastAsia="Times New Roman" w:hAnsi="Times New Roman" w:cs="Times New Roman"/>
          <w:color w:val="0F243E" w:themeColor="text2" w:themeShade="80"/>
          <w:sz w:val="24"/>
          <w:szCs w:val="24"/>
        </w:rPr>
        <w:t>cỏ</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dại</w:t>
      </w:r>
      <w:proofErr w:type="spellEnd"/>
      <w:r w:rsidRPr="00A30897">
        <w:rPr>
          <w:rFonts w:ascii="Times New Roman" w:eastAsia="Times New Roman" w:hAnsi="Times New Roman" w:cs="Times New Roman"/>
          <w:color w:val="0F243E" w:themeColor="text2" w:themeShade="80"/>
          <w:sz w:val="24"/>
          <w:szCs w:val="24"/>
        </w:rPr>
        <w:t xml:space="preserve"> không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mọc</w:t>
      </w:r>
      <w:proofErr w:type="spellEnd"/>
      <w:r w:rsidRPr="00A30897">
        <w:rPr>
          <w:rFonts w:ascii="Times New Roman" w:eastAsia="Times New Roman" w:hAnsi="Times New Roman" w:cs="Times New Roman"/>
          <w:color w:val="0F243E" w:themeColor="text2" w:themeShade="80"/>
          <w:sz w:val="24"/>
          <w:szCs w:val="24"/>
        </w:rPr>
        <w:t xml:space="preserve"> lại </w:t>
      </w:r>
      <w:proofErr w:type="spellStart"/>
      <w:r w:rsidRPr="00A30897">
        <w:rPr>
          <w:rFonts w:ascii="Times New Roman" w:eastAsia="Times New Roman" w:hAnsi="Times New Roman" w:cs="Times New Roman"/>
          <w:color w:val="0F243E" w:themeColor="text2" w:themeShade="80"/>
          <w:sz w:val="24"/>
          <w:szCs w:val="24"/>
        </w:rPr>
        <w:t>nữa</w:t>
      </w:r>
      <w:proofErr w:type="spellEnd"/>
      <w:r w:rsidRPr="00A30897">
        <w:rPr>
          <w:rFonts w:ascii="Times New Roman" w:eastAsia="Times New Roman" w:hAnsi="Times New Roman" w:cs="Times New Roman"/>
          <w:color w:val="0F243E" w:themeColor="text2" w:themeShade="80"/>
          <w:sz w:val="24"/>
          <w:szCs w:val="24"/>
        </w:rPr>
        <w:t>.</w:t>
      </w:r>
    </w:p>
    <w:p w14:paraId="7AED44F9"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xml:space="preserve"> Như thế Từ Bi về không </w:t>
      </w:r>
      <w:proofErr w:type="spellStart"/>
      <w:r w:rsidRPr="00A30897">
        <w:rPr>
          <w:rFonts w:ascii="Times New Roman" w:eastAsia="Times New Roman" w:hAnsi="Times New Roman" w:cs="Times New Roman"/>
          <w:color w:val="0F243E" w:themeColor="text2" w:themeShade="80"/>
          <w:sz w:val="24"/>
          <w:szCs w:val="24"/>
        </w:rPr>
        <w:t>gian</w:t>
      </w:r>
      <w:proofErr w:type="spellEnd"/>
      <w:r w:rsidRPr="00A30897">
        <w:rPr>
          <w:rFonts w:ascii="Times New Roman" w:eastAsia="Times New Roman" w:hAnsi="Times New Roman" w:cs="Times New Roman"/>
          <w:color w:val="0F243E" w:themeColor="text2" w:themeShade="80"/>
          <w:sz w:val="24"/>
          <w:szCs w:val="24"/>
        </w:rPr>
        <w:t xml:space="preserve"> bao </w:t>
      </w:r>
      <w:proofErr w:type="spellStart"/>
      <w:r w:rsidRPr="00A30897">
        <w:rPr>
          <w:rFonts w:ascii="Times New Roman" w:eastAsia="Times New Roman" w:hAnsi="Times New Roman" w:cs="Times New Roman"/>
          <w:color w:val="0F243E" w:themeColor="text2" w:themeShade="80"/>
          <w:sz w:val="24"/>
          <w:szCs w:val="24"/>
        </w:rPr>
        <w:t>gồm</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tất</w:t>
      </w:r>
      <w:proofErr w:type="spellEnd"/>
      <w:r w:rsidRPr="00A30897">
        <w:rPr>
          <w:rFonts w:ascii="Times New Roman" w:eastAsia="Times New Roman" w:hAnsi="Times New Roman" w:cs="Times New Roman"/>
          <w:color w:val="0F243E" w:themeColor="text2" w:themeShade="80"/>
          <w:sz w:val="24"/>
          <w:szCs w:val="24"/>
        </w:rPr>
        <w:t xml:space="preserve"> cả mọi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trong </w:t>
      </w:r>
      <w:proofErr w:type="spellStart"/>
      <w:r w:rsidRPr="00A30897">
        <w:rPr>
          <w:rFonts w:ascii="Times New Roman" w:eastAsia="Times New Roman" w:hAnsi="Times New Roman" w:cs="Times New Roman"/>
          <w:color w:val="0F243E" w:themeColor="text2" w:themeShade="80"/>
          <w:sz w:val="24"/>
          <w:szCs w:val="24"/>
        </w:rPr>
        <w:t>sáu</w:t>
      </w:r>
      <w:proofErr w:type="spellEnd"/>
      <w:r w:rsidRPr="00A30897">
        <w:rPr>
          <w:rFonts w:ascii="Times New Roman" w:eastAsia="Times New Roman" w:hAnsi="Times New Roman" w:cs="Times New Roman"/>
          <w:color w:val="0F243E" w:themeColor="text2" w:themeShade="80"/>
          <w:sz w:val="24"/>
          <w:szCs w:val="24"/>
        </w:rPr>
        <w:t xml:space="preserve"> cõi, về thời </w:t>
      </w:r>
      <w:proofErr w:type="spellStart"/>
      <w:r w:rsidRPr="00A30897">
        <w:rPr>
          <w:rFonts w:ascii="Times New Roman" w:eastAsia="Times New Roman" w:hAnsi="Times New Roman" w:cs="Times New Roman"/>
          <w:color w:val="0F243E" w:themeColor="text2" w:themeShade="80"/>
          <w:sz w:val="24"/>
          <w:szCs w:val="24"/>
        </w:rPr>
        <w:t>gian</w:t>
      </w:r>
      <w:proofErr w:type="spellEnd"/>
      <w:r w:rsidRPr="00A30897">
        <w:rPr>
          <w:rFonts w:ascii="Times New Roman" w:eastAsia="Times New Roman" w:hAnsi="Times New Roman" w:cs="Times New Roman"/>
          <w:color w:val="0F243E" w:themeColor="text2" w:themeShade="80"/>
          <w:sz w:val="24"/>
          <w:szCs w:val="24"/>
        </w:rPr>
        <w:t xml:space="preserve"> bao </w:t>
      </w:r>
      <w:proofErr w:type="spellStart"/>
      <w:r w:rsidRPr="00A30897">
        <w:rPr>
          <w:rFonts w:ascii="Times New Roman" w:eastAsia="Times New Roman" w:hAnsi="Times New Roman" w:cs="Times New Roman"/>
          <w:color w:val="0F243E" w:themeColor="text2" w:themeShade="80"/>
          <w:sz w:val="24"/>
          <w:szCs w:val="24"/>
        </w:rPr>
        <w:t>gồm</w:t>
      </w:r>
      <w:proofErr w:type="spellEnd"/>
      <w:r w:rsidRPr="00A30897">
        <w:rPr>
          <w:rFonts w:ascii="Times New Roman" w:eastAsia="Times New Roman" w:hAnsi="Times New Roman" w:cs="Times New Roman"/>
          <w:color w:val="0F243E" w:themeColor="text2" w:themeShade="80"/>
          <w:sz w:val="24"/>
          <w:szCs w:val="24"/>
        </w:rPr>
        <w:t> cả </w:t>
      </w:r>
      <w:proofErr w:type="spellStart"/>
      <w:r w:rsidRPr="00A30897">
        <w:rPr>
          <w:rFonts w:ascii="Times New Roman" w:eastAsia="Times New Roman" w:hAnsi="Times New Roman" w:cs="Times New Roman"/>
          <w:color w:val="0F243E" w:themeColor="text2" w:themeShade="80"/>
          <w:sz w:val="24"/>
          <w:szCs w:val="24"/>
        </w:rPr>
        <w:t>hiện</w:t>
      </w:r>
      <w:proofErr w:type="spellEnd"/>
      <w:r w:rsidRPr="00A30897">
        <w:rPr>
          <w:rFonts w:ascii="Times New Roman" w:eastAsia="Times New Roman" w:hAnsi="Times New Roman" w:cs="Times New Roman"/>
          <w:color w:val="0F243E" w:themeColor="text2" w:themeShade="80"/>
          <w:sz w:val="24"/>
          <w:szCs w:val="24"/>
        </w:rPr>
        <w:t xml:space="preserve"> tại và </w:t>
      </w:r>
      <w:proofErr w:type="spellStart"/>
      <w:r w:rsidRPr="00A30897">
        <w:rPr>
          <w:rFonts w:ascii="Times New Roman" w:eastAsia="Times New Roman" w:hAnsi="Times New Roman" w:cs="Times New Roman"/>
          <w:color w:val="0F243E" w:themeColor="text2" w:themeShade="80"/>
          <w:sz w:val="24"/>
          <w:szCs w:val="24"/>
        </w:rPr>
        <w:t>tương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lai</w:t>
      </w:r>
      <w:proofErr w:type="spellEnd"/>
      <w:r w:rsidRPr="00A30897">
        <w:rPr>
          <w:rFonts w:ascii="Times New Roman" w:eastAsia="Times New Roman" w:hAnsi="Times New Roman" w:cs="Times New Roman"/>
          <w:color w:val="0F243E" w:themeColor="text2" w:themeShade="80"/>
          <w:sz w:val="24"/>
          <w:szCs w:val="24"/>
        </w:rPr>
        <w:t>; còn </w:t>
      </w:r>
      <w:proofErr w:type="spellStart"/>
      <w:r w:rsidRPr="00A30897">
        <w:rPr>
          <w:rFonts w:ascii="Times New Roman" w:eastAsia="Times New Roman" w:hAnsi="Times New Roman" w:cs="Times New Roman"/>
          <w:color w:val="0F243E" w:themeColor="text2" w:themeShade="80"/>
          <w:sz w:val="24"/>
          <w:szCs w:val="24"/>
        </w:rPr>
        <w:t>Bác</w:t>
      </w:r>
      <w:proofErr w:type="spellEnd"/>
      <w:r w:rsidRPr="00A30897">
        <w:rPr>
          <w:rFonts w:ascii="Times New Roman" w:eastAsia="Times New Roman" w:hAnsi="Times New Roman" w:cs="Times New Roman"/>
          <w:color w:val="0F243E" w:themeColor="text2" w:themeShade="80"/>
          <w:sz w:val="24"/>
          <w:szCs w:val="24"/>
        </w:rPr>
        <w:t xml:space="preserve"> Ái về không </w:t>
      </w:r>
      <w:proofErr w:type="spellStart"/>
      <w:r w:rsidRPr="00A30897">
        <w:rPr>
          <w:rFonts w:ascii="Times New Roman" w:eastAsia="Times New Roman" w:hAnsi="Times New Roman" w:cs="Times New Roman"/>
          <w:color w:val="0F243E" w:themeColor="text2" w:themeShade="80"/>
          <w:sz w:val="24"/>
          <w:szCs w:val="24"/>
        </w:rPr>
        <w:t>gian</w:t>
      </w:r>
      <w:proofErr w:type="spellEnd"/>
      <w:r w:rsidRPr="00A30897">
        <w:rPr>
          <w:rFonts w:ascii="Times New Roman" w:eastAsia="Times New Roman" w:hAnsi="Times New Roman" w:cs="Times New Roman"/>
          <w:color w:val="0F243E" w:themeColor="text2" w:themeShade="80"/>
          <w:sz w:val="24"/>
          <w:szCs w:val="24"/>
        </w:rPr>
        <w:t xml:space="preserve"> chỉ </w:t>
      </w:r>
      <w:proofErr w:type="spellStart"/>
      <w:r w:rsidRPr="00A30897">
        <w:rPr>
          <w:rFonts w:ascii="Times New Roman" w:eastAsia="Times New Roman" w:hAnsi="Times New Roman" w:cs="Times New Roman"/>
          <w:color w:val="0F243E" w:themeColor="text2" w:themeShade="80"/>
          <w:sz w:val="24"/>
          <w:szCs w:val="24"/>
        </w:rPr>
        <w:t>chú</w:t>
      </w:r>
      <w:proofErr w:type="spellEnd"/>
      <w:r w:rsidRPr="00A30897">
        <w:rPr>
          <w:rFonts w:ascii="Times New Roman" w:eastAsia="Times New Roman" w:hAnsi="Times New Roman" w:cs="Times New Roman"/>
          <w:color w:val="0F243E" w:themeColor="text2" w:themeShade="80"/>
          <w:sz w:val="24"/>
          <w:szCs w:val="24"/>
        </w:rPr>
        <w:t xml:space="preserve"> trọng một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người, về thời </w:t>
      </w:r>
      <w:proofErr w:type="spellStart"/>
      <w:r w:rsidRPr="00A30897">
        <w:rPr>
          <w:rFonts w:ascii="Times New Roman" w:eastAsia="Times New Roman" w:hAnsi="Times New Roman" w:cs="Times New Roman"/>
          <w:color w:val="0F243E" w:themeColor="text2" w:themeShade="80"/>
          <w:sz w:val="24"/>
          <w:szCs w:val="24"/>
        </w:rPr>
        <w:t>gian</w:t>
      </w:r>
      <w:proofErr w:type="spellEnd"/>
      <w:r w:rsidRPr="00A30897">
        <w:rPr>
          <w:rFonts w:ascii="Times New Roman" w:eastAsia="Times New Roman" w:hAnsi="Times New Roman" w:cs="Times New Roman"/>
          <w:color w:val="0F243E" w:themeColor="text2" w:themeShade="80"/>
          <w:sz w:val="24"/>
          <w:szCs w:val="24"/>
        </w:rPr>
        <w:t xml:space="preserve"> chỉ </w:t>
      </w:r>
      <w:proofErr w:type="spellStart"/>
      <w:r w:rsidRPr="00A30897">
        <w:rPr>
          <w:rFonts w:ascii="Times New Roman" w:eastAsia="Times New Roman" w:hAnsi="Times New Roman" w:cs="Times New Roman"/>
          <w:color w:val="0F243E" w:themeColor="text2" w:themeShade="80"/>
          <w:sz w:val="24"/>
          <w:szCs w:val="24"/>
        </w:rPr>
        <w:t>chú</w:t>
      </w:r>
      <w:proofErr w:type="spellEnd"/>
      <w:r w:rsidRPr="00A30897">
        <w:rPr>
          <w:rFonts w:ascii="Times New Roman" w:eastAsia="Times New Roman" w:hAnsi="Times New Roman" w:cs="Times New Roman"/>
          <w:color w:val="0F243E" w:themeColor="text2" w:themeShade="80"/>
          <w:sz w:val="24"/>
          <w:szCs w:val="24"/>
        </w:rPr>
        <w:t xml:space="preserve"> trọng trong </w:t>
      </w:r>
      <w:proofErr w:type="spellStart"/>
      <w:r w:rsidRPr="00A30897">
        <w:rPr>
          <w:rFonts w:ascii="Times New Roman" w:eastAsia="Times New Roman" w:hAnsi="Times New Roman" w:cs="Times New Roman"/>
          <w:color w:val="0F243E" w:themeColor="text2" w:themeShade="80"/>
          <w:sz w:val="24"/>
          <w:szCs w:val="24"/>
        </w:rPr>
        <w:t>hiện</w:t>
      </w:r>
      <w:proofErr w:type="spellEnd"/>
      <w:r w:rsidRPr="00A30897">
        <w:rPr>
          <w:rFonts w:ascii="Times New Roman" w:eastAsia="Times New Roman" w:hAnsi="Times New Roman" w:cs="Times New Roman"/>
          <w:color w:val="0F243E" w:themeColor="text2" w:themeShade="80"/>
          <w:sz w:val="24"/>
          <w:szCs w:val="24"/>
        </w:rPr>
        <w:t xml:space="preserve"> tại mà </w:t>
      </w:r>
      <w:proofErr w:type="spellStart"/>
      <w:r w:rsidRPr="00A30897">
        <w:rPr>
          <w:rFonts w:ascii="Times New Roman" w:eastAsia="Times New Roman" w:hAnsi="Times New Roman" w:cs="Times New Roman"/>
          <w:color w:val="0F243E" w:themeColor="text2" w:themeShade="80"/>
          <w:sz w:val="24"/>
          <w:szCs w:val="24"/>
        </w:rPr>
        <w:t>thôi</w:t>
      </w:r>
      <w:proofErr w:type="spellEnd"/>
      <w:r w:rsidRPr="00A30897">
        <w:rPr>
          <w:rFonts w:ascii="Times New Roman" w:eastAsia="Times New Roman" w:hAnsi="Times New Roman" w:cs="Times New Roman"/>
          <w:color w:val="0F243E" w:themeColor="text2" w:themeShade="80"/>
          <w:sz w:val="24"/>
          <w:szCs w:val="24"/>
        </w:rPr>
        <w:t xml:space="preserve">. Nói một cách khác, Từ Bi bao </w:t>
      </w:r>
      <w:proofErr w:type="spellStart"/>
      <w:r w:rsidRPr="00A30897">
        <w:rPr>
          <w:rFonts w:ascii="Times New Roman" w:eastAsia="Times New Roman" w:hAnsi="Times New Roman" w:cs="Times New Roman"/>
          <w:color w:val="0F243E" w:themeColor="text2" w:themeShade="80"/>
          <w:sz w:val="24"/>
          <w:szCs w:val="24"/>
        </w:rPr>
        <w:t>gồm</w:t>
      </w:r>
      <w:proofErr w:type="spellEnd"/>
      <w:r w:rsidRPr="00A30897">
        <w:rPr>
          <w:rFonts w:ascii="Times New Roman" w:eastAsia="Times New Roman" w:hAnsi="Times New Roman" w:cs="Times New Roman"/>
          <w:color w:val="0F243E" w:themeColor="text2" w:themeShade="80"/>
          <w:sz w:val="24"/>
          <w:szCs w:val="24"/>
        </w:rPr>
        <w:t xml:space="preserve"> hết </w:t>
      </w:r>
      <w:proofErr w:type="spellStart"/>
      <w:r w:rsidRPr="00A30897">
        <w:rPr>
          <w:rFonts w:ascii="Times New Roman" w:eastAsia="Times New Roman" w:hAnsi="Times New Roman" w:cs="Times New Roman"/>
          <w:color w:val="0F243E" w:themeColor="text2" w:themeShade="80"/>
          <w:sz w:val="24"/>
          <w:szCs w:val="24"/>
        </w:rPr>
        <w:t>nghĩa</w:t>
      </w:r>
      <w:proofErr w:type="spellEnd"/>
      <w:r w:rsidRPr="00A30897">
        <w:rPr>
          <w:rFonts w:ascii="Times New Roman" w:eastAsia="Times New Roman" w:hAnsi="Times New Roman" w:cs="Times New Roman"/>
          <w:color w:val="0F243E" w:themeColor="text2" w:themeShade="80"/>
          <w:sz w:val="24"/>
          <w:szCs w:val="24"/>
        </w:rPr>
        <w:t xml:space="preserve"> của </w:t>
      </w:r>
      <w:proofErr w:type="spellStart"/>
      <w:r w:rsidRPr="00A30897">
        <w:rPr>
          <w:rFonts w:ascii="Times New Roman" w:eastAsia="Times New Roman" w:hAnsi="Times New Roman" w:cs="Times New Roman"/>
          <w:color w:val="0F243E" w:themeColor="text2" w:themeShade="80"/>
          <w:sz w:val="24"/>
          <w:szCs w:val="24"/>
        </w:rPr>
        <w:t>Bác</w:t>
      </w:r>
      <w:proofErr w:type="spellEnd"/>
      <w:r w:rsidRPr="00A30897">
        <w:rPr>
          <w:rFonts w:ascii="Times New Roman" w:eastAsia="Times New Roman" w:hAnsi="Times New Roman" w:cs="Times New Roman"/>
          <w:color w:val="0F243E" w:themeColor="text2" w:themeShade="80"/>
          <w:sz w:val="24"/>
          <w:szCs w:val="24"/>
        </w:rPr>
        <w:t xml:space="preserve"> Ái, còn </w:t>
      </w:r>
      <w:proofErr w:type="spellStart"/>
      <w:r w:rsidRPr="00A30897">
        <w:rPr>
          <w:rFonts w:ascii="Times New Roman" w:eastAsia="Times New Roman" w:hAnsi="Times New Roman" w:cs="Times New Roman"/>
          <w:color w:val="0F243E" w:themeColor="text2" w:themeShade="80"/>
          <w:sz w:val="24"/>
          <w:szCs w:val="24"/>
        </w:rPr>
        <w:t>Bác</w:t>
      </w:r>
      <w:proofErr w:type="spellEnd"/>
      <w:r w:rsidRPr="00A30897">
        <w:rPr>
          <w:rFonts w:ascii="Times New Roman" w:eastAsia="Times New Roman" w:hAnsi="Times New Roman" w:cs="Times New Roman"/>
          <w:color w:val="0F243E" w:themeColor="text2" w:themeShade="80"/>
          <w:sz w:val="24"/>
          <w:szCs w:val="24"/>
        </w:rPr>
        <w:t xml:space="preserve"> Ái không </w:t>
      </w:r>
      <w:proofErr w:type="spellStart"/>
      <w:r w:rsidRPr="00A30897">
        <w:rPr>
          <w:rFonts w:ascii="Times New Roman" w:eastAsia="Times New Roman" w:hAnsi="Times New Roman" w:cs="Times New Roman"/>
          <w:color w:val="0F243E" w:themeColor="text2" w:themeShade="80"/>
          <w:sz w:val="24"/>
          <w:szCs w:val="24"/>
        </w:rPr>
        <w:t>trùm</w:t>
      </w:r>
      <w:proofErr w:type="spellEnd"/>
      <w:r w:rsidRPr="00A30897">
        <w:rPr>
          <w:rFonts w:ascii="Times New Roman" w:eastAsia="Times New Roman" w:hAnsi="Times New Roman" w:cs="Times New Roman"/>
          <w:color w:val="0F243E" w:themeColor="text2" w:themeShade="80"/>
          <w:sz w:val="24"/>
          <w:szCs w:val="24"/>
        </w:rPr>
        <w:t xml:space="preserve"> được </w:t>
      </w:r>
      <w:proofErr w:type="spellStart"/>
      <w:r w:rsidRPr="00A30897">
        <w:rPr>
          <w:rFonts w:ascii="Times New Roman" w:eastAsia="Times New Roman" w:hAnsi="Times New Roman" w:cs="Times New Roman"/>
          <w:color w:val="0F243E" w:themeColor="text2" w:themeShade="80"/>
          <w:sz w:val="24"/>
          <w:szCs w:val="24"/>
        </w:rPr>
        <w:t>nghĩa</w:t>
      </w:r>
      <w:proofErr w:type="spellEnd"/>
      <w:r w:rsidRPr="00A30897">
        <w:rPr>
          <w:rFonts w:ascii="Times New Roman" w:eastAsia="Times New Roman" w:hAnsi="Times New Roman" w:cs="Times New Roman"/>
          <w:color w:val="0F243E" w:themeColor="text2" w:themeShade="80"/>
          <w:sz w:val="24"/>
          <w:szCs w:val="24"/>
        </w:rPr>
        <w:t xml:space="preserve"> lý Từ Bi rộng lớn.</w:t>
      </w:r>
    </w:p>
    <w:p w14:paraId="7B7BEF3A"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xml:space="preserve"> Cũng </w:t>
      </w:r>
      <w:proofErr w:type="spellStart"/>
      <w:r w:rsidRPr="00A30897">
        <w:rPr>
          <w:rFonts w:ascii="Times New Roman" w:eastAsia="Times New Roman" w:hAnsi="Times New Roman" w:cs="Times New Roman"/>
          <w:color w:val="0F243E" w:themeColor="text2" w:themeShade="80"/>
          <w:sz w:val="24"/>
          <w:szCs w:val="24"/>
        </w:rPr>
        <w:t>cần</w:t>
      </w:r>
      <w:proofErr w:type="spellEnd"/>
      <w:r w:rsidRPr="00A30897">
        <w:rPr>
          <w:rFonts w:ascii="Times New Roman" w:eastAsia="Times New Roman" w:hAnsi="Times New Roman" w:cs="Times New Roman"/>
          <w:color w:val="0F243E" w:themeColor="text2" w:themeShade="80"/>
          <w:sz w:val="24"/>
          <w:szCs w:val="24"/>
        </w:rPr>
        <w:t> phân biệt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và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yêu </w:t>
      </w:r>
      <w:proofErr w:type="spellStart"/>
      <w:r w:rsidRPr="00A30897">
        <w:rPr>
          <w:rFonts w:ascii="Times New Roman" w:eastAsia="Times New Roman" w:hAnsi="Times New Roman" w:cs="Times New Roman"/>
          <w:color w:val="0F243E" w:themeColor="text2" w:themeShade="80"/>
          <w:sz w:val="24"/>
          <w:szCs w:val="24"/>
        </w:rPr>
        <w:t>thương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quyến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luyến</w:t>
      </w:r>
      <w:proofErr w:type="spellEnd"/>
      <w:r w:rsidRPr="00A30897">
        <w:rPr>
          <w:rFonts w:ascii="Times New Roman" w:eastAsia="Times New Roman" w:hAnsi="Times New Roman" w:cs="Times New Roman"/>
          <w:color w:val="0F243E" w:themeColor="text2" w:themeShade="80"/>
          <w:sz w:val="24"/>
          <w:szCs w:val="24"/>
        </w:rPr>
        <w:t xml:space="preserve"> khác nhau mà </w:t>
      </w:r>
      <w:proofErr w:type="spellStart"/>
      <w:r w:rsidRPr="00A30897">
        <w:rPr>
          <w:rFonts w:ascii="Times New Roman" w:eastAsia="Times New Roman" w:hAnsi="Times New Roman" w:cs="Times New Roman"/>
          <w:color w:val="0F243E" w:themeColor="text2" w:themeShade="80"/>
          <w:sz w:val="24"/>
          <w:szCs w:val="24"/>
        </w:rPr>
        <w:t>đức</w:t>
      </w:r>
      <w:proofErr w:type="spellEnd"/>
      <w:r w:rsidRPr="00A30897">
        <w:rPr>
          <w:rFonts w:ascii="Times New Roman" w:eastAsia="Times New Roman" w:hAnsi="Times New Roman" w:cs="Times New Roman"/>
          <w:color w:val="0F243E" w:themeColor="text2" w:themeShade="80"/>
          <w:sz w:val="24"/>
          <w:szCs w:val="24"/>
        </w:rPr>
        <w:t xml:space="preserve"> Đạt Lai Lat Ma thứ 14 đã nói: “Tình yêu </w:t>
      </w:r>
      <w:proofErr w:type="spellStart"/>
      <w:r w:rsidRPr="00A30897">
        <w:rPr>
          <w:rFonts w:ascii="Times New Roman" w:eastAsia="Times New Roman" w:hAnsi="Times New Roman" w:cs="Times New Roman"/>
          <w:color w:val="0F243E" w:themeColor="text2" w:themeShade="80"/>
          <w:sz w:val="24"/>
          <w:szCs w:val="24"/>
        </w:rPr>
        <w:t>thương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khắn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khít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giữa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vợ</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chồng</w:t>
      </w:r>
      <w:proofErr w:type="spellEnd"/>
      <w:r w:rsidRPr="00A30897">
        <w:rPr>
          <w:rFonts w:ascii="Times New Roman" w:eastAsia="Times New Roman" w:hAnsi="Times New Roman" w:cs="Times New Roman"/>
          <w:color w:val="0F243E" w:themeColor="text2" w:themeShade="80"/>
          <w:sz w:val="24"/>
          <w:szCs w:val="24"/>
        </w:rPr>
        <w:t>, cha mẹ, </w:t>
      </w:r>
      <w:proofErr w:type="spellStart"/>
      <w:r w:rsidRPr="00A30897">
        <w:rPr>
          <w:rFonts w:ascii="Times New Roman" w:eastAsia="Times New Roman" w:hAnsi="Times New Roman" w:cs="Times New Roman"/>
          <w:color w:val="0F243E" w:themeColor="text2" w:themeShade="80"/>
          <w:sz w:val="24"/>
          <w:szCs w:val="24"/>
        </w:rPr>
        <w:t>anh</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chị</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em</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họ</w:t>
      </w:r>
      <w:proofErr w:type="spellEnd"/>
      <w:r w:rsidRPr="00A30897">
        <w:rPr>
          <w:rFonts w:ascii="Times New Roman" w:eastAsia="Times New Roman" w:hAnsi="Times New Roman" w:cs="Times New Roman"/>
          <w:color w:val="0F243E" w:themeColor="text2" w:themeShade="80"/>
          <w:sz w:val="24"/>
          <w:szCs w:val="24"/>
        </w:rPr>
        <w:t xml:space="preserve">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bạn </w:t>
      </w:r>
      <w:proofErr w:type="spellStart"/>
      <w:r w:rsidRPr="00A30897">
        <w:rPr>
          <w:rFonts w:ascii="Times New Roman" w:eastAsia="Times New Roman" w:hAnsi="Times New Roman" w:cs="Times New Roman"/>
          <w:color w:val="0F243E" w:themeColor="text2" w:themeShade="80"/>
          <w:sz w:val="24"/>
          <w:szCs w:val="24"/>
        </w:rPr>
        <w:lastRenderedPageBreak/>
        <w:t>bè</w:t>
      </w:r>
      <w:proofErr w:type="spellEnd"/>
      <w:r w:rsidRPr="00A30897">
        <w:rPr>
          <w:rFonts w:ascii="Times New Roman" w:eastAsia="Times New Roman" w:hAnsi="Times New Roman" w:cs="Times New Roman"/>
          <w:color w:val="0F243E" w:themeColor="text2" w:themeShade="80"/>
          <w:sz w:val="24"/>
          <w:szCs w:val="24"/>
        </w:rPr>
        <w:t xml:space="preserve"> thân </w:t>
      </w:r>
      <w:proofErr w:type="spellStart"/>
      <w:r w:rsidRPr="00A30897">
        <w:rPr>
          <w:rFonts w:ascii="Times New Roman" w:eastAsia="Times New Roman" w:hAnsi="Times New Roman" w:cs="Times New Roman"/>
          <w:color w:val="0F243E" w:themeColor="text2" w:themeShade="80"/>
          <w:sz w:val="24"/>
          <w:szCs w:val="24"/>
        </w:rPr>
        <w:t>thiết</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v.v</w:t>
      </w:r>
      <w:proofErr w:type="spellEnd"/>
      <w:r w:rsidRPr="00A30897">
        <w:rPr>
          <w:rFonts w:ascii="Times New Roman" w:eastAsia="Times New Roman" w:hAnsi="Times New Roman" w:cs="Times New Roman"/>
          <w:color w:val="0F243E" w:themeColor="text2" w:themeShade="80"/>
          <w:sz w:val="24"/>
          <w:szCs w:val="24"/>
        </w:rPr>
        <w:t xml:space="preserve">…thường </w:t>
      </w:r>
      <w:proofErr w:type="spellStart"/>
      <w:r w:rsidRPr="00A30897">
        <w:rPr>
          <w:rFonts w:ascii="Times New Roman" w:eastAsia="Times New Roman" w:hAnsi="Times New Roman" w:cs="Times New Roman"/>
          <w:color w:val="0F243E" w:themeColor="text2" w:themeShade="80"/>
          <w:sz w:val="24"/>
          <w:szCs w:val="24"/>
        </w:rPr>
        <w:t>phát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xuất</w:t>
      </w:r>
      <w:proofErr w:type="spellEnd"/>
      <w:r w:rsidRPr="00A30897">
        <w:rPr>
          <w:rFonts w:ascii="Times New Roman" w:eastAsia="Times New Roman" w:hAnsi="Times New Roman" w:cs="Times New Roman"/>
          <w:color w:val="0F243E" w:themeColor="text2" w:themeShade="80"/>
          <w:sz w:val="24"/>
          <w:szCs w:val="24"/>
        </w:rPr>
        <w:t xml:space="preserve"> từ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quyến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luyến</w:t>
      </w:r>
      <w:proofErr w:type="spellEnd"/>
      <w:r w:rsidRPr="00A30897">
        <w:rPr>
          <w:rFonts w:ascii="Times New Roman" w:eastAsia="Times New Roman" w:hAnsi="Times New Roman" w:cs="Times New Roman"/>
          <w:color w:val="0F243E" w:themeColor="text2" w:themeShade="80"/>
          <w:sz w:val="24"/>
          <w:szCs w:val="24"/>
        </w:rPr>
        <w:t xml:space="preserve">; khi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quyến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luyến</w:t>
      </w:r>
      <w:proofErr w:type="spellEnd"/>
      <w:r w:rsidRPr="00A30897">
        <w:rPr>
          <w:rFonts w:ascii="Times New Roman" w:eastAsia="Times New Roman" w:hAnsi="Times New Roman" w:cs="Times New Roman"/>
          <w:color w:val="0F243E" w:themeColor="text2" w:themeShade="80"/>
          <w:sz w:val="24"/>
          <w:szCs w:val="24"/>
        </w:rPr>
        <w:t xml:space="preserve"> thay </w:t>
      </w:r>
      <w:proofErr w:type="spellStart"/>
      <w:r w:rsidRPr="00A30897">
        <w:rPr>
          <w:rFonts w:ascii="Times New Roman" w:eastAsia="Times New Roman" w:hAnsi="Times New Roman" w:cs="Times New Roman"/>
          <w:color w:val="0F243E" w:themeColor="text2" w:themeShade="80"/>
          <w:sz w:val="24"/>
          <w:szCs w:val="24"/>
        </w:rPr>
        <w:t>đổi</w:t>
      </w:r>
      <w:proofErr w:type="spellEnd"/>
      <w:r w:rsidRPr="00A30897">
        <w:rPr>
          <w:rFonts w:ascii="Times New Roman" w:eastAsia="Times New Roman" w:hAnsi="Times New Roman" w:cs="Times New Roman"/>
          <w:color w:val="0F243E" w:themeColor="text2" w:themeShade="80"/>
          <w:sz w:val="24"/>
          <w:szCs w:val="24"/>
        </w:rPr>
        <w:t xml:space="preserve">,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yêu </w:t>
      </w:r>
      <w:proofErr w:type="spellStart"/>
      <w:r w:rsidRPr="00A30897">
        <w:rPr>
          <w:rFonts w:ascii="Times New Roman" w:eastAsia="Times New Roman" w:hAnsi="Times New Roman" w:cs="Times New Roman"/>
          <w:color w:val="0F243E" w:themeColor="text2" w:themeShade="80"/>
          <w:sz w:val="24"/>
          <w:szCs w:val="24"/>
        </w:rPr>
        <w:t>thương</w:t>
      </w:r>
      <w:proofErr w:type="spellEnd"/>
      <w:r w:rsidRPr="00A30897">
        <w:rPr>
          <w:rFonts w:ascii="Times New Roman" w:eastAsia="Times New Roman" w:hAnsi="Times New Roman" w:cs="Times New Roman"/>
          <w:color w:val="0F243E" w:themeColor="text2" w:themeShade="80"/>
          <w:sz w:val="24"/>
          <w:szCs w:val="24"/>
        </w:rPr>
        <w:t xml:space="preserve"> cũng thay </w:t>
      </w:r>
      <w:proofErr w:type="spellStart"/>
      <w:r w:rsidRPr="00A30897">
        <w:rPr>
          <w:rFonts w:ascii="Times New Roman" w:eastAsia="Times New Roman" w:hAnsi="Times New Roman" w:cs="Times New Roman"/>
          <w:color w:val="0F243E" w:themeColor="text2" w:themeShade="80"/>
          <w:sz w:val="24"/>
          <w:szCs w:val="24"/>
        </w:rPr>
        <w:t>đổi</w:t>
      </w:r>
      <w:proofErr w:type="spellEnd"/>
      <w:r w:rsidRPr="00A30897">
        <w:rPr>
          <w:rFonts w:ascii="Times New Roman" w:eastAsia="Times New Roman" w:hAnsi="Times New Roman" w:cs="Times New Roman"/>
          <w:color w:val="0F243E" w:themeColor="text2" w:themeShade="80"/>
          <w:sz w:val="24"/>
          <w:szCs w:val="24"/>
        </w:rPr>
        <w:t xml:space="preserve"> hay </w:t>
      </w:r>
      <w:proofErr w:type="spellStart"/>
      <w:r w:rsidRPr="00A30897">
        <w:rPr>
          <w:rFonts w:ascii="Times New Roman" w:eastAsia="Times New Roman" w:hAnsi="Times New Roman" w:cs="Times New Roman"/>
          <w:color w:val="0F243E" w:themeColor="text2" w:themeShade="80"/>
          <w:sz w:val="24"/>
          <w:szCs w:val="24"/>
        </w:rPr>
        <w:t>biến</w:t>
      </w:r>
      <w:proofErr w:type="spellEnd"/>
      <w:r w:rsidRPr="00A30897">
        <w:rPr>
          <w:rFonts w:ascii="Times New Roman" w:eastAsia="Times New Roman" w:hAnsi="Times New Roman" w:cs="Times New Roman"/>
          <w:color w:val="0F243E" w:themeColor="text2" w:themeShade="80"/>
          <w:sz w:val="24"/>
          <w:szCs w:val="24"/>
        </w:rPr>
        <w:t xml:space="preserve"> mất </w:t>
      </w:r>
      <w:proofErr w:type="spellStart"/>
      <w:r w:rsidRPr="00A30897">
        <w:rPr>
          <w:rFonts w:ascii="Times New Roman" w:eastAsia="Times New Roman" w:hAnsi="Times New Roman" w:cs="Times New Roman"/>
          <w:color w:val="0F243E" w:themeColor="text2" w:themeShade="80"/>
          <w:sz w:val="24"/>
          <w:szCs w:val="24"/>
        </w:rPr>
        <w:t>luôn</w:t>
      </w:r>
      <w:proofErr w:type="spellEnd"/>
      <w:r w:rsidRPr="00A30897">
        <w:rPr>
          <w:rFonts w:ascii="Times New Roman" w:eastAsia="Times New Roman" w:hAnsi="Times New Roman" w:cs="Times New Roman"/>
          <w:color w:val="0F243E" w:themeColor="text2" w:themeShade="80"/>
          <w:sz w:val="24"/>
          <w:szCs w:val="24"/>
        </w:rPr>
        <w:t xml:space="preserve">, đây không phải là tình yêu </w:t>
      </w:r>
      <w:proofErr w:type="spellStart"/>
      <w:r w:rsidRPr="00A30897">
        <w:rPr>
          <w:rFonts w:ascii="Times New Roman" w:eastAsia="Times New Roman" w:hAnsi="Times New Roman" w:cs="Times New Roman"/>
          <w:color w:val="0F243E" w:themeColor="text2" w:themeShade="80"/>
          <w:sz w:val="24"/>
          <w:szCs w:val="24"/>
        </w:rPr>
        <w:t>thương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chân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thực</w:t>
      </w:r>
      <w:proofErr w:type="spellEnd"/>
      <w:r w:rsidRPr="00A30897">
        <w:rPr>
          <w:rFonts w:ascii="Times New Roman" w:eastAsia="Times New Roman" w:hAnsi="Times New Roman" w:cs="Times New Roman"/>
          <w:color w:val="0F243E" w:themeColor="text2" w:themeShade="80"/>
          <w:sz w:val="24"/>
          <w:szCs w:val="24"/>
        </w:rPr>
        <w:t>.</w:t>
      </w:r>
    </w:p>
    <w:p w14:paraId="5C957E21"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xml:space="preserve"> Tình yêu </w:t>
      </w:r>
      <w:proofErr w:type="spellStart"/>
      <w:r w:rsidRPr="00A30897">
        <w:rPr>
          <w:rFonts w:ascii="Times New Roman" w:eastAsia="Times New Roman" w:hAnsi="Times New Roman" w:cs="Times New Roman"/>
          <w:color w:val="0F243E" w:themeColor="text2" w:themeShade="80"/>
          <w:sz w:val="24"/>
          <w:szCs w:val="24"/>
        </w:rPr>
        <w:t>thương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chân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thật</w:t>
      </w:r>
      <w:proofErr w:type="spellEnd"/>
      <w:r w:rsidRPr="00A30897">
        <w:rPr>
          <w:rFonts w:ascii="Times New Roman" w:eastAsia="Times New Roman" w:hAnsi="Times New Roman" w:cs="Times New Roman"/>
          <w:color w:val="0F243E" w:themeColor="text2" w:themeShade="80"/>
          <w:sz w:val="24"/>
          <w:szCs w:val="24"/>
        </w:rPr>
        <w:t xml:space="preserve"> không </w:t>
      </w:r>
      <w:proofErr w:type="spellStart"/>
      <w:r w:rsidRPr="00A30897">
        <w:rPr>
          <w:rFonts w:ascii="Times New Roman" w:eastAsia="Times New Roman" w:hAnsi="Times New Roman" w:cs="Times New Roman"/>
          <w:color w:val="0F243E" w:themeColor="text2" w:themeShade="80"/>
          <w:sz w:val="24"/>
          <w:szCs w:val="24"/>
        </w:rPr>
        <w:t>phát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xuất</w:t>
      </w:r>
      <w:proofErr w:type="spellEnd"/>
      <w:r w:rsidRPr="00A30897">
        <w:rPr>
          <w:rFonts w:ascii="Times New Roman" w:eastAsia="Times New Roman" w:hAnsi="Times New Roman" w:cs="Times New Roman"/>
          <w:color w:val="0F243E" w:themeColor="text2" w:themeShade="80"/>
          <w:sz w:val="24"/>
          <w:szCs w:val="24"/>
        </w:rPr>
        <w:t xml:space="preserve"> từ sự </w:t>
      </w:r>
      <w:proofErr w:type="spellStart"/>
      <w:r w:rsidRPr="00A30897">
        <w:rPr>
          <w:rFonts w:ascii="Times New Roman" w:eastAsia="Times New Roman" w:hAnsi="Times New Roman" w:cs="Times New Roman"/>
          <w:color w:val="0F243E" w:themeColor="text2" w:themeShade="80"/>
          <w:sz w:val="24"/>
          <w:szCs w:val="24"/>
        </w:rPr>
        <w:t>quyến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luyến</w:t>
      </w:r>
      <w:proofErr w:type="spellEnd"/>
      <w:r w:rsidRPr="00A30897">
        <w:rPr>
          <w:rFonts w:ascii="Times New Roman" w:eastAsia="Times New Roman" w:hAnsi="Times New Roman" w:cs="Times New Roman"/>
          <w:color w:val="0F243E" w:themeColor="text2" w:themeShade="80"/>
          <w:sz w:val="24"/>
          <w:szCs w:val="24"/>
        </w:rPr>
        <w:t xml:space="preserve">, mà </w:t>
      </w:r>
      <w:proofErr w:type="spellStart"/>
      <w:r w:rsidRPr="00A30897">
        <w:rPr>
          <w:rFonts w:ascii="Times New Roman" w:eastAsia="Times New Roman" w:hAnsi="Times New Roman" w:cs="Times New Roman"/>
          <w:color w:val="0F243E" w:themeColor="text2" w:themeShade="80"/>
          <w:sz w:val="24"/>
          <w:szCs w:val="24"/>
        </w:rPr>
        <w:t>phát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xuất</w:t>
      </w:r>
      <w:proofErr w:type="spellEnd"/>
      <w:r w:rsidRPr="00A30897">
        <w:rPr>
          <w:rFonts w:ascii="Times New Roman" w:eastAsia="Times New Roman" w:hAnsi="Times New Roman" w:cs="Times New Roman"/>
          <w:color w:val="0F243E" w:themeColor="text2" w:themeShade="80"/>
          <w:sz w:val="24"/>
          <w:szCs w:val="24"/>
        </w:rPr>
        <w:t xml:space="preserve"> từ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vị </w:t>
      </w:r>
      <w:proofErr w:type="spellStart"/>
      <w:r w:rsidRPr="00A30897">
        <w:rPr>
          <w:rFonts w:ascii="Times New Roman" w:eastAsia="Times New Roman" w:hAnsi="Times New Roman" w:cs="Times New Roman"/>
          <w:color w:val="0F243E" w:themeColor="text2" w:themeShade="80"/>
          <w:sz w:val="24"/>
          <w:szCs w:val="24"/>
        </w:rPr>
        <w:t>tha</w:t>
      </w:r>
      <w:proofErr w:type="spellEnd"/>
      <w:r w:rsidRPr="00A30897">
        <w:rPr>
          <w:rFonts w:ascii="Times New Roman" w:eastAsia="Times New Roman" w:hAnsi="Times New Roman" w:cs="Times New Roman"/>
          <w:color w:val="0F243E" w:themeColor="text2" w:themeShade="80"/>
          <w:sz w:val="24"/>
          <w:szCs w:val="24"/>
        </w:rPr>
        <w:t>, như khi </w:t>
      </w:r>
      <w:proofErr w:type="spellStart"/>
      <w:r w:rsidRPr="00A30897">
        <w:rPr>
          <w:rFonts w:ascii="Times New Roman" w:eastAsia="Times New Roman" w:hAnsi="Times New Roman" w:cs="Times New Roman"/>
          <w:color w:val="0F243E" w:themeColor="text2" w:themeShade="80"/>
          <w:sz w:val="24"/>
          <w:szCs w:val="24"/>
        </w:rPr>
        <w:t>thương</w:t>
      </w:r>
      <w:proofErr w:type="spellEnd"/>
      <w:r w:rsidRPr="00A30897">
        <w:rPr>
          <w:rFonts w:ascii="Times New Roman" w:eastAsia="Times New Roman" w:hAnsi="Times New Roman" w:cs="Times New Roman"/>
          <w:color w:val="0F243E" w:themeColor="text2" w:themeShade="80"/>
          <w:sz w:val="24"/>
          <w:szCs w:val="24"/>
        </w:rPr>
        <w:t xml:space="preserve"> xót hay động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trắc</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ẩn</w:t>
      </w:r>
      <w:proofErr w:type="spellEnd"/>
      <w:r w:rsidRPr="00A30897">
        <w:rPr>
          <w:rFonts w:ascii="Times New Roman" w:eastAsia="Times New Roman" w:hAnsi="Times New Roman" w:cs="Times New Roman"/>
          <w:color w:val="0F243E" w:themeColor="text2" w:themeShade="80"/>
          <w:sz w:val="24"/>
          <w:szCs w:val="24"/>
        </w:rPr>
        <w:t> đối với người </w:t>
      </w:r>
      <w:proofErr w:type="spellStart"/>
      <w:r w:rsidRPr="00A30897">
        <w:rPr>
          <w:rFonts w:ascii="Times New Roman" w:eastAsia="Times New Roman" w:hAnsi="Times New Roman" w:cs="Times New Roman"/>
          <w:color w:val="0F243E" w:themeColor="text2" w:themeShade="80"/>
          <w:sz w:val="24"/>
          <w:szCs w:val="24"/>
        </w:rPr>
        <w:t>nghèo</w:t>
      </w:r>
      <w:proofErr w:type="spellEnd"/>
      <w:r w:rsidRPr="00A30897">
        <w:rPr>
          <w:rFonts w:ascii="Times New Roman" w:eastAsia="Times New Roman" w:hAnsi="Times New Roman" w:cs="Times New Roman"/>
          <w:color w:val="0F243E" w:themeColor="text2" w:themeShade="80"/>
          <w:sz w:val="24"/>
          <w:szCs w:val="24"/>
        </w:rPr>
        <w:t xml:space="preserve"> khổ </w:t>
      </w:r>
      <w:proofErr w:type="spellStart"/>
      <w:r w:rsidRPr="00A30897">
        <w:rPr>
          <w:rFonts w:ascii="Times New Roman" w:eastAsia="Times New Roman" w:hAnsi="Times New Roman" w:cs="Times New Roman"/>
          <w:color w:val="0F243E" w:themeColor="text2" w:themeShade="80"/>
          <w:sz w:val="24"/>
          <w:szCs w:val="24"/>
        </w:rPr>
        <w:t>bệnh</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tật</w:t>
      </w:r>
      <w:proofErr w:type="spellEnd"/>
      <w:r w:rsidRPr="00A30897">
        <w:rPr>
          <w:rFonts w:ascii="Times New Roman" w:eastAsia="Times New Roman" w:hAnsi="Times New Roman" w:cs="Times New Roman"/>
          <w:color w:val="0F243E" w:themeColor="text2" w:themeShade="80"/>
          <w:sz w:val="24"/>
          <w:szCs w:val="24"/>
        </w:rPr>
        <w:t>; trong trường hợp này,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của bạn sẽ </w:t>
      </w:r>
      <w:proofErr w:type="spellStart"/>
      <w:r w:rsidRPr="00A30897">
        <w:rPr>
          <w:rFonts w:ascii="Times New Roman" w:eastAsia="Times New Roman" w:hAnsi="Times New Roman" w:cs="Times New Roman"/>
          <w:color w:val="0F243E" w:themeColor="text2" w:themeShade="80"/>
          <w:sz w:val="24"/>
          <w:szCs w:val="24"/>
        </w:rPr>
        <w:t>tồn</w:t>
      </w:r>
      <w:proofErr w:type="spellEnd"/>
      <w:r w:rsidRPr="00A30897">
        <w:rPr>
          <w:rFonts w:ascii="Times New Roman" w:eastAsia="Times New Roman" w:hAnsi="Times New Roman" w:cs="Times New Roman"/>
          <w:color w:val="0F243E" w:themeColor="text2" w:themeShade="80"/>
          <w:sz w:val="24"/>
          <w:szCs w:val="24"/>
        </w:rPr>
        <w:t xml:space="preserve"> tại như một sự </w:t>
      </w:r>
      <w:proofErr w:type="spellStart"/>
      <w:r w:rsidRPr="00A30897">
        <w:rPr>
          <w:rFonts w:ascii="Times New Roman" w:eastAsia="Times New Roman" w:hAnsi="Times New Roman" w:cs="Times New Roman"/>
          <w:color w:val="0F243E" w:themeColor="text2" w:themeShade="80"/>
          <w:sz w:val="24"/>
          <w:szCs w:val="24"/>
        </w:rPr>
        <w:t>đáp</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ứng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con người bị </w:t>
      </w:r>
      <w:proofErr w:type="spellStart"/>
      <w:r w:rsidRPr="00A30897">
        <w:rPr>
          <w:rFonts w:ascii="Times New Roman" w:eastAsia="Times New Roman" w:hAnsi="Times New Roman" w:cs="Times New Roman"/>
          <w:color w:val="0F243E" w:themeColor="text2" w:themeShade="80"/>
          <w:sz w:val="24"/>
          <w:szCs w:val="24"/>
        </w:rPr>
        <w:t>đau</w:t>
      </w:r>
      <w:proofErr w:type="spellEnd"/>
      <w:r w:rsidRPr="00A30897">
        <w:rPr>
          <w:rFonts w:ascii="Times New Roman" w:eastAsia="Times New Roman" w:hAnsi="Times New Roman" w:cs="Times New Roman"/>
          <w:color w:val="0F243E" w:themeColor="text2" w:themeShade="80"/>
          <w:sz w:val="24"/>
          <w:szCs w:val="24"/>
        </w:rPr>
        <w:t xml:space="preserve"> khổ”.</w:t>
      </w:r>
    </w:p>
    <w:p w14:paraId="6E148DC7" w14:textId="77777777" w:rsidR="0058632A" w:rsidRPr="00A30897" w:rsidRDefault="0058632A" w:rsidP="0058632A">
      <w:pPr>
        <w:shd w:val="clear" w:color="auto" w:fill="FFFFFF"/>
        <w:spacing w:before="150" w:after="15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w:t>
      </w:r>
    </w:p>
    <w:p w14:paraId="25900AAC" w14:textId="77777777" w:rsidR="0058632A" w:rsidRPr="00A30897" w:rsidRDefault="0058632A" w:rsidP="00CD6167">
      <w:pPr>
        <w:shd w:val="clear" w:color="auto" w:fill="FFFFFF"/>
        <w:spacing w:after="0" w:line="240" w:lineRule="auto"/>
        <w:ind w:firstLine="720"/>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b/>
          <w:bCs/>
          <w:color w:val="0F243E" w:themeColor="text2" w:themeShade="80"/>
          <w:sz w:val="24"/>
          <w:szCs w:val="24"/>
        </w:rPr>
        <w:t xml:space="preserve">IV). Làm </w:t>
      </w:r>
      <w:proofErr w:type="spellStart"/>
      <w:r w:rsidRPr="00A30897">
        <w:rPr>
          <w:rFonts w:ascii="Times New Roman" w:eastAsia="Times New Roman" w:hAnsi="Times New Roman" w:cs="Times New Roman"/>
          <w:b/>
          <w:bCs/>
          <w:color w:val="0F243E" w:themeColor="text2" w:themeShade="80"/>
          <w:sz w:val="24"/>
          <w:szCs w:val="24"/>
        </w:rPr>
        <w:t>sao</w:t>
      </w:r>
      <w:proofErr w:type="spellEnd"/>
      <w:r w:rsidRPr="00A30897">
        <w:rPr>
          <w:rFonts w:ascii="Times New Roman" w:eastAsia="Times New Roman" w:hAnsi="Times New Roman" w:cs="Times New Roman"/>
          <w:b/>
          <w:bCs/>
          <w:color w:val="0F243E" w:themeColor="text2" w:themeShade="80"/>
          <w:sz w:val="24"/>
          <w:szCs w:val="24"/>
        </w:rPr>
        <w:t xml:space="preserve"> để có </w:t>
      </w:r>
      <w:r w:rsidR="00480DAF">
        <w:rPr>
          <w:rFonts w:ascii="Times New Roman" w:eastAsia="Times New Roman" w:hAnsi="Times New Roman" w:cs="Times New Roman"/>
          <w:b/>
          <w:bCs/>
          <w:color w:val="0F243E" w:themeColor="text2" w:themeShade="80"/>
          <w:sz w:val="24"/>
          <w:szCs w:val="24"/>
        </w:rPr>
        <w:t>L</w:t>
      </w:r>
      <w:r w:rsidR="00480DAF" w:rsidRPr="00480DAF">
        <w:rPr>
          <w:rFonts w:ascii="Times New Roman" w:eastAsia="Times New Roman" w:hAnsi="Times New Roman" w:cs="Times New Roman"/>
          <w:b/>
          <w:bCs/>
          <w:color w:val="0F243E" w:themeColor="text2" w:themeShade="80"/>
          <w:sz w:val="24"/>
          <w:szCs w:val="24"/>
        </w:rPr>
        <w:t>ò</w:t>
      </w:r>
      <w:r w:rsidR="00CC7A2B">
        <w:rPr>
          <w:rFonts w:ascii="Times New Roman" w:eastAsia="Times New Roman" w:hAnsi="Times New Roman" w:cs="Times New Roman"/>
          <w:b/>
          <w:bCs/>
          <w:color w:val="0F243E" w:themeColor="text2" w:themeShade="80"/>
          <w:sz w:val="24"/>
          <w:szCs w:val="24"/>
        </w:rPr>
        <w:t>ng</w:t>
      </w:r>
      <w:r w:rsidRPr="00A30897">
        <w:rPr>
          <w:rFonts w:ascii="Times New Roman" w:eastAsia="Times New Roman" w:hAnsi="Times New Roman" w:cs="Times New Roman"/>
          <w:b/>
          <w:bCs/>
          <w:color w:val="0F243E" w:themeColor="text2" w:themeShade="80"/>
          <w:sz w:val="24"/>
          <w:szCs w:val="24"/>
        </w:rPr>
        <w:t xml:space="preserve"> từ bi?</w:t>
      </w:r>
    </w:p>
    <w:p w14:paraId="21F63A3C"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Muốn </w:t>
      </w:r>
      <w:proofErr w:type="spellStart"/>
      <w:r w:rsidRPr="00A30897">
        <w:rPr>
          <w:rFonts w:ascii="Times New Roman" w:eastAsia="Times New Roman" w:hAnsi="Times New Roman" w:cs="Times New Roman"/>
          <w:color w:val="0F243E" w:themeColor="text2" w:themeShade="80"/>
          <w:sz w:val="24"/>
          <w:szCs w:val="24"/>
        </w:rPr>
        <w:t>huân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tập</w:t>
      </w:r>
      <w:proofErr w:type="spellEnd"/>
      <w:r w:rsidRPr="00A30897">
        <w:rPr>
          <w:rFonts w:ascii="Times New Roman" w:eastAsia="Times New Roman" w:hAnsi="Times New Roman" w:cs="Times New Roman"/>
          <w:color w:val="0F243E" w:themeColor="text2" w:themeShade="80"/>
          <w:sz w:val="24"/>
          <w:szCs w:val="24"/>
        </w:rPr>
        <w:t> được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phải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phương </w:t>
      </w:r>
      <w:proofErr w:type="spellStart"/>
      <w:r w:rsidRPr="00A30897">
        <w:rPr>
          <w:rFonts w:ascii="Times New Roman" w:eastAsia="Times New Roman" w:hAnsi="Times New Roman" w:cs="Times New Roman"/>
          <w:color w:val="0F243E" w:themeColor="text2" w:themeShade="80"/>
          <w:sz w:val="24"/>
          <w:szCs w:val="24"/>
        </w:rPr>
        <w:t>pháp</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tưởng, có </w:t>
      </w:r>
      <w:proofErr w:type="spellStart"/>
      <w:r w:rsidRPr="00A30897">
        <w:rPr>
          <w:rFonts w:ascii="Times New Roman" w:eastAsia="Times New Roman" w:hAnsi="Times New Roman" w:cs="Times New Roman"/>
          <w:color w:val="0F243E" w:themeColor="text2" w:themeShade="80"/>
          <w:sz w:val="24"/>
          <w:szCs w:val="24"/>
        </w:rPr>
        <w:t>ba</w:t>
      </w:r>
      <w:proofErr w:type="spellEnd"/>
      <w:r w:rsidRPr="00A30897">
        <w:rPr>
          <w:rFonts w:ascii="Times New Roman" w:eastAsia="Times New Roman" w:hAnsi="Times New Roman" w:cs="Times New Roman"/>
          <w:color w:val="0F243E" w:themeColor="text2" w:themeShade="80"/>
          <w:sz w:val="24"/>
          <w:szCs w:val="24"/>
        </w:rPr>
        <w:t xml:space="preserve"> cách </w:t>
      </w:r>
      <w:proofErr w:type="spellStart"/>
      <w:r w:rsidRPr="00A30897">
        <w:rPr>
          <w:rFonts w:ascii="Times New Roman" w:eastAsia="Times New Roman" w:hAnsi="Times New Roman" w:cs="Times New Roman"/>
          <w:color w:val="0F243E" w:themeColor="text2" w:themeShade="80"/>
          <w:sz w:val="24"/>
          <w:szCs w:val="24"/>
        </w:rPr>
        <w:t>sau</w:t>
      </w:r>
      <w:proofErr w:type="spellEnd"/>
      <w:r w:rsidRPr="00A30897">
        <w:rPr>
          <w:rFonts w:ascii="Times New Roman" w:eastAsia="Times New Roman" w:hAnsi="Times New Roman" w:cs="Times New Roman"/>
          <w:color w:val="0F243E" w:themeColor="text2" w:themeShade="80"/>
          <w:sz w:val="24"/>
          <w:szCs w:val="24"/>
        </w:rPr>
        <w:t xml:space="preserve"> đây:</w:t>
      </w:r>
    </w:p>
    <w:p w14:paraId="7E24C9CA" w14:textId="77777777" w:rsidR="0058632A" w:rsidRPr="00A30897" w:rsidRDefault="0058632A" w:rsidP="00CD6167">
      <w:pPr>
        <w:shd w:val="clear" w:color="auto" w:fill="FFFFFF"/>
        <w:spacing w:after="0" w:line="240" w:lineRule="auto"/>
        <w:ind w:firstLine="720"/>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b/>
          <w:bCs/>
          <w:color w:val="0F243E" w:themeColor="text2" w:themeShade="80"/>
          <w:sz w:val="24"/>
          <w:szCs w:val="24"/>
        </w:rPr>
        <w:t xml:space="preserve">1). </w:t>
      </w:r>
      <w:proofErr w:type="spellStart"/>
      <w:r w:rsidRPr="00A30897">
        <w:rPr>
          <w:rFonts w:ascii="Times New Roman" w:eastAsia="Times New Roman" w:hAnsi="Times New Roman" w:cs="Times New Roman"/>
          <w:b/>
          <w:bCs/>
          <w:color w:val="0F243E" w:themeColor="text2" w:themeShade="80"/>
          <w:sz w:val="24"/>
          <w:szCs w:val="24"/>
        </w:rPr>
        <w:t>Quán</w:t>
      </w:r>
      <w:proofErr w:type="spellEnd"/>
      <w:r w:rsidRPr="00A30897">
        <w:rPr>
          <w:rFonts w:ascii="Times New Roman" w:eastAsia="Times New Roman" w:hAnsi="Times New Roman" w:cs="Times New Roman"/>
          <w:b/>
          <w:bCs/>
          <w:color w:val="0F243E" w:themeColor="text2" w:themeShade="80"/>
          <w:sz w:val="24"/>
          <w:szCs w:val="24"/>
        </w:rPr>
        <w:t> </w:t>
      </w:r>
      <w:proofErr w:type="spellStart"/>
      <w:r w:rsidRPr="00A30897">
        <w:rPr>
          <w:rFonts w:ascii="Times New Roman" w:eastAsia="Times New Roman" w:hAnsi="Times New Roman" w:cs="Times New Roman"/>
          <w:b/>
          <w:bCs/>
          <w:color w:val="0F243E" w:themeColor="text2" w:themeShade="80"/>
          <w:sz w:val="24"/>
          <w:szCs w:val="24"/>
        </w:rPr>
        <w:t>chúng</w:t>
      </w:r>
      <w:proofErr w:type="spellEnd"/>
      <w:r w:rsidRPr="00A30897">
        <w:rPr>
          <w:rFonts w:ascii="Times New Roman" w:eastAsia="Times New Roman" w:hAnsi="Times New Roman" w:cs="Times New Roman"/>
          <w:b/>
          <w:bCs/>
          <w:color w:val="0F243E" w:themeColor="text2" w:themeShade="80"/>
          <w:sz w:val="24"/>
          <w:szCs w:val="24"/>
        </w:rPr>
        <w:t xml:space="preserve"> sinh </w:t>
      </w:r>
      <w:proofErr w:type="spellStart"/>
      <w:r w:rsidRPr="00A30897">
        <w:rPr>
          <w:rFonts w:ascii="Times New Roman" w:eastAsia="Times New Roman" w:hAnsi="Times New Roman" w:cs="Times New Roman"/>
          <w:b/>
          <w:bCs/>
          <w:color w:val="0F243E" w:themeColor="text2" w:themeShade="80"/>
          <w:sz w:val="24"/>
          <w:szCs w:val="24"/>
        </w:rPr>
        <w:t>duyên</w:t>
      </w:r>
      <w:proofErr w:type="spellEnd"/>
      <w:r w:rsidRPr="00A30897">
        <w:rPr>
          <w:rFonts w:ascii="Times New Roman" w:eastAsia="Times New Roman" w:hAnsi="Times New Roman" w:cs="Times New Roman"/>
          <w:b/>
          <w:bCs/>
          <w:color w:val="0F243E" w:themeColor="text2" w:themeShade="80"/>
          <w:sz w:val="24"/>
          <w:szCs w:val="24"/>
        </w:rPr>
        <w:t xml:space="preserve"> từ</w:t>
      </w:r>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sát</w:t>
      </w:r>
      <w:proofErr w:type="spellEnd"/>
      <w:r w:rsidRPr="00A30897">
        <w:rPr>
          <w:rFonts w:ascii="Times New Roman" w:eastAsia="Times New Roman" w:hAnsi="Times New Roman" w:cs="Times New Roman"/>
          <w:color w:val="0F243E" w:themeColor="text2" w:themeShade="80"/>
          <w:sz w:val="24"/>
          <w:szCs w:val="24"/>
        </w:rPr>
        <w:t> cảnh </w:t>
      </w:r>
      <w:proofErr w:type="spellStart"/>
      <w:r w:rsidRPr="00A30897">
        <w:rPr>
          <w:rFonts w:ascii="Times New Roman" w:eastAsia="Times New Roman" w:hAnsi="Times New Roman" w:cs="Times New Roman"/>
          <w:color w:val="0F243E" w:themeColor="text2" w:themeShade="80"/>
          <w:sz w:val="24"/>
          <w:szCs w:val="24"/>
        </w:rPr>
        <w:t>đau</w:t>
      </w:r>
      <w:proofErr w:type="spellEnd"/>
      <w:r w:rsidRPr="00A30897">
        <w:rPr>
          <w:rFonts w:ascii="Times New Roman" w:eastAsia="Times New Roman" w:hAnsi="Times New Roman" w:cs="Times New Roman"/>
          <w:color w:val="0F243E" w:themeColor="text2" w:themeShade="80"/>
          <w:sz w:val="24"/>
          <w:szCs w:val="24"/>
        </w:rPr>
        <w:t xml:space="preserve"> khổ của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sanh để </w:t>
      </w:r>
      <w:proofErr w:type="spellStart"/>
      <w:r w:rsidRPr="00A30897">
        <w:rPr>
          <w:rFonts w:ascii="Times New Roman" w:eastAsia="Times New Roman" w:hAnsi="Times New Roman" w:cs="Times New Roman"/>
          <w:color w:val="0F243E" w:themeColor="text2" w:themeShade="80"/>
          <w:sz w:val="24"/>
          <w:szCs w:val="24"/>
        </w:rPr>
        <w:t>phát</w:t>
      </w:r>
      <w:proofErr w:type="spellEnd"/>
      <w:r w:rsidRPr="00A30897">
        <w:rPr>
          <w:rFonts w:ascii="Times New Roman" w:eastAsia="Times New Roman" w:hAnsi="Times New Roman" w:cs="Times New Roman"/>
          <w:color w:val="0F243E" w:themeColor="text2" w:themeShade="80"/>
          <w:sz w:val="24"/>
          <w:szCs w:val="24"/>
        </w:rPr>
        <w:t xml:space="preserve"> sinh ra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w:t>
      </w:r>
    </w:p>
    <w:p w14:paraId="645E3AD9"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xml:space="preserve"> Đây là phương </w:t>
      </w:r>
      <w:proofErr w:type="spellStart"/>
      <w:r w:rsidRPr="00A30897">
        <w:rPr>
          <w:rFonts w:ascii="Times New Roman" w:eastAsia="Times New Roman" w:hAnsi="Times New Roman" w:cs="Times New Roman"/>
          <w:color w:val="0F243E" w:themeColor="text2" w:themeShade="80"/>
          <w:sz w:val="24"/>
          <w:szCs w:val="24"/>
        </w:rPr>
        <w:t>pháp</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dễ</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thực</w:t>
      </w:r>
      <w:proofErr w:type="spellEnd"/>
      <w:r w:rsidRPr="00A30897">
        <w:rPr>
          <w:rFonts w:ascii="Times New Roman" w:eastAsia="Times New Roman" w:hAnsi="Times New Roman" w:cs="Times New Roman"/>
          <w:color w:val="0F243E" w:themeColor="text2" w:themeShade="80"/>
          <w:sz w:val="24"/>
          <w:szCs w:val="24"/>
        </w:rPr>
        <w:t xml:space="preserve"> hành </w:t>
      </w:r>
      <w:proofErr w:type="spellStart"/>
      <w:r w:rsidRPr="00A30897">
        <w:rPr>
          <w:rFonts w:ascii="Times New Roman" w:eastAsia="Times New Roman" w:hAnsi="Times New Roman" w:cs="Times New Roman"/>
          <w:color w:val="0F243E" w:themeColor="text2" w:themeShade="80"/>
          <w:sz w:val="24"/>
          <w:szCs w:val="24"/>
        </w:rPr>
        <w:t>nhất</w:t>
      </w:r>
      <w:proofErr w:type="spellEnd"/>
      <w:r w:rsidRPr="00A30897">
        <w:rPr>
          <w:rFonts w:ascii="Times New Roman" w:eastAsia="Times New Roman" w:hAnsi="Times New Roman" w:cs="Times New Roman"/>
          <w:color w:val="0F243E" w:themeColor="text2" w:themeShade="80"/>
          <w:sz w:val="24"/>
          <w:szCs w:val="24"/>
        </w:rPr>
        <w:t xml:space="preserve">, khi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thấy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sinh </w:t>
      </w:r>
      <w:proofErr w:type="spellStart"/>
      <w:r w:rsidRPr="00A30897">
        <w:rPr>
          <w:rFonts w:ascii="Times New Roman" w:eastAsia="Times New Roman" w:hAnsi="Times New Roman" w:cs="Times New Roman"/>
          <w:color w:val="0F243E" w:themeColor="text2" w:themeShade="80"/>
          <w:sz w:val="24"/>
          <w:szCs w:val="24"/>
        </w:rPr>
        <w:t>đau</w:t>
      </w:r>
      <w:proofErr w:type="spellEnd"/>
      <w:r w:rsidRPr="00A30897">
        <w:rPr>
          <w:rFonts w:ascii="Times New Roman" w:eastAsia="Times New Roman" w:hAnsi="Times New Roman" w:cs="Times New Roman"/>
          <w:color w:val="0F243E" w:themeColor="text2" w:themeShade="80"/>
          <w:sz w:val="24"/>
          <w:szCs w:val="24"/>
        </w:rPr>
        <w:t xml:space="preserve"> khổ mà thành </w:t>
      </w:r>
      <w:proofErr w:type="spellStart"/>
      <w:r w:rsidRPr="00A30897">
        <w:rPr>
          <w:rFonts w:ascii="Times New Roman" w:eastAsia="Times New Roman" w:hAnsi="Times New Roman" w:cs="Times New Roman"/>
          <w:color w:val="0F243E" w:themeColor="text2" w:themeShade="80"/>
          <w:sz w:val="24"/>
          <w:szCs w:val="24"/>
        </w:rPr>
        <w:t>cảm</w:t>
      </w:r>
      <w:proofErr w:type="spellEnd"/>
      <w:r w:rsidRPr="00A30897">
        <w:rPr>
          <w:rFonts w:ascii="Times New Roman" w:eastAsia="Times New Roman" w:hAnsi="Times New Roman" w:cs="Times New Roman"/>
          <w:color w:val="0F243E" w:themeColor="text2" w:themeShade="80"/>
          <w:sz w:val="24"/>
          <w:szCs w:val="24"/>
        </w:rPr>
        <w:t xml:space="preserve">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thương</w:t>
      </w:r>
      <w:proofErr w:type="spellEnd"/>
      <w:r w:rsidRPr="00A30897">
        <w:rPr>
          <w:rFonts w:ascii="Times New Roman" w:eastAsia="Times New Roman" w:hAnsi="Times New Roman" w:cs="Times New Roman"/>
          <w:color w:val="0F243E" w:themeColor="text2" w:themeShade="80"/>
          <w:sz w:val="24"/>
          <w:szCs w:val="24"/>
        </w:rPr>
        <w:t xml:space="preserve"> xót đưa đến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sinh khởi;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sanh ở trong </w:t>
      </w:r>
      <w:proofErr w:type="spellStart"/>
      <w:r w:rsidRPr="00A30897">
        <w:rPr>
          <w:rFonts w:ascii="Times New Roman" w:eastAsia="Times New Roman" w:hAnsi="Times New Roman" w:cs="Times New Roman"/>
          <w:color w:val="0F243E" w:themeColor="text2" w:themeShade="80"/>
          <w:sz w:val="24"/>
          <w:szCs w:val="24"/>
        </w:rPr>
        <w:t>sáu</w:t>
      </w:r>
      <w:proofErr w:type="spellEnd"/>
      <w:r w:rsidRPr="00A30897">
        <w:rPr>
          <w:rFonts w:ascii="Times New Roman" w:eastAsia="Times New Roman" w:hAnsi="Times New Roman" w:cs="Times New Roman"/>
          <w:color w:val="0F243E" w:themeColor="text2" w:themeShade="80"/>
          <w:sz w:val="24"/>
          <w:szCs w:val="24"/>
        </w:rPr>
        <w:t xml:space="preserve"> cõi còn đang </w:t>
      </w:r>
      <w:proofErr w:type="spellStart"/>
      <w:r w:rsidRPr="00A30897">
        <w:rPr>
          <w:rFonts w:ascii="Times New Roman" w:eastAsia="Times New Roman" w:hAnsi="Times New Roman" w:cs="Times New Roman"/>
          <w:color w:val="0F243E" w:themeColor="text2" w:themeShade="80"/>
          <w:sz w:val="24"/>
          <w:szCs w:val="24"/>
        </w:rPr>
        <w:t>chìm</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đắm</w:t>
      </w:r>
      <w:proofErr w:type="spellEnd"/>
      <w:r w:rsidRPr="00A30897">
        <w:rPr>
          <w:rFonts w:ascii="Times New Roman" w:eastAsia="Times New Roman" w:hAnsi="Times New Roman" w:cs="Times New Roman"/>
          <w:color w:val="0F243E" w:themeColor="text2" w:themeShade="80"/>
          <w:sz w:val="24"/>
          <w:szCs w:val="24"/>
        </w:rPr>
        <w:t> trong sinh tử </w:t>
      </w:r>
      <w:proofErr w:type="spellStart"/>
      <w:r w:rsidRPr="00A30897">
        <w:rPr>
          <w:rFonts w:ascii="Times New Roman" w:eastAsia="Times New Roman" w:hAnsi="Times New Roman" w:cs="Times New Roman"/>
          <w:color w:val="0F243E" w:themeColor="text2" w:themeShade="80"/>
          <w:sz w:val="24"/>
          <w:szCs w:val="24"/>
        </w:rPr>
        <w:t>phiền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não</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nhiễm</w:t>
      </w:r>
      <w:proofErr w:type="spellEnd"/>
      <w:r w:rsidRPr="00A30897">
        <w:rPr>
          <w:rFonts w:ascii="Times New Roman" w:eastAsia="Times New Roman" w:hAnsi="Times New Roman" w:cs="Times New Roman"/>
          <w:color w:val="0F243E" w:themeColor="text2" w:themeShade="80"/>
          <w:sz w:val="24"/>
          <w:szCs w:val="24"/>
        </w:rPr>
        <w:t xml:space="preserve"> ô, chỉ có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Trời là </w:t>
      </w:r>
      <w:proofErr w:type="spellStart"/>
      <w:r w:rsidRPr="00A30897">
        <w:rPr>
          <w:rFonts w:ascii="Times New Roman" w:eastAsia="Times New Roman" w:hAnsi="Times New Roman" w:cs="Times New Roman"/>
          <w:color w:val="0F243E" w:themeColor="text2" w:themeShade="80"/>
          <w:sz w:val="24"/>
          <w:szCs w:val="24"/>
        </w:rPr>
        <w:t>tốt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đẹp</w:t>
      </w:r>
      <w:proofErr w:type="spellEnd"/>
      <w:r w:rsidRPr="00A30897">
        <w:rPr>
          <w:rFonts w:ascii="Times New Roman" w:eastAsia="Times New Roman" w:hAnsi="Times New Roman" w:cs="Times New Roman"/>
          <w:color w:val="0F243E" w:themeColor="text2" w:themeShade="80"/>
          <w:sz w:val="24"/>
          <w:szCs w:val="24"/>
        </w:rPr>
        <w:t> hơn cả, nhưng vẫn còn </w:t>
      </w:r>
      <w:proofErr w:type="spellStart"/>
      <w:r w:rsidRPr="00A30897">
        <w:rPr>
          <w:rFonts w:ascii="Times New Roman" w:eastAsia="Times New Roman" w:hAnsi="Times New Roman" w:cs="Times New Roman"/>
          <w:color w:val="0F243E" w:themeColor="text2" w:themeShade="80"/>
          <w:sz w:val="24"/>
          <w:szCs w:val="24"/>
        </w:rPr>
        <w:t>ngũ</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suy</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trước</w:t>
      </w:r>
      <w:proofErr w:type="spellEnd"/>
      <w:r w:rsidRPr="00A30897">
        <w:rPr>
          <w:rFonts w:ascii="Times New Roman" w:eastAsia="Times New Roman" w:hAnsi="Times New Roman" w:cs="Times New Roman"/>
          <w:color w:val="0F243E" w:themeColor="text2" w:themeShade="80"/>
          <w:sz w:val="24"/>
          <w:szCs w:val="24"/>
        </w:rPr>
        <w:t xml:space="preserve"> khi lâm </w:t>
      </w:r>
      <w:proofErr w:type="spellStart"/>
      <w:r w:rsidRPr="00A30897">
        <w:rPr>
          <w:rFonts w:ascii="Times New Roman" w:eastAsia="Times New Roman" w:hAnsi="Times New Roman" w:cs="Times New Roman"/>
          <w:color w:val="0F243E" w:themeColor="text2" w:themeShade="80"/>
          <w:sz w:val="24"/>
          <w:szCs w:val="24"/>
        </w:rPr>
        <w:t>chung</w:t>
      </w:r>
      <w:proofErr w:type="spellEnd"/>
      <w:r w:rsidRPr="00A30897">
        <w:rPr>
          <w:rFonts w:ascii="Times New Roman" w:eastAsia="Times New Roman" w:hAnsi="Times New Roman" w:cs="Times New Roman"/>
          <w:color w:val="0F243E" w:themeColor="text2" w:themeShade="80"/>
          <w:sz w:val="24"/>
          <w:szCs w:val="24"/>
        </w:rPr>
        <w:t> là: </w:t>
      </w:r>
      <w:proofErr w:type="spellStart"/>
      <w:r w:rsidRPr="00A30897">
        <w:rPr>
          <w:rFonts w:ascii="Times New Roman" w:eastAsia="Times New Roman" w:hAnsi="Times New Roman" w:cs="Times New Roman"/>
          <w:color w:val="0F243E" w:themeColor="text2" w:themeShade="80"/>
          <w:sz w:val="24"/>
          <w:szCs w:val="24"/>
        </w:rPr>
        <w:t>Tràng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hoa</w:t>
      </w:r>
      <w:proofErr w:type="spellEnd"/>
      <w:r w:rsidRPr="00A30897">
        <w:rPr>
          <w:rFonts w:ascii="Times New Roman" w:eastAsia="Times New Roman" w:hAnsi="Times New Roman" w:cs="Times New Roman"/>
          <w:color w:val="0F243E" w:themeColor="text2" w:themeShade="80"/>
          <w:sz w:val="24"/>
          <w:szCs w:val="24"/>
        </w:rPr>
        <w:t xml:space="preserve"> đội trên </w:t>
      </w:r>
      <w:proofErr w:type="spellStart"/>
      <w:r w:rsidRPr="00A30897">
        <w:rPr>
          <w:rFonts w:ascii="Times New Roman" w:eastAsia="Times New Roman" w:hAnsi="Times New Roman" w:cs="Times New Roman"/>
          <w:color w:val="0F243E" w:themeColor="text2" w:themeShade="80"/>
          <w:sz w:val="24"/>
          <w:szCs w:val="24"/>
        </w:rPr>
        <w:t>đầu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héo</w:t>
      </w:r>
      <w:proofErr w:type="spellEnd"/>
      <w:r w:rsidRPr="00A30897">
        <w:rPr>
          <w:rFonts w:ascii="Times New Roman" w:eastAsia="Times New Roman" w:hAnsi="Times New Roman" w:cs="Times New Roman"/>
          <w:color w:val="0F243E" w:themeColor="text2" w:themeShade="80"/>
          <w:sz w:val="24"/>
          <w:szCs w:val="24"/>
        </w:rPr>
        <w:t xml:space="preserve"> đi, </w:t>
      </w:r>
      <w:proofErr w:type="spellStart"/>
      <w:r w:rsidRPr="00A30897">
        <w:rPr>
          <w:rFonts w:ascii="Times New Roman" w:eastAsia="Times New Roman" w:hAnsi="Times New Roman" w:cs="Times New Roman"/>
          <w:color w:val="0F243E" w:themeColor="text2" w:themeShade="80"/>
          <w:sz w:val="24"/>
          <w:szCs w:val="24"/>
        </w:rPr>
        <w:t>áo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choàng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dính</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dơ</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bẩn</w:t>
      </w:r>
      <w:proofErr w:type="spellEnd"/>
      <w:r w:rsidRPr="00A30897">
        <w:rPr>
          <w:rFonts w:ascii="Times New Roman" w:eastAsia="Times New Roman" w:hAnsi="Times New Roman" w:cs="Times New Roman"/>
          <w:color w:val="0F243E" w:themeColor="text2" w:themeShade="80"/>
          <w:sz w:val="24"/>
          <w:szCs w:val="24"/>
        </w:rPr>
        <w:t>, thân mất </w:t>
      </w:r>
      <w:proofErr w:type="spellStart"/>
      <w:r w:rsidRPr="00A30897">
        <w:rPr>
          <w:rFonts w:ascii="Times New Roman" w:eastAsia="Times New Roman" w:hAnsi="Times New Roman" w:cs="Times New Roman"/>
          <w:color w:val="0F243E" w:themeColor="text2" w:themeShade="80"/>
          <w:sz w:val="24"/>
          <w:szCs w:val="24"/>
        </w:rPr>
        <w:t>mùi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thơm</w:t>
      </w:r>
      <w:proofErr w:type="spellEnd"/>
      <w:r w:rsidRPr="00A30897">
        <w:rPr>
          <w:rFonts w:ascii="Times New Roman" w:eastAsia="Times New Roman" w:hAnsi="Times New Roman" w:cs="Times New Roman"/>
          <w:color w:val="0F243E" w:themeColor="text2" w:themeShade="80"/>
          <w:sz w:val="24"/>
          <w:szCs w:val="24"/>
        </w:rPr>
        <w:t xml:space="preserve"> lại có </w:t>
      </w:r>
      <w:proofErr w:type="spellStart"/>
      <w:r w:rsidRPr="00A30897">
        <w:rPr>
          <w:rFonts w:ascii="Times New Roman" w:eastAsia="Times New Roman" w:hAnsi="Times New Roman" w:cs="Times New Roman"/>
          <w:color w:val="0F243E" w:themeColor="text2" w:themeShade="80"/>
          <w:sz w:val="24"/>
          <w:szCs w:val="24"/>
        </w:rPr>
        <w:t>mùi</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hôi</w:t>
      </w:r>
      <w:proofErr w:type="spellEnd"/>
      <w:r w:rsidRPr="00A30897">
        <w:rPr>
          <w:rFonts w:ascii="Times New Roman" w:eastAsia="Times New Roman" w:hAnsi="Times New Roman" w:cs="Times New Roman"/>
          <w:color w:val="0F243E" w:themeColor="text2" w:themeShade="80"/>
          <w:sz w:val="24"/>
          <w:szCs w:val="24"/>
        </w:rPr>
        <w:t xml:space="preserve">, thể nữ </w:t>
      </w:r>
      <w:proofErr w:type="spellStart"/>
      <w:r w:rsidRPr="00A30897">
        <w:rPr>
          <w:rFonts w:ascii="Times New Roman" w:eastAsia="Times New Roman" w:hAnsi="Times New Roman" w:cs="Times New Roman"/>
          <w:color w:val="0F243E" w:themeColor="text2" w:themeShade="80"/>
          <w:sz w:val="24"/>
          <w:szCs w:val="24"/>
        </w:rPr>
        <w:t>bỏ</w:t>
      </w:r>
      <w:proofErr w:type="spellEnd"/>
      <w:r w:rsidRPr="00A30897">
        <w:rPr>
          <w:rFonts w:ascii="Times New Roman" w:eastAsia="Times New Roman" w:hAnsi="Times New Roman" w:cs="Times New Roman"/>
          <w:color w:val="0F243E" w:themeColor="text2" w:themeShade="80"/>
          <w:sz w:val="24"/>
          <w:szCs w:val="24"/>
        </w:rPr>
        <w:t xml:space="preserve"> đi, không muốn ngồi </w:t>
      </w:r>
      <w:proofErr w:type="spellStart"/>
      <w:r w:rsidRPr="00A30897">
        <w:rPr>
          <w:rFonts w:ascii="Times New Roman" w:eastAsia="Times New Roman" w:hAnsi="Times New Roman" w:cs="Times New Roman"/>
          <w:color w:val="0F243E" w:themeColor="text2" w:themeShade="80"/>
          <w:sz w:val="24"/>
          <w:szCs w:val="24"/>
        </w:rPr>
        <w:t>tòa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nữa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A Tu La (Thần) có </w:t>
      </w:r>
      <w:proofErr w:type="spellStart"/>
      <w:r w:rsidRPr="00A30897">
        <w:rPr>
          <w:rFonts w:ascii="Times New Roman" w:eastAsia="Times New Roman" w:hAnsi="Times New Roman" w:cs="Times New Roman"/>
          <w:color w:val="0F243E" w:themeColor="text2" w:themeShade="80"/>
          <w:sz w:val="24"/>
          <w:szCs w:val="24"/>
        </w:rPr>
        <w:t>phiền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não</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cãi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cọ</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đấu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tranh</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xung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đột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giết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chóc</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sợ</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hãi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Ngạ</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Qủy</w:t>
      </w:r>
      <w:proofErr w:type="spellEnd"/>
      <w:r w:rsidRPr="00A30897">
        <w:rPr>
          <w:rFonts w:ascii="Times New Roman" w:eastAsia="Times New Roman" w:hAnsi="Times New Roman" w:cs="Times New Roman"/>
          <w:color w:val="0F243E" w:themeColor="text2" w:themeShade="80"/>
          <w:sz w:val="24"/>
          <w:szCs w:val="24"/>
        </w:rPr>
        <w:t xml:space="preserve"> (Ma </w:t>
      </w:r>
      <w:proofErr w:type="spellStart"/>
      <w:r w:rsidRPr="00A30897">
        <w:rPr>
          <w:rFonts w:ascii="Times New Roman" w:eastAsia="Times New Roman" w:hAnsi="Times New Roman" w:cs="Times New Roman"/>
          <w:color w:val="0F243E" w:themeColor="text2" w:themeShade="80"/>
          <w:sz w:val="24"/>
          <w:szCs w:val="24"/>
        </w:rPr>
        <w:t>Qủy</w:t>
      </w:r>
      <w:proofErr w:type="spellEnd"/>
      <w:r w:rsidRPr="00A30897">
        <w:rPr>
          <w:rFonts w:ascii="Times New Roman" w:eastAsia="Times New Roman" w:hAnsi="Times New Roman" w:cs="Times New Roman"/>
          <w:color w:val="0F243E" w:themeColor="text2" w:themeShade="80"/>
          <w:sz w:val="24"/>
          <w:szCs w:val="24"/>
        </w:rPr>
        <w:t>) bị </w:t>
      </w:r>
      <w:proofErr w:type="spellStart"/>
      <w:r w:rsidRPr="00A30897">
        <w:rPr>
          <w:rFonts w:ascii="Times New Roman" w:eastAsia="Times New Roman" w:hAnsi="Times New Roman" w:cs="Times New Roman"/>
          <w:color w:val="0F243E" w:themeColor="text2" w:themeShade="80"/>
          <w:sz w:val="24"/>
          <w:szCs w:val="24"/>
        </w:rPr>
        <w:t>đói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khát</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bức</w:t>
      </w:r>
      <w:proofErr w:type="spellEnd"/>
      <w:r w:rsidRPr="00A30897">
        <w:rPr>
          <w:rFonts w:ascii="Times New Roman" w:eastAsia="Times New Roman" w:hAnsi="Times New Roman" w:cs="Times New Roman"/>
          <w:color w:val="0F243E" w:themeColor="text2" w:themeShade="80"/>
          <w:sz w:val="24"/>
          <w:szCs w:val="24"/>
        </w:rPr>
        <w:t xml:space="preserve"> khổ;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đọa</w:t>
      </w:r>
      <w:proofErr w:type="spellEnd"/>
      <w:r w:rsidRPr="00A30897">
        <w:rPr>
          <w:rFonts w:ascii="Times New Roman" w:eastAsia="Times New Roman" w:hAnsi="Times New Roman" w:cs="Times New Roman"/>
          <w:color w:val="0F243E" w:themeColor="text2" w:themeShade="80"/>
          <w:sz w:val="24"/>
          <w:szCs w:val="24"/>
        </w:rPr>
        <w:t xml:space="preserve"> Địa </w:t>
      </w:r>
      <w:proofErr w:type="spellStart"/>
      <w:r w:rsidRPr="00A30897">
        <w:rPr>
          <w:rFonts w:ascii="Times New Roman" w:eastAsia="Times New Roman" w:hAnsi="Times New Roman" w:cs="Times New Roman"/>
          <w:color w:val="0F243E" w:themeColor="text2" w:themeShade="80"/>
          <w:sz w:val="24"/>
          <w:szCs w:val="24"/>
        </w:rPr>
        <w:t>Ngục</w:t>
      </w:r>
      <w:proofErr w:type="spellEnd"/>
      <w:r w:rsidRPr="00A30897">
        <w:rPr>
          <w:rFonts w:ascii="Times New Roman" w:eastAsia="Times New Roman" w:hAnsi="Times New Roman" w:cs="Times New Roman"/>
          <w:color w:val="0F243E" w:themeColor="text2" w:themeShade="80"/>
          <w:sz w:val="24"/>
          <w:szCs w:val="24"/>
        </w:rPr>
        <w:t xml:space="preserve"> bị </w:t>
      </w:r>
      <w:proofErr w:type="spellStart"/>
      <w:r w:rsidRPr="00A30897">
        <w:rPr>
          <w:rFonts w:ascii="Times New Roman" w:eastAsia="Times New Roman" w:hAnsi="Times New Roman" w:cs="Times New Roman"/>
          <w:color w:val="0F243E" w:themeColor="text2" w:themeShade="80"/>
          <w:sz w:val="24"/>
          <w:szCs w:val="24"/>
        </w:rPr>
        <w:t>giam</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cầm</w:t>
      </w:r>
      <w:proofErr w:type="spellEnd"/>
      <w:r w:rsidRPr="00A30897">
        <w:rPr>
          <w:rFonts w:ascii="Times New Roman" w:eastAsia="Times New Roman" w:hAnsi="Times New Roman" w:cs="Times New Roman"/>
          <w:color w:val="0F243E" w:themeColor="text2" w:themeShade="80"/>
          <w:sz w:val="24"/>
          <w:szCs w:val="24"/>
        </w:rPr>
        <w:t xml:space="preserve"> hành </w:t>
      </w:r>
      <w:proofErr w:type="spellStart"/>
      <w:r w:rsidRPr="00A30897">
        <w:rPr>
          <w:rFonts w:ascii="Times New Roman" w:eastAsia="Times New Roman" w:hAnsi="Times New Roman" w:cs="Times New Roman"/>
          <w:color w:val="0F243E" w:themeColor="text2" w:themeShade="80"/>
          <w:sz w:val="24"/>
          <w:szCs w:val="24"/>
        </w:rPr>
        <w:t>hạ</w:t>
      </w:r>
      <w:proofErr w:type="spellEnd"/>
      <w:r w:rsidRPr="00A30897">
        <w:rPr>
          <w:rFonts w:ascii="Times New Roman" w:eastAsia="Times New Roman" w:hAnsi="Times New Roman" w:cs="Times New Roman"/>
          <w:color w:val="0F243E" w:themeColor="text2" w:themeShade="80"/>
          <w:sz w:val="24"/>
          <w:szCs w:val="24"/>
        </w:rPr>
        <w:t> vô cùng </w:t>
      </w:r>
      <w:proofErr w:type="spellStart"/>
      <w:r w:rsidRPr="00A30897">
        <w:rPr>
          <w:rFonts w:ascii="Times New Roman" w:eastAsia="Times New Roman" w:hAnsi="Times New Roman" w:cs="Times New Roman"/>
          <w:color w:val="0F243E" w:themeColor="text2" w:themeShade="80"/>
          <w:sz w:val="24"/>
          <w:szCs w:val="24"/>
        </w:rPr>
        <w:t>đau</w:t>
      </w:r>
      <w:proofErr w:type="spellEnd"/>
      <w:r w:rsidRPr="00A30897">
        <w:rPr>
          <w:rFonts w:ascii="Times New Roman" w:eastAsia="Times New Roman" w:hAnsi="Times New Roman" w:cs="Times New Roman"/>
          <w:color w:val="0F243E" w:themeColor="text2" w:themeShade="80"/>
          <w:sz w:val="24"/>
          <w:szCs w:val="24"/>
        </w:rPr>
        <w:t xml:space="preserve"> khổ </w:t>
      </w:r>
      <w:proofErr w:type="spellStart"/>
      <w:r w:rsidRPr="00A30897">
        <w:rPr>
          <w:rFonts w:ascii="Times New Roman" w:eastAsia="Times New Roman" w:hAnsi="Times New Roman" w:cs="Times New Roman"/>
          <w:color w:val="0F243E" w:themeColor="text2" w:themeShade="80"/>
          <w:sz w:val="24"/>
          <w:szCs w:val="24"/>
        </w:rPr>
        <w:t>liên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tục</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lâu</w:t>
      </w:r>
      <w:proofErr w:type="spellEnd"/>
      <w:r w:rsidRPr="00A30897">
        <w:rPr>
          <w:rFonts w:ascii="Times New Roman" w:eastAsia="Times New Roman" w:hAnsi="Times New Roman" w:cs="Times New Roman"/>
          <w:color w:val="0F243E" w:themeColor="text2" w:themeShade="80"/>
          <w:sz w:val="24"/>
          <w:szCs w:val="24"/>
        </w:rPr>
        <w:t xml:space="preserve"> dài, như phải </w:t>
      </w:r>
      <w:proofErr w:type="spellStart"/>
      <w:r w:rsidRPr="00A30897">
        <w:rPr>
          <w:rFonts w:ascii="Times New Roman" w:eastAsia="Times New Roman" w:hAnsi="Times New Roman" w:cs="Times New Roman"/>
          <w:color w:val="0F243E" w:themeColor="text2" w:themeShade="80"/>
          <w:sz w:val="24"/>
          <w:szCs w:val="24"/>
        </w:rPr>
        <w:t>nằm</w:t>
      </w:r>
      <w:proofErr w:type="spellEnd"/>
      <w:r w:rsidRPr="00A30897">
        <w:rPr>
          <w:rFonts w:ascii="Times New Roman" w:eastAsia="Times New Roman" w:hAnsi="Times New Roman" w:cs="Times New Roman"/>
          <w:color w:val="0F243E" w:themeColor="text2" w:themeShade="80"/>
          <w:sz w:val="24"/>
          <w:szCs w:val="24"/>
        </w:rPr>
        <w:t xml:space="preserve"> trên </w:t>
      </w:r>
      <w:proofErr w:type="spellStart"/>
      <w:r w:rsidRPr="00A30897">
        <w:rPr>
          <w:rFonts w:ascii="Times New Roman" w:eastAsia="Times New Roman" w:hAnsi="Times New Roman" w:cs="Times New Roman"/>
          <w:color w:val="0F243E" w:themeColor="text2" w:themeShade="80"/>
          <w:sz w:val="24"/>
          <w:szCs w:val="24"/>
        </w:rPr>
        <w:t>giường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chông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giường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sắt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nóng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đỏ</w:t>
      </w:r>
      <w:proofErr w:type="spellEnd"/>
      <w:r w:rsidRPr="00A30897">
        <w:rPr>
          <w:rFonts w:ascii="Times New Roman" w:eastAsia="Times New Roman" w:hAnsi="Times New Roman" w:cs="Times New Roman"/>
          <w:color w:val="0F243E" w:themeColor="text2" w:themeShade="80"/>
          <w:sz w:val="24"/>
          <w:szCs w:val="24"/>
        </w:rPr>
        <w:t xml:space="preserve">, bị lửa </w:t>
      </w:r>
      <w:proofErr w:type="spellStart"/>
      <w:r w:rsidRPr="00A30897">
        <w:rPr>
          <w:rFonts w:ascii="Times New Roman" w:eastAsia="Times New Roman" w:hAnsi="Times New Roman" w:cs="Times New Roman"/>
          <w:color w:val="0F243E" w:themeColor="text2" w:themeShade="80"/>
          <w:sz w:val="24"/>
          <w:szCs w:val="24"/>
        </w:rPr>
        <w:t>đốt</w:t>
      </w:r>
      <w:proofErr w:type="spellEnd"/>
      <w:r w:rsidRPr="00A30897">
        <w:rPr>
          <w:rFonts w:ascii="Times New Roman" w:eastAsia="Times New Roman" w:hAnsi="Times New Roman" w:cs="Times New Roman"/>
          <w:color w:val="0F243E" w:themeColor="text2" w:themeShade="80"/>
          <w:sz w:val="24"/>
          <w:szCs w:val="24"/>
        </w:rPr>
        <w:t xml:space="preserve">, bị </w:t>
      </w:r>
      <w:proofErr w:type="spellStart"/>
      <w:r w:rsidRPr="00A30897">
        <w:rPr>
          <w:rFonts w:ascii="Times New Roman" w:eastAsia="Times New Roman" w:hAnsi="Times New Roman" w:cs="Times New Roman"/>
          <w:color w:val="0F243E" w:themeColor="text2" w:themeShade="80"/>
          <w:sz w:val="24"/>
          <w:szCs w:val="24"/>
        </w:rPr>
        <w:t>lột</w:t>
      </w:r>
      <w:proofErr w:type="spellEnd"/>
      <w:r w:rsidRPr="00A30897">
        <w:rPr>
          <w:rFonts w:ascii="Times New Roman" w:eastAsia="Times New Roman" w:hAnsi="Times New Roman" w:cs="Times New Roman"/>
          <w:color w:val="0F243E" w:themeColor="text2" w:themeShade="80"/>
          <w:sz w:val="24"/>
          <w:szCs w:val="24"/>
        </w:rPr>
        <w:t xml:space="preserve"> da </w:t>
      </w:r>
      <w:proofErr w:type="spellStart"/>
      <w:r w:rsidRPr="00A30897">
        <w:rPr>
          <w:rFonts w:ascii="Times New Roman" w:eastAsia="Times New Roman" w:hAnsi="Times New Roman" w:cs="Times New Roman"/>
          <w:color w:val="0F243E" w:themeColor="text2" w:themeShade="80"/>
          <w:sz w:val="24"/>
          <w:szCs w:val="24"/>
        </w:rPr>
        <w:t>chặt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chân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tay</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v.v</w:t>
      </w:r>
      <w:proofErr w:type="spellEnd"/>
      <w:r w:rsidRPr="00A30897">
        <w:rPr>
          <w:rFonts w:ascii="Times New Roman" w:eastAsia="Times New Roman" w:hAnsi="Times New Roman" w:cs="Times New Roman"/>
          <w:color w:val="0F243E" w:themeColor="text2" w:themeShade="80"/>
          <w:sz w:val="24"/>
          <w:szCs w:val="24"/>
        </w:rPr>
        <w:t>…</w:t>
      </w:r>
      <w:proofErr w:type="spellStart"/>
      <w:r w:rsidRPr="00A30897">
        <w:rPr>
          <w:rFonts w:ascii="Times New Roman" w:eastAsia="Times New Roman" w:hAnsi="Times New Roman" w:cs="Times New Roman"/>
          <w:color w:val="0F243E" w:themeColor="text2" w:themeShade="80"/>
          <w:sz w:val="24"/>
          <w:szCs w:val="24"/>
        </w:rPr>
        <w:t>thật</w:t>
      </w:r>
      <w:proofErr w:type="spellEnd"/>
      <w:r w:rsidRPr="00A30897">
        <w:rPr>
          <w:rFonts w:ascii="Times New Roman" w:eastAsia="Times New Roman" w:hAnsi="Times New Roman" w:cs="Times New Roman"/>
          <w:color w:val="0F243E" w:themeColor="text2" w:themeShade="80"/>
          <w:sz w:val="24"/>
          <w:szCs w:val="24"/>
        </w:rPr>
        <w:t xml:space="preserve"> là khổ cùng </w:t>
      </w:r>
      <w:proofErr w:type="spellStart"/>
      <w:r w:rsidRPr="00A30897">
        <w:rPr>
          <w:rFonts w:ascii="Times New Roman" w:eastAsia="Times New Roman" w:hAnsi="Times New Roman" w:cs="Times New Roman"/>
          <w:color w:val="0F243E" w:themeColor="text2" w:themeShade="80"/>
          <w:sz w:val="24"/>
          <w:szCs w:val="24"/>
        </w:rPr>
        <w:t>cực</w:t>
      </w:r>
      <w:proofErr w:type="spellEnd"/>
      <w:r w:rsidRPr="00A30897">
        <w:rPr>
          <w:rFonts w:ascii="Times New Roman" w:eastAsia="Times New Roman" w:hAnsi="Times New Roman" w:cs="Times New Roman"/>
          <w:color w:val="0F243E" w:themeColor="text2" w:themeShade="80"/>
          <w:sz w:val="24"/>
          <w:szCs w:val="24"/>
        </w:rPr>
        <w:t xml:space="preserve">. Tất cả những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trên đây,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không thể trông thấy mà chỉ được biết qua Kinh Phật nói; còn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Súc</w:t>
      </w:r>
      <w:proofErr w:type="spellEnd"/>
      <w:r w:rsidRPr="00A30897">
        <w:rPr>
          <w:rFonts w:ascii="Times New Roman" w:eastAsia="Times New Roman" w:hAnsi="Times New Roman" w:cs="Times New Roman"/>
          <w:color w:val="0F243E" w:themeColor="text2" w:themeShade="80"/>
          <w:sz w:val="24"/>
          <w:szCs w:val="24"/>
        </w:rPr>
        <w:t xml:space="preserve"> Sinh có </w:t>
      </w:r>
      <w:proofErr w:type="spellStart"/>
      <w:r w:rsidRPr="00A30897">
        <w:rPr>
          <w:rFonts w:ascii="Times New Roman" w:eastAsia="Times New Roman" w:hAnsi="Times New Roman" w:cs="Times New Roman"/>
          <w:color w:val="0F243E" w:themeColor="text2" w:themeShade="80"/>
          <w:sz w:val="24"/>
          <w:szCs w:val="24"/>
        </w:rPr>
        <w:t>nạn</w:t>
      </w:r>
      <w:proofErr w:type="spellEnd"/>
      <w:r w:rsidRPr="00A30897">
        <w:rPr>
          <w:rFonts w:ascii="Times New Roman" w:eastAsia="Times New Roman" w:hAnsi="Times New Roman" w:cs="Times New Roman"/>
          <w:color w:val="0F243E" w:themeColor="text2" w:themeShade="80"/>
          <w:sz w:val="24"/>
          <w:szCs w:val="24"/>
        </w:rPr>
        <w:t xml:space="preserve"> khổ là ăn </w:t>
      </w:r>
      <w:proofErr w:type="spellStart"/>
      <w:r w:rsidRPr="00A30897">
        <w:rPr>
          <w:rFonts w:ascii="Times New Roman" w:eastAsia="Times New Roman" w:hAnsi="Times New Roman" w:cs="Times New Roman"/>
          <w:color w:val="0F243E" w:themeColor="text2" w:themeShade="80"/>
          <w:sz w:val="24"/>
          <w:szCs w:val="24"/>
        </w:rPr>
        <w:t>nuốt</w:t>
      </w:r>
      <w:proofErr w:type="spellEnd"/>
      <w:r w:rsidRPr="00A30897">
        <w:rPr>
          <w:rFonts w:ascii="Times New Roman" w:eastAsia="Times New Roman" w:hAnsi="Times New Roman" w:cs="Times New Roman"/>
          <w:color w:val="0F243E" w:themeColor="text2" w:themeShade="80"/>
          <w:sz w:val="24"/>
          <w:szCs w:val="24"/>
        </w:rPr>
        <w:t xml:space="preserve"> nhau, bị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người </w:t>
      </w:r>
      <w:proofErr w:type="spellStart"/>
      <w:r w:rsidRPr="00A30897">
        <w:rPr>
          <w:rFonts w:ascii="Times New Roman" w:eastAsia="Times New Roman" w:hAnsi="Times New Roman" w:cs="Times New Roman"/>
          <w:color w:val="0F243E" w:themeColor="text2" w:themeShade="80"/>
          <w:sz w:val="24"/>
          <w:szCs w:val="24"/>
        </w:rPr>
        <w:t>giết</w:t>
      </w:r>
      <w:proofErr w:type="spellEnd"/>
      <w:r w:rsidRPr="00A30897">
        <w:rPr>
          <w:rFonts w:ascii="Times New Roman" w:eastAsia="Times New Roman" w:hAnsi="Times New Roman" w:cs="Times New Roman"/>
          <w:color w:val="0F243E" w:themeColor="text2" w:themeShade="80"/>
          <w:sz w:val="24"/>
          <w:szCs w:val="24"/>
        </w:rPr>
        <w:t xml:space="preserve"> để ăn, </w:t>
      </w:r>
      <w:proofErr w:type="spellStart"/>
      <w:r w:rsidRPr="00A30897">
        <w:rPr>
          <w:rFonts w:ascii="Times New Roman" w:eastAsia="Times New Roman" w:hAnsi="Times New Roman" w:cs="Times New Roman"/>
          <w:color w:val="0F243E" w:themeColor="text2" w:themeShade="80"/>
          <w:sz w:val="24"/>
          <w:szCs w:val="24"/>
        </w:rPr>
        <w:t>giết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hại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vui, </w:t>
      </w:r>
      <w:proofErr w:type="spellStart"/>
      <w:r w:rsidRPr="00A30897">
        <w:rPr>
          <w:rFonts w:ascii="Times New Roman" w:eastAsia="Times New Roman" w:hAnsi="Times New Roman" w:cs="Times New Roman"/>
          <w:color w:val="0F243E" w:themeColor="text2" w:themeShade="80"/>
          <w:sz w:val="24"/>
          <w:szCs w:val="24"/>
        </w:rPr>
        <w:t>giết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hại</w:t>
      </w:r>
      <w:proofErr w:type="spellEnd"/>
      <w:r w:rsidRPr="00A30897">
        <w:rPr>
          <w:rFonts w:ascii="Times New Roman" w:eastAsia="Times New Roman" w:hAnsi="Times New Roman" w:cs="Times New Roman"/>
          <w:color w:val="0F243E" w:themeColor="text2" w:themeShade="80"/>
          <w:sz w:val="24"/>
          <w:szCs w:val="24"/>
        </w:rPr>
        <w:t xml:space="preserve"> vì vô ý, </w:t>
      </w:r>
      <w:proofErr w:type="spellStart"/>
      <w:r w:rsidRPr="00A30897">
        <w:rPr>
          <w:rFonts w:ascii="Times New Roman" w:eastAsia="Times New Roman" w:hAnsi="Times New Roman" w:cs="Times New Roman"/>
          <w:color w:val="0F243E" w:themeColor="text2" w:themeShade="80"/>
          <w:sz w:val="24"/>
          <w:szCs w:val="24"/>
        </w:rPr>
        <w:t>coi</w:t>
      </w:r>
      <w:proofErr w:type="spellEnd"/>
      <w:r w:rsidRPr="00A30897">
        <w:rPr>
          <w:rFonts w:ascii="Times New Roman" w:eastAsia="Times New Roman" w:hAnsi="Times New Roman" w:cs="Times New Roman"/>
          <w:color w:val="0F243E" w:themeColor="text2" w:themeShade="80"/>
          <w:sz w:val="24"/>
          <w:szCs w:val="24"/>
        </w:rPr>
        <w:t xml:space="preserve"> sinh mạng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vật từ lớn đến nhỏ như </w:t>
      </w:r>
      <w:proofErr w:type="spellStart"/>
      <w:r w:rsidRPr="00A30897">
        <w:rPr>
          <w:rFonts w:ascii="Times New Roman" w:eastAsia="Times New Roman" w:hAnsi="Times New Roman" w:cs="Times New Roman"/>
          <w:color w:val="0F243E" w:themeColor="text2" w:themeShade="80"/>
          <w:sz w:val="24"/>
          <w:szCs w:val="24"/>
        </w:rPr>
        <w:t>cỏ</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rác</w:t>
      </w:r>
      <w:proofErr w:type="spellEnd"/>
      <w:r w:rsidRPr="00A30897">
        <w:rPr>
          <w:rFonts w:ascii="Times New Roman" w:eastAsia="Times New Roman" w:hAnsi="Times New Roman" w:cs="Times New Roman"/>
          <w:color w:val="0F243E" w:themeColor="text2" w:themeShade="80"/>
          <w:sz w:val="24"/>
          <w:szCs w:val="24"/>
        </w:rPr>
        <w:t xml:space="preserve">, nên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vật khổ biết </w:t>
      </w:r>
      <w:proofErr w:type="spellStart"/>
      <w:r w:rsidRPr="00A30897">
        <w:rPr>
          <w:rFonts w:ascii="Times New Roman" w:eastAsia="Times New Roman" w:hAnsi="Times New Roman" w:cs="Times New Roman"/>
          <w:color w:val="0F243E" w:themeColor="text2" w:themeShade="80"/>
          <w:sz w:val="24"/>
          <w:szCs w:val="24"/>
        </w:rPr>
        <w:t>chừng</w:t>
      </w:r>
      <w:proofErr w:type="spellEnd"/>
      <w:r w:rsidRPr="00A30897">
        <w:rPr>
          <w:rFonts w:ascii="Times New Roman" w:eastAsia="Times New Roman" w:hAnsi="Times New Roman" w:cs="Times New Roman"/>
          <w:color w:val="0F243E" w:themeColor="text2" w:themeShade="80"/>
          <w:sz w:val="24"/>
          <w:szCs w:val="24"/>
        </w:rPr>
        <w:t xml:space="preserve"> nào;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người cũng </w:t>
      </w:r>
      <w:proofErr w:type="spellStart"/>
      <w:r w:rsidRPr="00A30897">
        <w:rPr>
          <w:rFonts w:ascii="Times New Roman" w:eastAsia="Times New Roman" w:hAnsi="Times New Roman" w:cs="Times New Roman"/>
          <w:color w:val="0F243E" w:themeColor="text2" w:themeShade="80"/>
          <w:sz w:val="24"/>
          <w:szCs w:val="24"/>
        </w:rPr>
        <w:t>chịu</w:t>
      </w:r>
      <w:proofErr w:type="spellEnd"/>
      <w:r w:rsidRPr="00A30897">
        <w:rPr>
          <w:rFonts w:ascii="Times New Roman" w:eastAsia="Times New Roman" w:hAnsi="Times New Roman" w:cs="Times New Roman"/>
          <w:color w:val="0F243E" w:themeColor="text2" w:themeShade="80"/>
          <w:sz w:val="24"/>
          <w:szCs w:val="24"/>
        </w:rPr>
        <w:t xml:space="preserve"> khổ </w:t>
      </w:r>
      <w:proofErr w:type="spellStart"/>
      <w:r w:rsidRPr="00A30897">
        <w:rPr>
          <w:rFonts w:ascii="Times New Roman" w:eastAsia="Times New Roman" w:hAnsi="Times New Roman" w:cs="Times New Roman"/>
          <w:color w:val="0F243E" w:themeColor="text2" w:themeShade="80"/>
          <w:sz w:val="24"/>
          <w:szCs w:val="24"/>
        </w:rPr>
        <w:t>não</w:t>
      </w:r>
      <w:proofErr w:type="spellEnd"/>
      <w:r w:rsidRPr="00A30897">
        <w:rPr>
          <w:rFonts w:ascii="Times New Roman" w:eastAsia="Times New Roman" w:hAnsi="Times New Roman" w:cs="Times New Roman"/>
          <w:color w:val="0F243E" w:themeColor="text2" w:themeShade="80"/>
          <w:sz w:val="24"/>
          <w:szCs w:val="24"/>
        </w:rPr>
        <w:t xml:space="preserve"> từ vật </w:t>
      </w:r>
      <w:proofErr w:type="spellStart"/>
      <w:r w:rsidRPr="00A30897">
        <w:rPr>
          <w:rFonts w:ascii="Times New Roman" w:eastAsia="Times New Roman" w:hAnsi="Times New Roman" w:cs="Times New Roman"/>
          <w:color w:val="0F243E" w:themeColor="text2" w:themeShade="80"/>
          <w:sz w:val="24"/>
          <w:szCs w:val="24"/>
        </w:rPr>
        <w:t>chất</w:t>
      </w:r>
      <w:proofErr w:type="spellEnd"/>
      <w:r w:rsidRPr="00A30897">
        <w:rPr>
          <w:rFonts w:ascii="Times New Roman" w:eastAsia="Times New Roman" w:hAnsi="Times New Roman" w:cs="Times New Roman"/>
          <w:color w:val="0F243E" w:themeColor="text2" w:themeShade="80"/>
          <w:sz w:val="24"/>
          <w:szCs w:val="24"/>
        </w:rPr>
        <w:t xml:space="preserve"> đến tinh thần trong </w:t>
      </w:r>
      <w:proofErr w:type="spellStart"/>
      <w:r w:rsidRPr="00A30897">
        <w:rPr>
          <w:rFonts w:ascii="Times New Roman" w:eastAsia="Times New Roman" w:hAnsi="Times New Roman" w:cs="Times New Roman"/>
          <w:color w:val="0F243E" w:themeColor="text2" w:themeShade="80"/>
          <w:sz w:val="24"/>
          <w:szCs w:val="24"/>
        </w:rPr>
        <w:t>mưu</w:t>
      </w:r>
      <w:proofErr w:type="spellEnd"/>
      <w:r w:rsidRPr="00A30897">
        <w:rPr>
          <w:rFonts w:ascii="Times New Roman" w:eastAsia="Times New Roman" w:hAnsi="Times New Roman" w:cs="Times New Roman"/>
          <w:color w:val="0F243E" w:themeColor="text2" w:themeShade="80"/>
          <w:sz w:val="24"/>
          <w:szCs w:val="24"/>
        </w:rPr>
        <w:t xml:space="preserve"> sinh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ngày,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đến già </w:t>
      </w:r>
      <w:proofErr w:type="spellStart"/>
      <w:r w:rsidRPr="00A30897">
        <w:rPr>
          <w:rFonts w:ascii="Times New Roman" w:eastAsia="Times New Roman" w:hAnsi="Times New Roman" w:cs="Times New Roman"/>
          <w:color w:val="0F243E" w:themeColor="text2" w:themeShade="80"/>
          <w:sz w:val="24"/>
          <w:szCs w:val="24"/>
        </w:rPr>
        <w:t>bệnh</w:t>
      </w:r>
      <w:proofErr w:type="spellEnd"/>
      <w:r w:rsidRPr="00A30897">
        <w:rPr>
          <w:rFonts w:ascii="Times New Roman" w:eastAsia="Times New Roman" w:hAnsi="Times New Roman" w:cs="Times New Roman"/>
          <w:color w:val="0F243E" w:themeColor="text2" w:themeShade="80"/>
          <w:sz w:val="24"/>
          <w:szCs w:val="24"/>
        </w:rPr>
        <w:t xml:space="preserve"> chết, có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nghìn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nỗi</w:t>
      </w:r>
      <w:proofErr w:type="spellEnd"/>
      <w:r w:rsidRPr="00A30897">
        <w:rPr>
          <w:rFonts w:ascii="Times New Roman" w:eastAsia="Times New Roman" w:hAnsi="Times New Roman" w:cs="Times New Roman"/>
          <w:color w:val="0F243E" w:themeColor="text2" w:themeShade="80"/>
          <w:sz w:val="24"/>
          <w:szCs w:val="24"/>
        </w:rPr>
        <w:t xml:space="preserve"> khổ kể </w:t>
      </w:r>
      <w:proofErr w:type="spellStart"/>
      <w:r w:rsidRPr="00A30897">
        <w:rPr>
          <w:rFonts w:ascii="Times New Roman" w:eastAsia="Times New Roman" w:hAnsi="Times New Roman" w:cs="Times New Roman"/>
          <w:color w:val="0F243E" w:themeColor="text2" w:themeShade="80"/>
          <w:sz w:val="24"/>
          <w:szCs w:val="24"/>
        </w:rPr>
        <w:t>sao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hết được.</w:t>
      </w:r>
    </w:p>
    <w:p w14:paraId="0E048967" w14:textId="77777777" w:rsidR="0058632A" w:rsidRPr="00A30897" w:rsidRDefault="0058632A" w:rsidP="00CD6167">
      <w:pPr>
        <w:shd w:val="clear" w:color="auto" w:fill="FFFFFF"/>
        <w:spacing w:before="150" w:after="15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b/>
          <w:bCs/>
          <w:color w:val="0F243E" w:themeColor="text2" w:themeShade="80"/>
          <w:sz w:val="24"/>
          <w:szCs w:val="24"/>
        </w:rPr>
        <w:t>Quán</w:t>
      </w:r>
      <w:proofErr w:type="spellEnd"/>
      <w:r w:rsidRPr="00A30897">
        <w:rPr>
          <w:rFonts w:ascii="Times New Roman" w:eastAsia="Times New Roman" w:hAnsi="Times New Roman" w:cs="Times New Roman"/>
          <w:b/>
          <w:bCs/>
          <w:color w:val="0F243E" w:themeColor="text2" w:themeShade="80"/>
          <w:sz w:val="24"/>
          <w:szCs w:val="24"/>
        </w:rPr>
        <w:t xml:space="preserve"> như thế nào để </w:t>
      </w:r>
      <w:proofErr w:type="spellStart"/>
      <w:r w:rsidRPr="00A30897">
        <w:rPr>
          <w:rFonts w:ascii="Times New Roman" w:eastAsia="Times New Roman" w:hAnsi="Times New Roman" w:cs="Times New Roman"/>
          <w:b/>
          <w:bCs/>
          <w:color w:val="0F243E" w:themeColor="text2" w:themeShade="80"/>
          <w:sz w:val="24"/>
          <w:szCs w:val="24"/>
        </w:rPr>
        <w:t>phát</w:t>
      </w:r>
      <w:proofErr w:type="spellEnd"/>
      <w:r w:rsidRPr="00A30897">
        <w:rPr>
          <w:rFonts w:ascii="Times New Roman" w:eastAsia="Times New Roman" w:hAnsi="Times New Roman" w:cs="Times New Roman"/>
          <w:b/>
          <w:bCs/>
          <w:color w:val="0F243E" w:themeColor="text2" w:themeShade="80"/>
          <w:sz w:val="24"/>
          <w:szCs w:val="24"/>
        </w:rPr>
        <w:t xml:space="preserve"> khởi </w:t>
      </w:r>
      <w:r w:rsidR="00954482">
        <w:rPr>
          <w:rFonts w:ascii="Times New Roman" w:eastAsia="Times New Roman" w:hAnsi="Times New Roman" w:cs="Times New Roman"/>
          <w:b/>
          <w:bCs/>
          <w:color w:val="0F243E" w:themeColor="text2" w:themeShade="80"/>
          <w:sz w:val="24"/>
          <w:szCs w:val="24"/>
        </w:rPr>
        <w:t>L</w:t>
      </w:r>
      <w:r w:rsidR="00954482" w:rsidRPr="00954482">
        <w:rPr>
          <w:rFonts w:ascii="Times New Roman" w:eastAsia="Times New Roman" w:hAnsi="Times New Roman" w:cs="Times New Roman"/>
          <w:b/>
          <w:bCs/>
          <w:color w:val="0F243E" w:themeColor="text2" w:themeShade="80"/>
          <w:sz w:val="24"/>
          <w:szCs w:val="24"/>
        </w:rPr>
        <w:t>ò</w:t>
      </w:r>
      <w:r w:rsidR="00CC7A2B">
        <w:rPr>
          <w:rFonts w:ascii="Times New Roman" w:eastAsia="Times New Roman" w:hAnsi="Times New Roman" w:cs="Times New Roman"/>
          <w:b/>
          <w:bCs/>
          <w:color w:val="0F243E" w:themeColor="text2" w:themeShade="80"/>
          <w:sz w:val="24"/>
          <w:szCs w:val="24"/>
        </w:rPr>
        <w:t>ng</w:t>
      </w:r>
      <w:r w:rsidRPr="00A30897">
        <w:rPr>
          <w:rFonts w:ascii="Times New Roman" w:eastAsia="Times New Roman" w:hAnsi="Times New Roman" w:cs="Times New Roman"/>
          <w:b/>
          <w:bCs/>
          <w:color w:val="0F243E" w:themeColor="text2" w:themeShade="80"/>
          <w:sz w:val="24"/>
          <w:szCs w:val="24"/>
        </w:rPr>
        <w:t xml:space="preserve"> từ bi?</w:t>
      </w:r>
    </w:p>
    <w:p w14:paraId="5F17DD7A"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Đức Phật dạy: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sát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tất</w:t>
      </w:r>
      <w:proofErr w:type="spellEnd"/>
      <w:r w:rsidRPr="00A30897">
        <w:rPr>
          <w:rFonts w:ascii="Times New Roman" w:eastAsia="Times New Roman" w:hAnsi="Times New Roman" w:cs="Times New Roman"/>
          <w:color w:val="0F243E" w:themeColor="text2" w:themeShade="80"/>
          <w:sz w:val="24"/>
          <w:szCs w:val="24"/>
        </w:rPr>
        <w:t xml:space="preserve"> cả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sanh trong </w:t>
      </w:r>
      <w:proofErr w:type="spellStart"/>
      <w:r w:rsidRPr="00A30897">
        <w:rPr>
          <w:rFonts w:ascii="Times New Roman" w:eastAsia="Times New Roman" w:hAnsi="Times New Roman" w:cs="Times New Roman"/>
          <w:color w:val="0F243E" w:themeColor="text2" w:themeShade="80"/>
          <w:sz w:val="24"/>
          <w:szCs w:val="24"/>
        </w:rPr>
        <w:t>sáu</w:t>
      </w:r>
      <w:proofErr w:type="spellEnd"/>
      <w:r w:rsidRPr="00A30897">
        <w:rPr>
          <w:rFonts w:ascii="Times New Roman" w:eastAsia="Times New Roman" w:hAnsi="Times New Roman" w:cs="Times New Roman"/>
          <w:color w:val="0F243E" w:themeColor="text2" w:themeShade="80"/>
          <w:sz w:val="24"/>
          <w:szCs w:val="24"/>
        </w:rPr>
        <w:t xml:space="preserve"> cõi </w:t>
      </w:r>
      <w:proofErr w:type="spellStart"/>
      <w:r w:rsidRPr="00A30897">
        <w:rPr>
          <w:rFonts w:ascii="Times New Roman" w:eastAsia="Times New Roman" w:hAnsi="Times New Roman" w:cs="Times New Roman"/>
          <w:color w:val="0F243E" w:themeColor="text2" w:themeShade="80"/>
          <w:sz w:val="24"/>
          <w:szCs w:val="24"/>
        </w:rPr>
        <w:t>đều</w:t>
      </w:r>
      <w:proofErr w:type="spellEnd"/>
      <w:r w:rsidRPr="00A30897">
        <w:rPr>
          <w:rFonts w:ascii="Times New Roman" w:eastAsia="Times New Roman" w:hAnsi="Times New Roman" w:cs="Times New Roman"/>
          <w:color w:val="0F243E" w:themeColor="text2" w:themeShade="80"/>
          <w:sz w:val="24"/>
          <w:szCs w:val="24"/>
        </w:rPr>
        <w:t xml:space="preserve"> là bà con thân thuộc với mình”.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có </w:t>
      </w:r>
      <w:proofErr w:type="spellStart"/>
      <w:r w:rsidRPr="00A30897">
        <w:rPr>
          <w:rFonts w:ascii="Times New Roman" w:eastAsia="Times New Roman" w:hAnsi="Times New Roman" w:cs="Times New Roman"/>
          <w:color w:val="0F243E" w:themeColor="text2" w:themeShade="80"/>
          <w:sz w:val="24"/>
          <w:szCs w:val="24"/>
        </w:rPr>
        <w:t>thói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quen</w:t>
      </w:r>
      <w:proofErr w:type="spellEnd"/>
      <w:r w:rsidRPr="00A30897">
        <w:rPr>
          <w:rFonts w:ascii="Times New Roman" w:eastAsia="Times New Roman" w:hAnsi="Times New Roman" w:cs="Times New Roman"/>
          <w:color w:val="0F243E" w:themeColor="text2" w:themeShade="80"/>
          <w:sz w:val="24"/>
          <w:szCs w:val="24"/>
        </w:rPr>
        <w:t xml:space="preserve"> những gì ngoài ta </w:t>
      </w:r>
      <w:proofErr w:type="spellStart"/>
      <w:r w:rsidRPr="00A30897">
        <w:rPr>
          <w:rFonts w:ascii="Times New Roman" w:eastAsia="Times New Roman" w:hAnsi="Times New Roman" w:cs="Times New Roman"/>
          <w:color w:val="0F243E" w:themeColor="text2" w:themeShade="80"/>
          <w:sz w:val="24"/>
          <w:szCs w:val="24"/>
        </w:rPr>
        <w:t>đều</w:t>
      </w:r>
      <w:proofErr w:type="spellEnd"/>
      <w:r w:rsidRPr="00A30897">
        <w:rPr>
          <w:rFonts w:ascii="Times New Roman" w:eastAsia="Times New Roman" w:hAnsi="Times New Roman" w:cs="Times New Roman"/>
          <w:color w:val="0F243E" w:themeColor="text2" w:themeShade="80"/>
          <w:sz w:val="24"/>
          <w:szCs w:val="24"/>
        </w:rPr>
        <w:t xml:space="preserve"> không để ý đến, giờ đây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w:t>
      </w:r>
      <w:proofErr w:type="spellStart"/>
      <w:r w:rsidRPr="00A30897">
        <w:rPr>
          <w:rFonts w:ascii="Times New Roman" w:eastAsia="Times New Roman" w:hAnsi="Times New Roman" w:cs="Times New Roman"/>
          <w:color w:val="0F243E" w:themeColor="text2" w:themeShade="80"/>
          <w:sz w:val="24"/>
          <w:szCs w:val="24"/>
        </w:rPr>
        <w:t>bỏ</w:t>
      </w:r>
      <w:proofErr w:type="spellEnd"/>
      <w:r w:rsidRPr="00A30897">
        <w:rPr>
          <w:rFonts w:ascii="Times New Roman" w:eastAsia="Times New Roman" w:hAnsi="Times New Roman" w:cs="Times New Roman"/>
          <w:color w:val="0F243E" w:themeColor="text2" w:themeShade="80"/>
          <w:sz w:val="24"/>
          <w:szCs w:val="24"/>
        </w:rPr>
        <w:t xml:space="preserve"> cái </w:t>
      </w:r>
      <w:proofErr w:type="spellStart"/>
      <w:r w:rsidRPr="00A30897">
        <w:rPr>
          <w:rFonts w:ascii="Times New Roman" w:eastAsia="Times New Roman" w:hAnsi="Times New Roman" w:cs="Times New Roman"/>
          <w:color w:val="0F243E" w:themeColor="text2" w:themeShade="80"/>
          <w:sz w:val="24"/>
          <w:szCs w:val="24"/>
        </w:rPr>
        <w:t>vỏ</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hẹp</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hòi</w:t>
      </w:r>
      <w:proofErr w:type="spellEnd"/>
      <w:r w:rsidRPr="00A30897">
        <w:rPr>
          <w:rFonts w:ascii="Times New Roman" w:eastAsia="Times New Roman" w:hAnsi="Times New Roman" w:cs="Times New Roman"/>
          <w:color w:val="0F243E" w:themeColor="text2" w:themeShade="80"/>
          <w:sz w:val="24"/>
          <w:szCs w:val="24"/>
        </w:rPr>
        <w:t xml:space="preserve"> mà nhận ra </w:t>
      </w:r>
      <w:proofErr w:type="spellStart"/>
      <w:r w:rsidRPr="00A30897">
        <w:rPr>
          <w:rFonts w:ascii="Times New Roman" w:eastAsia="Times New Roman" w:hAnsi="Times New Roman" w:cs="Times New Roman"/>
          <w:color w:val="0F243E" w:themeColor="text2" w:themeShade="80"/>
          <w:sz w:val="24"/>
          <w:szCs w:val="24"/>
        </w:rPr>
        <w:t>rằng</w:t>
      </w:r>
      <w:proofErr w:type="spellEnd"/>
      <w:r w:rsidRPr="00A30897">
        <w:rPr>
          <w:rFonts w:ascii="Times New Roman" w:eastAsia="Times New Roman" w:hAnsi="Times New Roman" w:cs="Times New Roman"/>
          <w:color w:val="0F243E" w:themeColor="text2" w:themeShade="80"/>
          <w:sz w:val="24"/>
          <w:szCs w:val="24"/>
        </w:rPr>
        <w:t>:</w:t>
      </w:r>
    </w:p>
    <w:p w14:paraId="31987FD7" w14:textId="77777777" w:rsidR="00CD6167" w:rsidRPr="00CD6167" w:rsidRDefault="00CD6167" w:rsidP="00CD6167">
      <w:pPr>
        <w:shd w:val="clear" w:color="auto" w:fill="FFFFFF"/>
        <w:spacing w:after="0" w:line="240" w:lineRule="auto"/>
        <w:ind w:firstLine="720"/>
        <w:rPr>
          <w:rFonts w:ascii="Times New Roman" w:eastAsia="Times New Roman" w:hAnsi="Times New Roman" w:cs="Times New Roman"/>
          <w:color w:val="0F243E" w:themeColor="text2" w:themeShade="80"/>
          <w:sz w:val="24"/>
          <w:szCs w:val="24"/>
        </w:rPr>
      </w:pPr>
      <w:r>
        <w:rPr>
          <w:rFonts w:ascii="Times New Roman" w:eastAsia="Times New Roman" w:hAnsi="Times New Roman" w:cs="Times New Roman"/>
          <w:b/>
          <w:color w:val="0F243E" w:themeColor="text2" w:themeShade="80"/>
          <w:sz w:val="24"/>
          <w:szCs w:val="24"/>
        </w:rPr>
        <w:t>V</w:t>
      </w:r>
      <w:r>
        <w:rPr>
          <w:rFonts w:ascii="Times New Roman" w:eastAsia="Times New Roman" w:hAnsi="Times New Roman" w:cs="Times New Roman"/>
          <w:color w:val="0F243E" w:themeColor="text2" w:themeShade="80"/>
          <w:sz w:val="24"/>
          <w:szCs w:val="24"/>
        </w:rPr>
        <w:t xml:space="preserve">.- </w:t>
      </w:r>
      <w:proofErr w:type="spellStart"/>
      <w:r w:rsidR="0058632A" w:rsidRPr="00CD6167">
        <w:rPr>
          <w:rFonts w:ascii="Times New Roman" w:eastAsia="Times New Roman" w:hAnsi="Times New Roman" w:cs="Times New Roman"/>
          <w:color w:val="0F243E" w:themeColor="text2" w:themeShade="80"/>
          <w:sz w:val="24"/>
          <w:szCs w:val="24"/>
        </w:rPr>
        <w:t>Loài</w:t>
      </w:r>
      <w:proofErr w:type="spellEnd"/>
      <w:r w:rsidR="0058632A" w:rsidRPr="00CD6167">
        <w:rPr>
          <w:rFonts w:ascii="Times New Roman" w:eastAsia="Times New Roman" w:hAnsi="Times New Roman" w:cs="Times New Roman"/>
          <w:color w:val="0F243E" w:themeColor="text2" w:themeShade="80"/>
          <w:sz w:val="24"/>
          <w:szCs w:val="24"/>
        </w:rPr>
        <w:t xml:space="preserve"> người </w:t>
      </w:r>
      <w:proofErr w:type="spellStart"/>
      <w:r w:rsidR="0058632A" w:rsidRPr="00CD6167">
        <w:rPr>
          <w:rFonts w:ascii="Times New Roman" w:eastAsia="Times New Roman" w:hAnsi="Times New Roman" w:cs="Times New Roman"/>
          <w:color w:val="0F243E" w:themeColor="text2" w:themeShade="80"/>
          <w:sz w:val="24"/>
          <w:szCs w:val="24"/>
        </w:rPr>
        <w:t>chúng</w:t>
      </w:r>
      <w:proofErr w:type="spellEnd"/>
      <w:r w:rsidR="0058632A" w:rsidRPr="00CD6167">
        <w:rPr>
          <w:rFonts w:ascii="Times New Roman" w:eastAsia="Times New Roman" w:hAnsi="Times New Roman" w:cs="Times New Roman"/>
          <w:color w:val="0F243E" w:themeColor="text2" w:themeShade="80"/>
          <w:sz w:val="24"/>
          <w:szCs w:val="24"/>
        </w:rPr>
        <w:t xml:space="preserve"> ta sống trên trái đất này như sống trong một cái nhà lớn, một </w:t>
      </w:r>
    </w:p>
    <w:p w14:paraId="426D31DF" w14:textId="77777777" w:rsidR="0058632A" w:rsidRPr="00CD6167" w:rsidRDefault="0058632A" w:rsidP="00CD6167">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CD6167">
        <w:rPr>
          <w:rFonts w:ascii="Times New Roman" w:eastAsia="Times New Roman" w:hAnsi="Times New Roman" w:cs="Times New Roman"/>
          <w:color w:val="0F243E" w:themeColor="text2" w:themeShade="80"/>
          <w:sz w:val="24"/>
          <w:szCs w:val="24"/>
        </w:rPr>
        <w:t>đại </w:t>
      </w:r>
      <w:proofErr w:type="spellStart"/>
      <w:r w:rsidRPr="00CD6167">
        <w:rPr>
          <w:rFonts w:ascii="Times New Roman" w:eastAsia="Times New Roman" w:hAnsi="Times New Roman" w:cs="Times New Roman"/>
          <w:color w:val="0F243E" w:themeColor="text2" w:themeShade="80"/>
          <w:sz w:val="24"/>
          <w:szCs w:val="24"/>
        </w:rPr>
        <w:t>gia</w:t>
      </w:r>
      <w:proofErr w:type="spellEnd"/>
      <w:r w:rsidRPr="00CD6167">
        <w:rPr>
          <w:rFonts w:ascii="Times New Roman" w:eastAsia="Times New Roman" w:hAnsi="Times New Roman" w:cs="Times New Roman"/>
          <w:color w:val="0F243E" w:themeColor="text2" w:themeShade="80"/>
          <w:sz w:val="24"/>
          <w:szCs w:val="24"/>
        </w:rPr>
        <w:t xml:space="preserve"> </w:t>
      </w:r>
      <w:proofErr w:type="spellStart"/>
      <w:r w:rsidRPr="00CD6167">
        <w:rPr>
          <w:rFonts w:ascii="Times New Roman" w:eastAsia="Times New Roman" w:hAnsi="Times New Roman" w:cs="Times New Roman"/>
          <w:color w:val="0F243E" w:themeColor="text2" w:themeShade="80"/>
          <w:sz w:val="24"/>
          <w:szCs w:val="24"/>
        </w:rPr>
        <w:t>đình</w:t>
      </w:r>
      <w:proofErr w:type="spellEnd"/>
      <w:r w:rsidRPr="00CD6167">
        <w:rPr>
          <w:rFonts w:ascii="Times New Roman" w:eastAsia="Times New Roman" w:hAnsi="Times New Roman" w:cs="Times New Roman"/>
          <w:color w:val="0F243E" w:themeColor="text2" w:themeShade="80"/>
          <w:sz w:val="24"/>
          <w:szCs w:val="24"/>
        </w:rPr>
        <w:t>, không phân biệt </w:t>
      </w:r>
      <w:proofErr w:type="spellStart"/>
      <w:r w:rsidRPr="00CD6167">
        <w:rPr>
          <w:rFonts w:ascii="Times New Roman" w:eastAsia="Times New Roman" w:hAnsi="Times New Roman" w:cs="Times New Roman"/>
          <w:color w:val="0F243E" w:themeColor="text2" w:themeShade="80"/>
          <w:sz w:val="24"/>
          <w:szCs w:val="24"/>
        </w:rPr>
        <w:t>màu</w:t>
      </w:r>
      <w:proofErr w:type="spellEnd"/>
      <w:r w:rsidRPr="00CD6167">
        <w:rPr>
          <w:rFonts w:ascii="Times New Roman" w:eastAsia="Times New Roman" w:hAnsi="Times New Roman" w:cs="Times New Roman"/>
          <w:color w:val="0F243E" w:themeColor="text2" w:themeShade="80"/>
          <w:sz w:val="24"/>
          <w:szCs w:val="24"/>
        </w:rPr>
        <w:t xml:space="preserve"> da </w:t>
      </w:r>
      <w:proofErr w:type="spellStart"/>
      <w:r w:rsidRPr="00CD6167">
        <w:rPr>
          <w:rFonts w:ascii="Times New Roman" w:eastAsia="Times New Roman" w:hAnsi="Times New Roman" w:cs="Times New Roman"/>
          <w:color w:val="0F243E" w:themeColor="text2" w:themeShade="80"/>
          <w:sz w:val="24"/>
          <w:szCs w:val="24"/>
        </w:rPr>
        <w:t>chủng</w:t>
      </w:r>
      <w:proofErr w:type="spellEnd"/>
      <w:r w:rsidRPr="00CD6167">
        <w:rPr>
          <w:rFonts w:ascii="Times New Roman" w:eastAsia="Times New Roman" w:hAnsi="Times New Roman" w:cs="Times New Roman"/>
          <w:color w:val="0F243E" w:themeColor="text2" w:themeShade="80"/>
          <w:sz w:val="24"/>
          <w:szCs w:val="24"/>
        </w:rPr>
        <w:t xml:space="preserve"> tộc, không phân biệt nước này nước kia, không phân biệt </w:t>
      </w:r>
      <w:proofErr w:type="spellStart"/>
      <w:r w:rsidRPr="00CD6167">
        <w:rPr>
          <w:rFonts w:ascii="Times New Roman" w:eastAsia="Times New Roman" w:hAnsi="Times New Roman" w:cs="Times New Roman"/>
          <w:color w:val="0F243E" w:themeColor="text2" w:themeShade="80"/>
          <w:sz w:val="24"/>
          <w:szCs w:val="24"/>
        </w:rPr>
        <w:t>tôn</w:t>
      </w:r>
      <w:proofErr w:type="spellEnd"/>
      <w:r w:rsidRPr="00CD6167">
        <w:rPr>
          <w:rFonts w:ascii="Times New Roman" w:eastAsia="Times New Roman" w:hAnsi="Times New Roman" w:cs="Times New Roman"/>
          <w:color w:val="0F243E" w:themeColor="text2" w:themeShade="80"/>
          <w:sz w:val="24"/>
          <w:szCs w:val="24"/>
        </w:rPr>
        <w:t xml:space="preserve"> </w:t>
      </w:r>
      <w:proofErr w:type="spellStart"/>
      <w:r w:rsidRPr="00CD6167">
        <w:rPr>
          <w:rFonts w:ascii="Times New Roman" w:eastAsia="Times New Roman" w:hAnsi="Times New Roman" w:cs="Times New Roman"/>
          <w:color w:val="0F243E" w:themeColor="text2" w:themeShade="80"/>
          <w:sz w:val="24"/>
          <w:szCs w:val="24"/>
        </w:rPr>
        <w:t>giáo</w:t>
      </w:r>
      <w:proofErr w:type="spellEnd"/>
      <w:r w:rsidRPr="00CD6167">
        <w:rPr>
          <w:rFonts w:ascii="Times New Roman" w:eastAsia="Times New Roman" w:hAnsi="Times New Roman" w:cs="Times New Roman"/>
          <w:color w:val="0F243E" w:themeColor="text2" w:themeShade="80"/>
          <w:sz w:val="24"/>
          <w:szCs w:val="24"/>
        </w:rPr>
        <w:t> này </w:t>
      </w:r>
      <w:proofErr w:type="spellStart"/>
      <w:r w:rsidRPr="00CD6167">
        <w:rPr>
          <w:rFonts w:ascii="Times New Roman" w:eastAsia="Times New Roman" w:hAnsi="Times New Roman" w:cs="Times New Roman"/>
          <w:color w:val="0F243E" w:themeColor="text2" w:themeShade="80"/>
          <w:sz w:val="24"/>
          <w:szCs w:val="24"/>
        </w:rPr>
        <w:t>tôn</w:t>
      </w:r>
      <w:proofErr w:type="spellEnd"/>
      <w:r w:rsidRPr="00CD6167">
        <w:rPr>
          <w:rFonts w:ascii="Times New Roman" w:eastAsia="Times New Roman" w:hAnsi="Times New Roman" w:cs="Times New Roman"/>
          <w:color w:val="0F243E" w:themeColor="text2" w:themeShade="80"/>
          <w:sz w:val="24"/>
          <w:szCs w:val="24"/>
        </w:rPr>
        <w:t xml:space="preserve"> </w:t>
      </w:r>
      <w:proofErr w:type="spellStart"/>
      <w:r w:rsidRPr="00CD6167">
        <w:rPr>
          <w:rFonts w:ascii="Times New Roman" w:eastAsia="Times New Roman" w:hAnsi="Times New Roman" w:cs="Times New Roman"/>
          <w:color w:val="0F243E" w:themeColor="text2" w:themeShade="80"/>
          <w:sz w:val="24"/>
          <w:szCs w:val="24"/>
        </w:rPr>
        <w:t>giáo</w:t>
      </w:r>
      <w:proofErr w:type="spellEnd"/>
      <w:r w:rsidRPr="00CD6167">
        <w:rPr>
          <w:rFonts w:ascii="Times New Roman" w:eastAsia="Times New Roman" w:hAnsi="Times New Roman" w:cs="Times New Roman"/>
          <w:color w:val="0F243E" w:themeColor="text2" w:themeShade="80"/>
          <w:sz w:val="24"/>
          <w:szCs w:val="24"/>
        </w:rPr>
        <w:t> </w:t>
      </w:r>
      <w:proofErr w:type="spellStart"/>
      <w:r w:rsidRPr="00CD6167">
        <w:rPr>
          <w:rFonts w:ascii="Times New Roman" w:eastAsia="Times New Roman" w:hAnsi="Times New Roman" w:cs="Times New Roman"/>
          <w:color w:val="0F243E" w:themeColor="text2" w:themeShade="80"/>
          <w:sz w:val="24"/>
          <w:szCs w:val="24"/>
        </w:rPr>
        <w:t>nọ</w:t>
      </w:r>
      <w:proofErr w:type="spellEnd"/>
      <w:r w:rsidRPr="00CD6167">
        <w:rPr>
          <w:rFonts w:ascii="Times New Roman" w:eastAsia="Times New Roman" w:hAnsi="Times New Roman" w:cs="Times New Roman"/>
          <w:color w:val="0F243E" w:themeColor="text2" w:themeShade="80"/>
          <w:sz w:val="24"/>
          <w:szCs w:val="24"/>
        </w:rPr>
        <w:t xml:space="preserve"> </w:t>
      </w:r>
      <w:proofErr w:type="spellStart"/>
      <w:r w:rsidRPr="00CD6167">
        <w:rPr>
          <w:rFonts w:ascii="Times New Roman" w:eastAsia="Times New Roman" w:hAnsi="Times New Roman" w:cs="Times New Roman"/>
          <w:color w:val="0F243E" w:themeColor="text2" w:themeShade="80"/>
          <w:sz w:val="24"/>
          <w:szCs w:val="24"/>
        </w:rPr>
        <w:t>v.v</w:t>
      </w:r>
      <w:proofErr w:type="spellEnd"/>
      <w:r w:rsidRPr="00CD6167">
        <w:rPr>
          <w:rFonts w:ascii="Times New Roman" w:eastAsia="Times New Roman" w:hAnsi="Times New Roman" w:cs="Times New Roman"/>
          <w:color w:val="0F243E" w:themeColor="text2" w:themeShade="80"/>
          <w:sz w:val="24"/>
          <w:szCs w:val="24"/>
        </w:rPr>
        <w:t>…. Những sự khác biệt ấy chỉ là </w:t>
      </w:r>
      <w:proofErr w:type="spellStart"/>
      <w:r w:rsidRPr="00CD6167">
        <w:rPr>
          <w:rFonts w:ascii="Times New Roman" w:eastAsia="Times New Roman" w:hAnsi="Times New Roman" w:cs="Times New Roman"/>
          <w:color w:val="0F243E" w:themeColor="text2" w:themeShade="80"/>
          <w:sz w:val="24"/>
          <w:szCs w:val="24"/>
        </w:rPr>
        <w:t>bề</w:t>
      </w:r>
      <w:proofErr w:type="spellEnd"/>
      <w:r w:rsidRPr="00CD6167">
        <w:rPr>
          <w:rFonts w:ascii="Times New Roman" w:eastAsia="Times New Roman" w:hAnsi="Times New Roman" w:cs="Times New Roman"/>
          <w:color w:val="0F243E" w:themeColor="text2" w:themeShade="80"/>
          <w:sz w:val="24"/>
          <w:szCs w:val="24"/>
        </w:rPr>
        <w:t xml:space="preserve"> ngoài, vì ai cũng có </w:t>
      </w:r>
      <w:proofErr w:type="spellStart"/>
      <w:r w:rsidRPr="00CD6167">
        <w:rPr>
          <w:rFonts w:ascii="Times New Roman" w:eastAsia="Times New Roman" w:hAnsi="Times New Roman" w:cs="Times New Roman"/>
          <w:color w:val="0F243E" w:themeColor="text2" w:themeShade="80"/>
          <w:sz w:val="24"/>
          <w:szCs w:val="24"/>
        </w:rPr>
        <w:t>xương</w:t>
      </w:r>
      <w:proofErr w:type="spellEnd"/>
      <w:r w:rsidRPr="00CD6167">
        <w:rPr>
          <w:rFonts w:ascii="Times New Roman" w:eastAsia="Times New Roman" w:hAnsi="Times New Roman" w:cs="Times New Roman"/>
          <w:color w:val="0F243E" w:themeColor="text2" w:themeShade="80"/>
          <w:sz w:val="24"/>
          <w:szCs w:val="24"/>
        </w:rPr>
        <w:t xml:space="preserve"> </w:t>
      </w:r>
      <w:proofErr w:type="spellStart"/>
      <w:r w:rsidRPr="00CD6167">
        <w:rPr>
          <w:rFonts w:ascii="Times New Roman" w:eastAsia="Times New Roman" w:hAnsi="Times New Roman" w:cs="Times New Roman"/>
          <w:color w:val="0F243E" w:themeColor="text2" w:themeShade="80"/>
          <w:sz w:val="24"/>
          <w:szCs w:val="24"/>
        </w:rPr>
        <w:t>thịt</w:t>
      </w:r>
      <w:proofErr w:type="spellEnd"/>
      <w:r w:rsidRPr="00CD6167">
        <w:rPr>
          <w:rFonts w:ascii="Times New Roman" w:eastAsia="Times New Roman" w:hAnsi="Times New Roman" w:cs="Times New Roman"/>
          <w:color w:val="0F243E" w:themeColor="text2" w:themeShade="80"/>
          <w:sz w:val="24"/>
          <w:szCs w:val="24"/>
        </w:rPr>
        <w:t xml:space="preserve"> và các cơ </w:t>
      </w:r>
      <w:proofErr w:type="spellStart"/>
      <w:r w:rsidRPr="00CD6167">
        <w:rPr>
          <w:rFonts w:ascii="Times New Roman" w:eastAsia="Times New Roman" w:hAnsi="Times New Roman" w:cs="Times New Roman"/>
          <w:color w:val="0F243E" w:themeColor="text2" w:themeShade="80"/>
          <w:sz w:val="24"/>
          <w:szCs w:val="24"/>
        </w:rPr>
        <w:t>quan</w:t>
      </w:r>
      <w:proofErr w:type="spellEnd"/>
      <w:r w:rsidRPr="00CD6167">
        <w:rPr>
          <w:rFonts w:ascii="Times New Roman" w:eastAsia="Times New Roman" w:hAnsi="Times New Roman" w:cs="Times New Roman"/>
          <w:color w:val="0F243E" w:themeColor="text2" w:themeShade="80"/>
          <w:sz w:val="24"/>
          <w:szCs w:val="24"/>
        </w:rPr>
        <w:t xml:space="preserve"> bộ </w:t>
      </w:r>
      <w:proofErr w:type="spellStart"/>
      <w:r w:rsidRPr="00CD6167">
        <w:rPr>
          <w:rFonts w:ascii="Times New Roman" w:eastAsia="Times New Roman" w:hAnsi="Times New Roman" w:cs="Times New Roman"/>
          <w:color w:val="0F243E" w:themeColor="text2" w:themeShade="80"/>
          <w:sz w:val="24"/>
          <w:szCs w:val="24"/>
        </w:rPr>
        <w:t>phận</w:t>
      </w:r>
      <w:proofErr w:type="spellEnd"/>
      <w:r w:rsidRPr="00CD6167">
        <w:rPr>
          <w:rFonts w:ascii="Times New Roman" w:eastAsia="Times New Roman" w:hAnsi="Times New Roman" w:cs="Times New Roman"/>
          <w:color w:val="0F243E" w:themeColor="text2" w:themeShade="80"/>
          <w:sz w:val="24"/>
          <w:szCs w:val="24"/>
        </w:rPr>
        <w:t xml:space="preserve"> như nhau, cũng đồng </w:t>
      </w:r>
      <w:proofErr w:type="spellStart"/>
      <w:r w:rsidRPr="00CD6167">
        <w:rPr>
          <w:rFonts w:ascii="Times New Roman" w:eastAsia="Times New Roman" w:hAnsi="Times New Roman" w:cs="Times New Roman"/>
          <w:color w:val="0F243E" w:themeColor="text2" w:themeShade="80"/>
          <w:sz w:val="24"/>
          <w:szCs w:val="24"/>
        </w:rPr>
        <w:t>sợ</w:t>
      </w:r>
      <w:proofErr w:type="spellEnd"/>
      <w:r w:rsidRPr="00CD6167">
        <w:rPr>
          <w:rFonts w:ascii="Times New Roman" w:eastAsia="Times New Roman" w:hAnsi="Times New Roman" w:cs="Times New Roman"/>
          <w:color w:val="0F243E" w:themeColor="text2" w:themeShade="80"/>
          <w:sz w:val="24"/>
          <w:szCs w:val="24"/>
        </w:rPr>
        <w:t xml:space="preserve"> khổ thích vui như nhau </w:t>
      </w:r>
      <w:proofErr w:type="spellStart"/>
      <w:r w:rsidRPr="00CD6167">
        <w:rPr>
          <w:rFonts w:ascii="Times New Roman" w:eastAsia="Times New Roman" w:hAnsi="Times New Roman" w:cs="Times New Roman"/>
          <w:color w:val="0F243E" w:themeColor="text2" w:themeShade="80"/>
          <w:sz w:val="24"/>
          <w:szCs w:val="24"/>
        </w:rPr>
        <w:t>v.v</w:t>
      </w:r>
      <w:proofErr w:type="spellEnd"/>
      <w:r w:rsidRPr="00CD6167">
        <w:rPr>
          <w:rFonts w:ascii="Times New Roman" w:eastAsia="Times New Roman" w:hAnsi="Times New Roman" w:cs="Times New Roman"/>
          <w:color w:val="0F243E" w:themeColor="text2" w:themeShade="80"/>
          <w:sz w:val="24"/>
          <w:szCs w:val="24"/>
        </w:rPr>
        <w:t>…</w:t>
      </w:r>
    </w:p>
    <w:p w14:paraId="721F1EE3" w14:textId="77777777" w:rsidR="0058632A" w:rsidRPr="00A30897" w:rsidRDefault="0058632A" w:rsidP="00CD6167">
      <w:pPr>
        <w:shd w:val="clear" w:color="auto" w:fill="FFFFFF"/>
        <w:spacing w:after="0" w:line="240" w:lineRule="auto"/>
        <w:ind w:firstLine="720"/>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xml:space="preserve">2- Rộng lớn hơn </w:t>
      </w:r>
      <w:proofErr w:type="spellStart"/>
      <w:r w:rsidRPr="00A30897">
        <w:rPr>
          <w:rFonts w:ascii="Times New Roman" w:eastAsia="Times New Roman" w:hAnsi="Times New Roman" w:cs="Times New Roman"/>
          <w:color w:val="0F243E" w:themeColor="text2" w:themeShade="80"/>
          <w:sz w:val="24"/>
          <w:szCs w:val="24"/>
        </w:rPr>
        <w:t>nữa</w:t>
      </w:r>
      <w:proofErr w:type="spellEnd"/>
      <w:r w:rsidRPr="00A30897">
        <w:rPr>
          <w:rFonts w:ascii="Times New Roman" w:eastAsia="Times New Roman" w:hAnsi="Times New Roman" w:cs="Times New Roman"/>
          <w:color w:val="0F243E" w:themeColor="text2" w:themeShade="80"/>
          <w:sz w:val="24"/>
          <w:szCs w:val="24"/>
        </w:rPr>
        <w:t>, đối với năm loại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sinh khác, </w:t>
      </w:r>
      <w:proofErr w:type="spellStart"/>
      <w:r w:rsidRPr="00334B59">
        <w:rPr>
          <w:rFonts w:ascii="Times New Roman" w:eastAsia="Times New Roman" w:hAnsi="Times New Roman" w:cs="Times New Roman"/>
          <w:b/>
          <w:color w:val="0F243E" w:themeColor="text2" w:themeShade="80"/>
          <w:sz w:val="24"/>
          <w:szCs w:val="24"/>
        </w:rPr>
        <w:t>chúng</w:t>
      </w:r>
      <w:proofErr w:type="spellEnd"/>
      <w:r w:rsidRPr="00334B59">
        <w:rPr>
          <w:rFonts w:ascii="Times New Roman" w:eastAsia="Times New Roman" w:hAnsi="Times New Roman" w:cs="Times New Roman"/>
          <w:b/>
          <w:color w:val="0F243E" w:themeColor="text2" w:themeShade="80"/>
          <w:sz w:val="24"/>
          <w:szCs w:val="24"/>
        </w:rPr>
        <w:t xml:space="preserve"> ta </w:t>
      </w:r>
      <w:proofErr w:type="spellStart"/>
      <w:r w:rsidRPr="00334B59">
        <w:rPr>
          <w:rFonts w:ascii="Times New Roman" w:eastAsia="Times New Roman" w:hAnsi="Times New Roman" w:cs="Times New Roman"/>
          <w:b/>
          <w:color w:val="0F243E" w:themeColor="text2" w:themeShade="80"/>
          <w:sz w:val="24"/>
          <w:szCs w:val="24"/>
        </w:rPr>
        <w:t>coi</w:t>
      </w:r>
      <w:proofErr w:type="spellEnd"/>
      <w:r w:rsidRPr="00334B59">
        <w:rPr>
          <w:rFonts w:ascii="Times New Roman" w:eastAsia="Times New Roman" w:hAnsi="Times New Roman" w:cs="Times New Roman"/>
          <w:b/>
          <w:color w:val="0F243E" w:themeColor="text2" w:themeShade="80"/>
          <w:sz w:val="24"/>
          <w:szCs w:val="24"/>
        </w:rPr>
        <w:t xml:space="preserve"> như thành phần trong</w:t>
      </w:r>
      <w:r w:rsidRPr="00A30897">
        <w:rPr>
          <w:rFonts w:ascii="Times New Roman" w:eastAsia="Times New Roman" w:hAnsi="Times New Roman" w:cs="Times New Roman"/>
          <w:color w:val="0F243E" w:themeColor="text2" w:themeShade="80"/>
          <w:sz w:val="24"/>
          <w:szCs w:val="24"/>
        </w:rPr>
        <w:t xml:space="preserve"> </w:t>
      </w:r>
      <w:r w:rsidRPr="00334B59">
        <w:rPr>
          <w:rFonts w:ascii="Times New Roman" w:eastAsia="Times New Roman" w:hAnsi="Times New Roman" w:cs="Times New Roman"/>
          <w:b/>
          <w:color w:val="0F243E" w:themeColor="text2" w:themeShade="80"/>
          <w:sz w:val="24"/>
          <w:szCs w:val="24"/>
        </w:rPr>
        <w:t>đại </w:t>
      </w:r>
      <w:proofErr w:type="spellStart"/>
      <w:r w:rsidRPr="00334B59">
        <w:rPr>
          <w:rFonts w:ascii="Times New Roman" w:eastAsia="Times New Roman" w:hAnsi="Times New Roman" w:cs="Times New Roman"/>
          <w:b/>
          <w:color w:val="0F243E" w:themeColor="text2" w:themeShade="80"/>
          <w:sz w:val="24"/>
          <w:szCs w:val="24"/>
        </w:rPr>
        <w:t>gia</w:t>
      </w:r>
      <w:proofErr w:type="spellEnd"/>
      <w:r w:rsidRPr="00334B59">
        <w:rPr>
          <w:rFonts w:ascii="Times New Roman" w:eastAsia="Times New Roman" w:hAnsi="Times New Roman" w:cs="Times New Roman"/>
          <w:b/>
          <w:color w:val="0F243E" w:themeColor="text2" w:themeShade="80"/>
          <w:sz w:val="24"/>
          <w:szCs w:val="24"/>
        </w:rPr>
        <w:t xml:space="preserve"> </w:t>
      </w:r>
      <w:proofErr w:type="spellStart"/>
      <w:r w:rsidRPr="00334B59">
        <w:rPr>
          <w:rFonts w:ascii="Times New Roman" w:eastAsia="Times New Roman" w:hAnsi="Times New Roman" w:cs="Times New Roman"/>
          <w:b/>
          <w:color w:val="0F243E" w:themeColor="text2" w:themeShade="80"/>
          <w:sz w:val="24"/>
          <w:szCs w:val="24"/>
        </w:rPr>
        <w:t>đình</w:t>
      </w:r>
      <w:proofErr w:type="spellEnd"/>
      <w:r w:rsidRPr="00334B59">
        <w:rPr>
          <w:rFonts w:ascii="Times New Roman" w:eastAsia="Times New Roman" w:hAnsi="Times New Roman" w:cs="Times New Roman"/>
          <w:b/>
          <w:color w:val="0F243E" w:themeColor="text2" w:themeShade="80"/>
          <w:sz w:val="24"/>
          <w:szCs w:val="24"/>
        </w:rPr>
        <w:t> trong </w:t>
      </w:r>
      <w:proofErr w:type="spellStart"/>
      <w:r w:rsidRPr="00334B59">
        <w:rPr>
          <w:rFonts w:ascii="Times New Roman" w:eastAsia="Times New Roman" w:hAnsi="Times New Roman" w:cs="Times New Roman"/>
          <w:b/>
          <w:color w:val="0F243E" w:themeColor="text2" w:themeShade="80"/>
          <w:sz w:val="24"/>
          <w:szCs w:val="24"/>
        </w:rPr>
        <w:t>thái</w:t>
      </w:r>
      <w:proofErr w:type="spellEnd"/>
      <w:r w:rsidRPr="00334B59">
        <w:rPr>
          <w:rFonts w:ascii="Times New Roman" w:eastAsia="Times New Roman" w:hAnsi="Times New Roman" w:cs="Times New Roman"/>
          <w:b/>
          <w:color w:val="0F243E" w:themeColor="text2" w:themeShade="80"/>
          <w:sz w:val="24"/>
          <w:szCs w:val="24"/>
        </w:rPr>
        <w:t xml:space="preserve"> </w:t>
      </w:r>
      <w:proofErr w:type="spellStart"/>
      <w:r w:rsidRPr="00334B59">
        <w:rPr>
          <w:rFonts w:ascii="Times New Roman" w:eastAsia="Times New Roman" w:hAnsi="Times New Roman" w:cs="Times New Roman"/>
          <w:b/>
          <w:color w:val="0F243E" w:themeColor="text2" w:themeShade="80"/>
          <w:sz w:val="24"/>
          <w:szCs w:val="24"/>
        </w:rPr>
        <w:t>dương</w:t>
      </w:r>
      <w:proofErr w:type="spellEnd"/>
      <w:r w:rsidRPr="00334B59">
        <w:rPr>
          <w:rFonts w:ascii="Times New Roman" w:eastAsia="Times New Roman" w:hAnsi="Times New Roman" w:cs="Times New Roman"/>
          <w:b/>
          <w:color w:val="0F243E" w:themeColor="text2" w:themeShade="80"/>
          <w:sz w:val="24"/>
          <w:szCs w:val="24"/>
        </w:rPr>
        <w:t> hệ này;</w:t>
      </w:r>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mặc</w:t>
      </w:r>
      <w:proofErr w:type="spellEnd"/>
      <w:r w:rsidRPr="00A30897">
        <w:rPr>
          <w:rFonts w:ascii="Times New Roman" w:eastAsia="Times New Roman" w:hAnsi="Times New Roman" w:cs="Times New Roman"/>
          <w:color w:val="0F243E" w:themeColor="text2" w:themeShade="80"/>
          <w:sz w:val="24"/>
          <w:szCs w:val="24"/>
        </w:rPr>
        <w:t xml:space="preserve"> dù khác nhau về </w:t>
      </w:r>
      <w:proofErr w:type="spellStart"/>
      <w:r w:rsidRPr="00A30897">
        <w:rPr>
          <w:rFonts w:ascii="Times New Roman" w:eastAsia="Times New Roman" w:hAnsi="Times New Roman" w:cs="Times New Roman"/>
          <w:color w:val="0F243E" w:themeColor="text2" w:themeShade="80"/>
          <w:sz w:val="24"/>
          <w:szCs w:val="24"/>
        </w:rPr>
        <w:t>hình</w:t>
      </w:r>
      <w:proofErr w:type="spellEnd"/>
      <w:r w:rsidRPr="00A30897">
        <w:rPr>
          <w:rFonts w:ascii="Times New Roman" w:eastAsia="Times New Roman" w:hAnsi="Times New Roman" w:cs="Times New Roman"/>
          <w:color w:val="0F243E" w:themeColor="text2" w:themeShade="80"/>
          <w:sz w:val="24"/>
          <w:szCs w:val="24"/>
        </w:rPr>
        <w:t xml:space="preserve"> thức vì khác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nhưng cũng là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sanh có </w:t>
      </w:r>
      <w:proofErr w:type="spellStart"/>
      <w:r w:rsidRPr="00A30897">
        <w:rPr>
          <w:rFonts w:ascii="Times New Roman" w:eastAsia="Times New Roman" w:hAnsi="Times New Roman" w:cs="Times New Roman"/>
          <w:color w:val="0F243E" w:themeColor="text2" w:themeShade="80"/>
          <w:sz w:val="24"/>
          <w:szCs w:val="24"/>
        </w:rPr>
        <w:t>chung</w:t>
      </w:r>
      <w:proofErr w:type="spellEnd"/>
      <w:r w:rsidRPr="00A30897">
        <w:rPr>
          <w:rFonts w:ascii="Times New Roman" w:eastAsia="Times New Roman" w:hAnsi="Times New Roman" w:cs="Times New Roman"/>
          <w:color w:val="0F243E" w:themeColor="text2" w:themeShade="80"/>
          <w:sz w:val="24"/>
          <w:szCs w:val="24"/>
        </w:rPr>
        <w:t xml:space="preserve"> một mặt trời là </w:t>
      </w:r>
      <w:proofErr w:type="spellStart"/>
      <w:r w:rsidRPr="00A30897">
        <w:rPr>
          <w:rFonts w:ascii="Times New Roman" w:eastAsia="Times New Roman" w:hAnsi="Times New Roman" w:cs="Times New Roman"/>
          <w:color w:val="0F243E" w:themeColor="text2" w:themeShade="80"/>
          <w:sz w:val="24"/>
          <w:szCs w:val="24"/>
        </w:rPr>
        <w:t>nguồn</w:t>
      </w:r>
      <w:proofErr w:type="spellEnd"/>
      <w:r w:rsidRPr="00A30897">
        <w:rPr>
          <w:rFonts w:ascii="Times New Roman" w:eastAsia="Times New Roman" w:hAnsi="Times New Roman" w:cs="Times New Roman"/>
          <w:color w:val="0F243E" w:themeColor="text2" w:themeShade="80"/>
          <w:sz w:val="24"/>
          <w:szCs w:val="24"/>
        </w:rPr>
        <w:t xml:space="preserve"> sống </w:t>
      </w:r>
      <w:proofErr w:type="spellStart"/>
      <w:r w:rsidRPr="00A30897">
        <w:rPr>
          <w:rFonts w:ascii="Times New Roman" w:eastAsia="Times New Roman" w:hAnsi="Times New Roman" w:cs="Times New Roman"/>
          <w:color w:val="0F243E" w:themeColor="text2" w:themeShade="80"/>
          <w:sz w:val="24"/>
          <w:szCs w:val="24"/>
        </w:rPr>
        <w:t>chung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tất</w:t>
      </w:r>
      <w:proofErr w:type="spellEnd"/>
      <w:r w:rsidRPr="00A30897">
        <w:rPr>
          <w:rFonts w:ascii="Times New Roman" w:eastAsia="Times New Roman" w:hAnsi="Times New Roman" w:cs="Times New Roman"/>
          <w:color w:val="0F243E" w:themeColor="text2" w:themeShade="80"/>
          <w:sz w:val="24"/>
          <w:szCs w:val="24"/>
        </w:rPr>
        <w:t xml:space="preserve"> cả </w:t>
      </w:r>
      <w:proofErr w:type="spellStart"/>
      <w:r w:rsidRPr="00A30897">
        <w:rPr>
          <w:rFonts w:ascii="Times New Roman" w:eastAsia="Times New Roman" w:hAnsi="Times New Roman" w:cs="Times New Roman"/>
          <w:color w:val="0F243E" w:themeColor="text2" w:themeShade="80"/>
          <w:sz w:val="24"/>
          <w:szCs w:val="24"/>
        </w:rPr>
        <w:t>đều</w:t>
      </w:r>
      <w:proofErr w:type="spellEnd"/>
      <w:r w:rsidRPr="00A30897">
        <w:rPr>
          <w:rFonts w:ascii="Times New Roman" w:eastAsia="Times New Roman" w:hAnsi="Times New Roman" w:cs="Times New Roman"/>
          <w:color w:val="0F243E" w:themeColor="text2" w:themeShade="80"/>
          <w:sz w:val="24"/>
          <w:szCs w:val="24"/>
        </w:rPr>
        <w:t xml:space="preserve"> tham sống </w:t>
      </w:r>
      <w:proofErr w:type="spellStart"/>
      <w:r w:rsidRPr="00A30897">
        <w:rPr>
          <w:rFonts w:ascii="Times New Roman" w:eastAsia="Times New Roman" w:hAnsi="Times New Roman" w:cs="Times New Roman"/>
          <w:color w:val="0F243E" w:themeColor="text2" w:themeShade="80"/>
          <w:sz w:val="24"/>
          <w:szCs w:val="24"/>
        </w:rPr>
        <w:t>sợ</w:t>
      </w:r>
      <w:proofErr w:type="spellEnd"/>
      <w:r w:rsidRPr="00A30897">
        <w:rPr>
          <w:rFonts w:ascii="Times New Roman" w:eastAsia="Times New Roman" w:hAnsi="Times New Roman" w:cs="Times New Roman"/>
          <w:color w:val="0F243E" w:themeColor="text2" w:themeShade="80"/>
          <w:sz w:val="24"/>
          <w:szCs w:val="24"/>
        </w:rPr>
        <w:t xml:space="preserve"> chết như nhau, </w:t>
      </w:r>
      <w:proofErr w:type="spellStart"/>
      <w:r w:rsidRPr="00A30897">
        <w:rPr>
          <w:rFonts w:ascii="Times New Roman" w:eastAsia="Times New Roman" w:hAnsi="Times New Roman" w:cs="Times New Roman"/>
          <w:color w:val="0F243E" w:themeColor="text2" w:themeShade="80"/>
          <w:sz w:val="24"/>
          <w:szCs w:val="24"/>
        </w:rPr>
        <w:t>đều</w:t>
      </w:r>
      <w:proofErr w:type="spellEnd"/>
      <w:r w:rsidRPr="00A30897">
        <w:rPr>
          <w:rFonts w:ascii="Times New Roman" w:eastAsia="Times New Roman" w:hAnsi="Times New Roman" w:cs="Times New Roman"/>
          <w:color w:val="0F243E" w:themeColor="text2" w:themeShade="80"/>
          <w:sz w:val="24"/>
          <w:szCs w:val="24"/>
        </w:rPr>
        <w:t xml:space="preserve"> biết </w:t>
      </w:r>
      <w:proofErr w:type="spellStart"/>
      <w:r w:rsidRPr="00A30897">
        <w:rPr>
          <w:rFonts w:ascii="Times New Roman" w:eastAsia="Times New Roman" w:hAnsi="Times New Roman" w:cs="Times New Roman"/>
          <w:color w:val="0F243E" w:themeColor="text2" w:themeShade="80"/>
          <w:sz w:val="24"/>
          <w:szCs w:val="24"/>
        </w:rPr>
        <w:t>cảm</w:t>
      </w:r>
      <w:proofErr w:type="spellEnd"/>
      <w:r w:rsidRPr="00A30897">
        <w:rPr>
          <w:rFonts w:ascii="Times New Roman" w:eastAsia="Times New Roman" w:hAnsi="Times New Roman" w:cs="Times New Roman"/>
          <w:color w:val="0F243E" w:themeColor="text2" w:themeShade="80"/>
          <w:sz w:val="24"/>
          <w:szCs w:val="24"/>
        </w:rPr>
        <w:t xml:space="preserve"> nhận </w:t>
      </w:r>
      <w:proofErr w:type="spellStart"/>
      <w:r w:rsidRPr="00A30897">
        <w:rPr>
          <w:rFonts w:ascii="Times New Roman" w:eastAsia="Times New Roman" w:hAnsi="Times New Roman" w:cs="Times New Roman"/>
          <w:color w:val="0F243E" w:themeColor="text2" w:themeShade="80"/>
          <w:sz w:val="24"/>
          <w:szCs w:val="24"/>
        </w:rPr>
        <w:t>nỗi</w:t>
      </w:r>
      <w:proofErr w:type="spellEnd"/>
      <w:r w:rsidRPr="00A30897">
        <w:rPr>
          <w:rFonts w:ascii="Times New Roman" w:eastAsia="Times New Roman" w:hAnsi="Times New Roman" w:cs="Times New Roman"/>
          <w:color w:val="0F243E" w:themeColor="text2" w:themeShade="80"/>
          <w:sz w:val="24"/>
          <w:szCs w:val="24"/>
        </w:rPr>
        <w:t xml:space="preserve"> vui </w:t>
      </w:r>
      <w:proofErr w:type="spellStart"/>
      <w:r w:rsidRPr="00A30897">
        <w:rPr>
          <w:rFonts w:ascii="Times New Roman" w:eastAsia="Times New Roman" w:hAnsi="Times New Roman" w:cs="Times New Roman"/>
          <w:color w:val="0F243E" w:themeColor="text2" w:themeShade="80"/>
          <w:sz w:val="24"/>
          <w:szCs w:val="24"/>
        </w:rPr>
        <w:t>sướng</w:t>
      </w:r>
      <w:proofErr w:type="spellEnd"/>
      <w:r w:rsidRPr="00A30897">
        <w:rPr>
          <w:rFonts w:ascii="Times New Roman" w:eastAsia="Times New Roman" w:hAnsi="Times New Roman" w:cs="Times New Roman"/>
          <w:color w:val="0F243E" w:themeColor="text2" w:themeShade="80"/>
          <w:sz w:val="24"/>
          <w:szCs w:val="24"/>
        </w:rPr>
        <w:t> và </w:t>
      </w:r>
      <w:proofErr w:type="spellStart"/>
      <w:r w:rsidRPr="00A30897">
        <w:rPr>
          <w:rFonts w:ascii="Times New Roman" w:eastAsia="Times New Roman" w:hAnsi="Times New Roman" w:cs="Times New Roman"/>
          <w:color w:val="0F243E" w:themeColor="text2" w:themeShade="80"/>
          <w:sz w:val="24"/>
          <w:szCs w:val="24"/>
        </w:rPr>
        <w:t>đau</w:t>
      </w:r>
      <w:proofErr w:type="spellEnd"/>
      <w:r w:rsidRPr="00A30897">
        <w:rPr>
          <w:rFonts w:ascii="Times New Roman" w:eastAsia="Times New Roman" w:hAnsi="Times New Roman" w:cs="Times New Roman"/>
          <w:color w:val="0F243E" w:themeColor="text2" w:themeShade="80"/>
          <w:sz w:val="24"/>
          <w:szCs w:val="24"/>
        </w:rPr>
        <w:t xml:space="preserve"> khổ như nhau. </w:t>
      </w:r>
      <w:proofErr w:type="spellStart"/>
      <w:r w:rsidRPr="00A30897">
        <w:rPr>
          <w:rFonts w:ascii="Times New Roman" w:eastAsia="Times New Roman" w:hAnsi="Times New Roman" w:cs="Times New Roman"/>
          <w:color w:val="0F243E" w:themeColor="text2" w:themeShade="80"/>
          <w:sz w:val="24"/>
          <w:szCs w:val="24"/>
        </w:rPr>
        <w:t>Gần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gũi</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w:t>
      </w:r>
      <w:proofErr w:type="spellStart"/>
      <w:r w:rsidRPr="00A30897">
        <w:rPr>
          <w:rFonts w:ascii="Times New Roman" w:eastAsia="Times New Roman" w:hAnsi="Times New Roman" w:cs="Times New Roman"/>
          <w:color w:val="0F243E" w:themeColor="text2" w:themeShade="80"/>
          <w:sz w:val="24"/>
          <w:szCs w:val="24"/>
        </w:rPr>
        <w:t>nhất</w:t>
      </w:r>
      <w:proofErr w:type="spellEnd"/>
      <w:r w:rsidRPr="00A30897">
        <w:rPr>
          <w:rFonts w:ascii="Times New Roman" w:eastAsia="Times New Roman" w:hAnsi="Times New Roman" w:cs="Times New Roman"/>
          <w:color w:val="0F243E" w:themeColor="text2" w:themeShade="80"/>
          <w:sz w:val="24"/>
          <w:szCs w:val="24"/>
        </w:rPr>
        <w:t xml:space="preserve"> là </w:t>
      </w:r>
      <w:proofErr w:type="spellStart"/>
      <w:r w:rsidRPr="00A30897">
        <w:rPr>
          <w:rFonts w:ascii="Times New Roman" w:eastAsia="Times New Roman" w:hAnsi="Times New Roman" w:cs="Times New Roman"/>
          <w:color w:val="0F243E" w:themeColor="text2" w:themeShade="80"/>
          <w:sz w:val="24"/>
          <w:szCs w:val="24"/>
        </w:rPr>
        <w:t>loài</w:t>
      </w:r>
      <w:proofErr w:type="spellEnd"/>
      <w:r w:rsidRPr="00A30897">
        <w:rPr>
          <w:rFonts w:ascii="Times New Roman" w:eastAsia="Times New Roman" w:hAnsi="Times New Roman" w:cs="Times New Roman"/>
          <w:color w:val="0F243E" w:themeColor="text2" w:themeShade="80"/>
          <w:sz w:val="24"/>
          <w:szCs w:val="24"/>
        </w:rPr>
        <w:t xml:space="preserve"> vật, </w:t>
      </w:r>
      <w:proofErr w:type="spellStart"/>
      <w:r w:rsidRPr="00A30897">
        <w:rPr>
          <w:rFonts w:ascii="Times New Roman" w:eastAsia="Times New Roman" w:hAnsi="Times New Roman" w:cs="Times New Roman"/>
          <w:color w:val="0F243E" w:themeColor="text2" w:themeShade="80"/>
          <w:sz w:val="24"/>
          <w:szCs w:val="24"/>
        </w:rPr>
        <w:t>tuy</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không thông </w:t>
      </w:r>
      <w:proofErr w:type="spellStart"/>
      <w:r w:rsidRPr="00A30897">
        <w:rPr>
          <w:rFonts w:ascii="Times New Roman" w:eastAsia="Times New Roman" w:hAnsi="Times New Roman" w:cs="Times New Roman"/>
          <w:color w:val="0F243E" w:themeColor="text2" w:themeShade="80"/>
          <w:sz w:val="24"/>
          <w:szCs w:val="24"/>
        </w:rPr>
        <w:t>minh</w:t>
      </w:r>
      <w:proofErr w:type="spellEnd"/>
      <w:r w:rsidRPr="00A30897">
        <w:rPr>
          <w:rFonts w:ascii="Times New Roman" w:eastAsia="Times New Roman" w:hAnsi="Times New Roman" w:cs="Times New Roman"/>
          <w:color w:val="0F243E" w:themeColor="text2" w:themeShade="80"/>
          <w:sz w:val="24"/>
          <w:szCs w:val="24"/>
        </w:rPr>
        <w:t> biết nói như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nhưng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có những điểm </w:t>
      </w:r>
      <w:proofErr w:type="spellStart"/>
      <w:r w:rsidRPr="00A30897">
        <w:rPr>
          <w:rFonts w:ascii="Times New Roman" w:eastAsia="Times New Roman" w:hAnsi="Times New Roman" w:cs="Times New Roman"/>
          <w:color w:val="0F243E" w:themeColor="text2" w:themeShade="80"/>
          <w:sz w:val="24"/>
          <w:szCs w:val="24"/>
        </w:rPr>
        <w:t>riêng</w:t>
      </w:r>
      <w:proofErr w:type="spellEnd"/>
      <w:r w:rsidRPr="00A30897">
        <w:rPr>
          <w:rFonts w:ascii="Times New Roman" w:eastAsia="Times New Roman" w:hAnsi="Times New Roman" w:cs="Times New Roman"/>
          <w:color w:val="0F243E" w:themeColor="text2" w:themeShade="80"/>
          <w:sz w:val="24"/>
          <w:szCs w:val="24"/>
        </w:rPr>
        <w:t xml:space="preserve"> đặc biệt của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mà có khi ta không có.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cũng biết thông </w:t>
      </w:r>
      <w:proofErr w:type="spellStart"/>
      <w:r w:rsidRPr="00A30897">
        <w:rPr>
          <w:rFonts w:ascii="Times New Roman" w:eastAsia="Times New Roman" w:hAnsi="Times New Roman" w:cs="Times New Roman"/>
          <w:color w:val="0F243E" w:themeColor="text2" w:themeShade="80"/>
          <w:sz w:val="24"/>
          <w:szCs w:val="24"/>
        </w:rPr>
        <w:t>cảm</w:t>
      </w:r>
      <w:proofErr w:type="spellEnd"/>
      <w:r w:rsidRPr="00A30897">
        <w:rPr>
          <w:rFonts w:ascii="Times New Roman" w:eastAsia="Times New Roman" w:hAnsi="Times New Roman" w:cs="Times New Roman"/>
          <w:color w:val="0F243E" w:themeColor="text2" w:themeShade="80"/>
          <w:sz w:val="24"/>
          <w:szCs w:val="24"/>
        </w:rPr>
        <w:t> với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và </w:t>
      </w:r>
      <w:proofErr w:type="spellStart"/>
      <w:r w:rsidRPr="00A30897">
        <w:rPr>
          <w:rFonts w:ascii="Times New Roman" w:eastAsia="Times New Roman" w:hAnsi="Times New Roman" w:cs="Times New Roman"/>
          <w:color w:val="0F243E" w:themeColor="text2" w:themeShade="80"/>
          <w:sz w:val="24"/>
          <w:szCs w:val="24"/>
        </w:rPr>
        <w:t>giúp</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nhiều việc </w:t>
      </w:r>
      <w:proofErr w:type="spellStart"/>
      <w:r w:rsidRPr="00A30897">
        <w:rPr>
          <w:rFonts w:ascii="Times New Roman" w:eastAsia="Times New Roman" w:hAnsi="Times New Roman" w:cs="Times New Roman"/>
          <w:color w:val="0F243E" w:themeColor="text2" w:themeShade="80"/>
          <w:sz w:val="24"/>
          <w:szCs w:val="24"/>
        </w:rPr>
        <w:t>lợi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ích</w:t>
      </w:r>
      <w:proofErr w:type="spellEnd"/>
      <w:r w:rsidRPr="00A30897">
        <w:rPr>
          <w:rFonts w:ascii="Times New Roman" w:eastAsia="Times New Roman" w:hAnsi="Times New Roman" w:cs="Times New Roman"/>
          <w:color w:val="0F243E" w:themeColor="text2" w:themeShade="80"/>
          <w:sz w:val="24"/>
          <w:szCs w:val="24"/>
        </w:rPr>
        <w:t xml:space="preserve">, biết </w:t>
      </w:r>
      <w:proofErr w:type="spellStart"/>
      <w:r w:rsidRPr="00A30897">
        <w:rPr>
          <w:rFonts w:ascii="Times New Roman" w:eastAsia="Times New Roman" w:hAnsi="Times New Roman" w:cs="Times New Roman"/>
          <w:color w:val="0F243E" w:themeColor="text2" w:themeShade="80"/>
          <w:sz w:val="24"/>
          <w:szCs w:val="24"/>
        </w:rPr>
        <w:t>đâu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rằng</w:t>
      </w:r>
      <w:proofErr w:type="spellEnd"/>
      <w:r w:rsidRPr="00A30897">
        <w:rPr>
          <w:rFonts w:ascii="Times New Roman" w:eastAsia="Times New Roman" w:hAnsi="Times New Roman" w:cs="Times New Roman"/>
          <w:color w:val="0F243E" w:themeColor="text2" w:themeShade="80"/>
          <w:sz w:val="24"/>
          <w:szCs w:val="24"/>
        </w:rPr>
        <w:t xml:space="preserve"> đời </w:t>
      </w:r>
      <w:proofErr w:type="spellStart"/>
      <w:r w:rsidRPr="00A30897">
        <w:rPr>
          <w:rFonts w:ascii="Times New Roman" w:eastAsia="Times New Roman" w:hAnsi="Times New Roman" w:cs="Times New Roman"/>
          <w:color w:val="0F243E" w:themeColor="text2" w:themeShade="80"/>
          <w:sz w:val="24"/>
          <w:szCs w:val="24"/>
        </w:rPr>
        <w:t>trước</w:t>
      </w:r>
      <w:proofErr w:type="spellEnd"/>
      <w:r w:rsidRPr="00A30897">
        <w:rPr>
          <w:rFonts w:ascii="Times New Roman" w:eastAsia="Times New Roman" w:hAnsi="Times New Roman" w:cs="Times New Roman"/>
          <w:color w:val="0F243E" w:themeColor="text2" w:themeShade="80"/>
          <w:sz w:val="24"/>
          <w:szCs w:val="24"/>
        </w:rPr>
        <w:t xml:space="preserve"> hay đời </w:t>
      </w:r>
      <w:proofErr w:type="spellStart"/>
      <w:r w:rsidRPr="00A30897">
        <w:rPr>
          <w:rFonts w:ascii="Times New Roman" w:eastAsia="Times New Roman" w:hAnsi="Times New Roman" w:cs="Times New Roman"/>
          <w:color w:val="0F243E" w:themeColor="text2" w:themeShade="80"/>
          <w:sz w:val="24"/>
          <w:szCs w:val="24"/>
        </w:rPr>
        <w:t>sau</w:t>
      </w:r>
      <w:proofErr w:type="spellEnd"/>
      <w:r w:rsidRPr="00A30897">
        <w:rPr>
          <w:rFonts w:ascii="Times New Roman" w:eastAsia="Times New Roman" w:hAnsi="Times New Roman" w:cs="Times New Roman"/>
          <w:color w:val="0F243E" w:themeColor="text2" w:themeShade="80"/>
          <w:sz w:val="24"/>
          <w:szCs w:val="24"/>
        </w:rPr>
        <w:t xml:space="preserve"> này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chẳng</w:t>
      </w:r>
      <w:proofErr w:type="spellEnd"/>
      <w:r w:rsidRPr="00A30897">
        <w:rPr>
          <w:rFonts w:ascii="Times New Roman" w:eastAsia="Times New Roman" w:hAnsi="Times New Roman" w:cs="Times New Roman"/>
          <w:color w:val="0F243E" w:themeColor="text2" w:themeShade="80"/>
          <w:sz w:val="24"/>
          <w:szCs w:val="24"/>
        </w:rPr>
        <w:t xml:space="preserve"> phải là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00CC7A2B">
        <w:rPr>
          <w:rFonts w:ascii="Times New Roman" w:eastAsia="Times New Roman" w:hAnsi="Times New Roman" w:cs="Times New Roman"/>
          <w:color w:val="0F243E" w:themeColor="text2" w:themeShade="80"/>
          <w:sz w:val="24"/>
          <w:szCs w:val="24"/>
        </w:rPr>
        <w:pgNum/>
      </w:r>
      <w:r w:rsidR="00CC7A2B">
        <w:rPr>
          <w:rFonts w:ascii="Times New Roman" w:eastAsia="Times New Roman" w:hAnsi="Times New Roman" w:cs="Times New Roman"/>
          <w:color w:val="0F243E" w:themeColor="text2" w:themeShade="80"/>
          <w:sz w:val="24"/>
          <w:szCs w:val="24"/>
        </w:rPr>
        <w:t>m</w:t>
      </w:r>
      <w:r w:rsidRPr="00A30897">
        <w:rPr>
          <w:rFonts w:ascii="Times New Roman" w:eastAsia="Times New Roman" w:hAnsi="Times New Roman" w:cs="Times New Roman"/>
          <w:color w:val="0F243E" w:themeColor="text2" w:themeShade="80"/>
          <w:sz w:val="24"/>
          <w:szCs w:val="24"/>
        </w:rPr>
        <w:t> bà con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w:t>
      </w:r>
    </w:p>
    <w:p w14:paraId="2EF0D35E"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xml:space="preserve"> Phương </w:t>
      </w:r>
      <w:proofErr w:type="spellStart"/>
      <w:r w:rsidRPr="00A30897">
        <w:rPr>
          <w:rFonts w:ascii="Times New Roman" w:eastAsia="Times New Roman" w:hAnsi="Times New Roman" w:cs="Times New Roman"/>
          <w:color w:val="0F243E" w:themeColor="text2" w:themeShade="80"/>
          <w:sz w:val="24"/>
          <w:szCs w:val="24"/>
        </w:rPr>
        <w:t>pháp</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này </w:t>
      </w:r>
      <w:proofErr w:type="spellStart"/>
      <w:r w:rsidRPr="00A30897">
        <w:rPr>
          <w:rFonts w:ascii="Times New Roman" w:eastAsia="Times New Roman" w:hAnsi="Times New Roman" w:cs="Times New Roman"/>
          <w:color w:val="0F243E" w:themeColor="text2" w:themeShade="80"/>
          <w:sz w:val="24"/>
          <w:szCs w:val="24"/>
        </w:rPr>
        <w:t>giúp</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ta mở rộng được cái nhìn </w:t>
      </w:r>
      <w:proofErr w:type="spellStart"/>
      <w:r w:rsidRPr="00A30897">
        <w:rPr>
          <w:rFonts w:ascii="Times New Roman" w:eastAsia="Times New Roman" w:hAnsi="Times New Roman" w:cs="Times New Roman"/>
          <w:color w:val="0F243E" w:themeColor="text2" w:themeShade="80"/>
          <w:sz w:val="24"/>
          <w:szCs w:val="24"/>
        </w:rPr>
        <w:t>hẹp</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hòi</w:t>
      </w:r>
      <w:proofErr w:type="spellEnd"/>
      <w:r w:rsidRPr="00A30897">
        <w:rPr>
          <w:rFonts w:ascii="Times New Roman" w:eastAsia="Times New Roman" w:hAnsi="Times New Roman" w:cs="Times New Roman"/>
          <w:color w:val="0F243E" w:themeColor="text2" w:themeShade="80"/>
          <w:sz w:val="24"/>
          <w:szCs w:val="24"/>
        </w:rPr>
        <w:t xml:space="preserve"> của cái ngã nhỏ bé để thể </w:t>
      </w:r>
      <w:proofErr w:type="spellStart"/>
      <w:r w:rsidRPr="00A30897">
        <w:rPr>
          <w:rFonts w:ascii="Times New Roman" w:eastAsia="Times New Roman" w:hAnsi="Times New Roman" w:cs="Times New Roman"/>
          <w:color w:val="0F243E" w:themeColor="text2" w:themeShade="80"/>
          <w:sz w:val="24"/>
          <w:szCs w:val="24"/>
        </w:rPr>
        <w:t>nhập</w:t>
      </w:r>
      <w:proofErr w:type="spellEnd"/>
      <w:r w:rsidRPr="00A30897">
        <w:rPr>
          <w:rFonts w:ascii="Times New Roman" w:eastAsia="Times New Roman" w:hAnsi="Times New Roman" w:cs="Times New Roman"/>
          <w:color w:val="0F243E" w:themeColor="text2" w:themeShade="80"/>
          <w:sz w:val="24"/>
          <w:szCs w:val="24"/>
        </w:rPr>
        <w:t> vào cái ngã to lớn là đại </w:t>
      </w:r>
      <w:proofErr w:type="spellStart"/>
      <w:r w:rsidRPr="00A30897">
        <w:rPr>
          <w:rFonts w:ascii="Times New Roman" w:eastAsia="Times New Roman" w:hAnsi="Times New Roman" w:cs="Times New Roman"/>
          <w:color w:val="0F243E" w:themeColor="text2" w:themeShade="80"/>
          <w:sz w:val="24"/>
          <w:szCs w:val="24"/>
        </w:rPr>
        <w:t>gia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đình</w:t>
      </w:r>
      <w:proofErr w:type="spellEnd"/>
      <w:r w:rsidRPr="00A30897">
        <w:rPr>
          <w:rFonts w:ascii="Times New Roman" w:eastAsia="Times New Roman" w:hAnsi="Times New Roman" w:cs="Times New Roman"/>
          <w:color w:val="0F243E" w:themeColor="text2" w:themeShade="80"/>
          <w:sz w:val="24"/>
          <w:szCs w:val="24"/>
        </w:rPr>
        <w:t> của </w:t>
      </w:r>
      <w:proofErr w:type="spellStart"/>
      <w:r w:rsidRPr="00A30897">
        <w:rPr>
          <w:rFonts w:ascii="Times New Roman" w:eastAsia="Times New Roman" w:hAnsi="Times New Roman" w:cs="Times New Roman"/>
          <w:color w:val="0F243E" w:themeColor="text2" w:themeShade="80"/>
          <w:sz w:val="24"/>
          <w:szCs w:val="24"/>
        </w:rPr>
        <w:t>toàn</w:t>
      </w:r>
      <w:proofErr w:type="spellEnd"/>
      <w:r w:rsidRPr="00A30897">
        <w:rPr>
          <w:rFonts w:ascii="Times New Roman" w:eastAsia="Times New Roman" w:hAnsi="Times New Roman" w:cs="Times New Roman"/>
          <w:color w:val="0F243E" w:themeColor="text2" w:themeShade="80"/>
          <w:sz w:val="24"/>
          <w:szCs w:val="24"/>
        </w:rPr>
        <w:t xml:space="preserve"> thể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sinh.</w:t>
      </w:r>
    </w:p>
    <w:p w14:paraId="67E97C03" w14:textId="77777777" w:rsidR="0058632A" w:rsidRPr="00A30897" w:rsidRDefault="0058632A" w:rsidP="00CD6167">
      <w:pPr>
        <w:shd w:val="clear" w:color="auto" w:fill="FFFFFF"/>
        <w:spacing w:before="150" w:after="15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w:t>
      </w:r>
      <w:r w:rsidR="00CD6167">
        <w:rPr>
          <w:rFonts w:ascii="Times New Roman" w:eastAsia="Times New Roman" w:hAnsi="Times New Roman" w:cs="Times New Roman"/>
          <w:color w:val="0F243E" w:themeColor="text2" w:themeShade="80"/>
          <w:sz w:val="24"/>
          <w:szCs w:val="24"/>
        </w:rPr>
        <w:tab/>
      </w:r>
      <w:r w:rsidRPr="00A30897">
        <w:rPr>
          <w:rFonts w:ascii="Times New Roman" w:eastAsia="Times New Roman" w:hAnsi="Times New Roman" w:cs="Times New Roman"/>
          <w:b/>
          <w:bCs/>
          <w:color w:val="0F243E" w:themeColor="text2" w:themeShade="80"/>
          <w:sz w:val="24"/>
          <w:szCs w:val="24"/>
        </w:rPr>
        <w:t>2)- </w:t>
      </w:r>
      <w:proofErr w:type="spellStart"/>
      <w:r w:rsidRPr="00A30897">
        <w:rPr>
          <w:rFonts w:ascii="Times New Roman" w:eastAsia="Times New Roman" w:hAnsi="Times New Roman" w:cs="Times New Roman"/>
          <w:b/>
          <w:bCs/>
          <w:color w:val="0F243E" w:themeColor="text2" w:themeShade="80"/>
          <w:sz w:val="24"/>
          <w:szCs w:val="24"/>
        </w:rPr>
        <w:t>Quán</w:t>
      </w:r>
      <w:proofErr w:type="spellEnd"/>
      <w:r w:rsidRPr="00A30897">
        <w:rPr>
          <w:rFonts w:ascii="Times New Roman" w:eastAsia="Times New Roman" w:hAnsi="Times New Roman" w:cs="Times New Roman"/>
          <w:b/>
          <w:bCs/>
          <w:color w:val="0F243E" w:themeColor="text2" w:themeShade="80"/>
          <w:sz w:val="24"/>
          <w:szCs w:val="24"/>
        </w:rPr>
        <w:t xml:space="preserve"> Pháp </w:t>
      </w:r>
      <w:proofErr w:type="spellStart"/>
      <w:r w:rsidRPr="00A30897">
        <w:rPr>
          <w:rFonts w:ascii="Times New Roman" w:eastAsia="Times New Roman" w:hAnsi="Times New Roman" w:cs="Times New Roman"/>
          <w:b/>
          <w:bCs/>
          <w:color w:val="0F243E" w:themeColor="text2" w:themeShade="80"/>
          <w:sz w:val="24"/>
          <w:szCs w:val="24"/>
        </w:rPr>
        <w:t>duyên</w:t>
      </w:r>
      <w:proofErr w:type="spellEnd"/>
      <w:r w:rsidRPr="00A30897">
        <w:rPr>
          <w:rFonts w:ascii="Times New Roman" w:eastAsia="Times New Roman" w:hAnsi="Times New Roman" w:cs="Times New Roman"/>
          <w:b/>
          <w:bCs/>
          <w:color w:val="0F243E" w:themeColor="text2" w:themeShade="80"/>
          <w:sz w:val="24"/>
          <w:szCs w:val="24"/>
        </w:rPr>
        <w:t xml:space="preserve"> từ</w:t>
      </w:r>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mình và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sinh cùng một thể </w:t>
      </w:r>
      <w:proofErr w:type="spellStart"/>
      <w:r w:rsidRPr="00A30897">
        <w:rPr>
          <w:rFonts w:ascii="Times New Roman" w:eastAsia="Times New Roman" w:hAnsi="Times New Roman" w:cs="Times New Roman"/>
          <w:color w:val="0F243E" w:themeColor="text2" w:themeShade="80"/>
          <w:sz w:val="24"/>
          <w:szCs w:val="24"/>
        </w:rPr>
        <w:t>tánh</w:t>
      </w:r>
      <w:proofErr w:type="spellEnd"/>
      <w:r w:rsidRPr="00A30897">
        <w:rPr>
          <w:rFonts w:ascii="Times New Roman" w:eastAsia="Times New Roman" w:hAnsi="Times New Roman" w:cs="Times New Roman"/>
          <w:color w:val="0F243E" w:themeColor="text2" w:themeShade="80"/>
          <w:sz w:val="24"/>
          <w:szCs w:val="24"/>
        </w:rPr>
        <w:t xml:space="preserve"> do đó từ bi </w:t>
      </w:r>
      <w:proofErr w:type="spellStart"/>
      <w:r w:rsidRPr="00A30897">
        <w:rPr>
          <w:rFonts w:ascii="Times New Roman" w:eastAsia="Times New Roman" w:hAnsi="Times New Roman" w:cs="Times New Roman"/>
          <w:color w:val="0F243E" w:themeColor="text2" w:themeShade="80"/>
          <w:sz w:val="24"/>
          <w:szCs w:val="24"/>
        </w:rPr>
        <w:t>phát</w:t>
      </w:r>
      <w:proofErr w:type="spellEnd"/>
      <w:r w:rsidRPr="00A30897">
        <w:rPr>
          <w:rFonts w:ascii="Times New Roman" w:eastAsia="Times New Roman" w:hAnsi="Times New Roman" w:cs="Times New Roman"/>
          <w:color w:val="0F243E" w:themeColor="text2" w:themeShade="80"/>
          <w:sz w:val="24"/>
          <w:szCs w:val="24"/>
        </w:rPr>
        <w:t xml:space="preserve"> khởi):</w:t>
      </w:r>
    </w:p>
    <w:p w14:paraId="03476825"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sanh </w:t>
      </w:r>
      <w:proofErr w:type="spellStart"/>
      <w:r w:rsidRPr="00A30897">
        <w:rPr>
          <w:rFonts w:ascii="Times New Roman" w:eastAsia="Times New Roman" w:hAnsi="Times New Roman" w:cs="Times New Roman"/>
          <w:color w:val="0F243E" w:themeColor="text2" w:themeShade="80"/>
          <w:sz w:val="24"/>
          <w:szCs w:val="24"/>
        </w:rPr>
        <w:t>đau</w:t>
      </w:r>
      <w:proofErr w:type="spellEnd"/>
      <w:r w:rsidRPr="00A30897">
        <w:rPr>
          <w:rFonts w:ascii="Times New Roman" w:eastAsia="Times New Roman" w:hAnsi="Times New Roman" w:cs="Times New Roman"/>
          <w:color w:val="0F243E" w:themeColor="text2" w:themeShade="80"/>
          <w:sz w:val="24"/>
          <w:szCs w:val="24"/>
        </w:rPr>
        <w:t xml:space="preserve"> khổ là chính ta </w:t>
      </w:r>
      <w:proofErr w:type="spellStart"/>
      <w:r w:rsidRPr="00A30897">
        <w:rPr>
          <w:rFonts w:ascii="Times New Roman" w:eastAsia="Times New Roman" w:hAnsi="Times New Roman" w:cs="Times New Roman"/>
          <w:color w:val="0F243E" w:themeColor="text2" w:themeShade="80"/>
          <w:sz w:val="24"/>
          <w:szCs w:val="24"/>
        </w:rPr>
        <w:t>đau</w:t>
      </w:r>
      <w:proofErr w:type="spellEnd"/>
      <w:r w:rsidRPr="00A30897">
        <w:rPr>
          <w:rFonts w:ascii="Times New Roman" w:eastAsia="Times New Roman" w:hAnsi="Times New Roman" w:cs="Times New Roman"/>
          <w:color w:val="0F243E" w:themeColor="text2" w:themeShade="80"/>
          <w:sz w:val="24"/>
          <w:szCs w:val="24"/>
        </w:rPr>
        <w:t xml:space="preserve"> khổ, </w:t>
      </w:r>
      <w:proofErr w:type="spellStart"/>
      <w:r w:rsidRPr="00A30897">
        <w:rPr>
          <w:rFonts w:ascii="Times New Roman" w:eastAsia="Times New Roman" w:hAnsi="Times New Roman" w:cs="Times New Roman"/>
          <w:color w:val="0F243E" w:themeColor="text2" w:themeShade="80"/>
          <w:sz w:val="24"/>
          <w:szCs w:val="24"/>
        </w:rPr>
        <w:t>phép</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này </w:t>
      </w:r>
      <w:proofErr w:type="spellStart"/>
      <w:r w:rsidRPr="00A30897">
        <w:rPr>
          <w:rFonts w:ascii="Times New Roman" w:eastAsia="Times New Roman" w:hAnsi="Times New Roman" w:cs="Times New Roman"/>
          <w:color w:val="0F243E" w:themeColor="text2" w:themeShade="80"/>
          <w:sz w:val="24"/>
          <w:szCs w:val="24"/>
        </w:rPr>
        <w:t>cao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siêu</w:t>
      </w:r>
      <w:proofErr w:type="spellEnd"/>
      <w:r w:rsidRPr="00A30897">
        <w:rPr>
          <w:rFonts w:ascii="Times New Roman" w:eastAsia="Times New Roman" w:hAnsi="Times New Roman" w:cs="Times New Roman"/>
          <w:color w:val="0F243E" w:themeColor="text2" w:themeShade="80"/>
          <w:sz w:val="24"/>
          <w:szCs w:val="24"/>
        </w:rPr>
        <w:t xml:space="preserve"> hơn </w:t>
      </w:r>
      <w:proofErr w:type="spellStart"/>
      <w:r w:rsidRPr="00A30897">
        <w:rPr>
          <w:rFonts w:ascii="Times New Roman" w:eastAsia="Times New Roman" w:hAnsi="Times New Roman" w:cs="Times New Roman"/>
          <w:color w:val="0F243E" w:themeColor="text2" w:themeShade="80"/>
          <w:sz w:val="24"/>
          <w:szCs w:val="24"/>
        </w:rPr>
        <w:t>phép</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ở trên; ở đây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lý </w:t>
      </w:r>
      <w:proofErr w:type="spellStart"/>
      <w:r w:rsidRPr="00A30897">
        <w:rPr>
          <w:rFonts w:ascii="Times New Roman" w:eastAsia="Times New Roman" w:hAnsi="Times New Roman" w:cs="Times New Roman"/>
          <w:color w:val="0F243E" w:themeColor="text2" w:themeShade="80"/>
          <w:sz w:val="24"/>
          <w:szCs w:val="24"/>
        </w:rPr>
        <w:t>trí</w:t>
      </w:r>
      <w:proofErr w:type="spellEnd"/>
      <w:r w:rsidRPr="00A30897">
        <w:rPr>
          <w:rFonts w:ascii="Times New Roman" w:eastAsia="Times New Roman" w:hAnsi="Times New Roman" w:cs="Times New Roman"/>
          <w:color w:val="0F243E" w:themeColor="text2" w:themeShade="80"/>
          <w:sz w:val="24"/>
          <w:szCs w:val="24"/>
        </w:rPr>
        <w:t> để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sát</w:t>
      </w:r>
      <w:proofErr w:type="spellEnd"/>
      <w:r w:rsidRPr="00A30897">
        <w:rPr>
          <w:rFonts w:ascii="Times New Roman" w:eastAsia="Times New Roman" w:hAnsi="Times New Roman" w:cs="Times New Roman"/>
          <w:color w:val="0F243E" w:themeColor="text2" w:themeShade="80"/>
          <w:sz w:val="24"/>
          <w:szCs w:val="24"/>
        </w:rPr>
        <w:t xml:space="preserve">. Lòng từ bi do </w:t>
      </w:r>
      <w:proofErr w:type="spellStart"/>
      <w:r w:rsidRPr="00A30897">
        <w:rPr>
          <w:rFonts w:ascii="Times New Roman" w:eastAsia="Times New Roman" w:hAnsi="Times New Roman" w:cs="Times New Roman"/>
          <w:color w:val="0F243E" w:themeColor="text2" w:themeShade="80"/>
          <w:sz w:val="24"/>
          <w:szCs w:val="24"/>
        </w:rPr>
        <w:t>duyên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pháp</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proofErr w:type="gramStart"/>
      <w:r w:rsidRPr="00A30897">
        <w:rPr>
          <w:rFonts w:ascii="Times New Roman" w:eastAsia="Times New Roman" w:hAnsi="Times New Roman" w:cs="Times New Roman"/>
          <w:color w:val="0F243E" w:themeColor="text2" w:themeShade="80"/>
          <w:sz w:val="24"/>
          <w:szCs w:val="24"/>
        </w:rPr>
        <w:t>tánh</w:t>
      </w:r>
      <w:proofErr w:type="spellEnd"/>
      <w:r w:rsidRPr="00A30897">
        <w:rPr>
          <w:rFonts w:ascii="Times New Roman" w:eastAsia="Times New Roman" w:hAnsi="Times New Roman" w:cs="Times New Roman"/>
          <w:color w:val="0F243E" w:themeColor="text2" w:themeShade="80"/>
          <w:sz w:val="24"/>
          <w:szCs w:val="24"/>
        </w:rPr>
        <w:t>”(</w:t>
      </w:r>
      <w:proofErr w:type="gramEnd"/>
      <w:r w:rsidRPr="00A30897">
        <w:rPr>
          <w:rFonts w:ascii="Times New Roman" w:eastAsia="Times New Roman" w:hAnsi="Times New Roman" w:cs="Times New Roman"/>
          <w:color w:val="0F243E" w:themeColor="text2" w:themeShade="80"/>
          <w:sz w:val="24"/>
          <w:szCs w:val="24"/>
        </w:rPr>
        <w:t xml:space="preserve">bản </w:t>
      </w:r>
      <w:proofErr w:type="spellStart"/>
      <w:r w:rsidRPr="00A30897">
        <w:rPr>
          <w:rFonts w:ascii="Times New Roman" w:eastAsia="Times New Roman" w:hAnsi="Times New Roman" w:cs="Times New Roman"/>
          <w:color w:val="0F243E" w:themeColor="text2" w:themeShade="80"/>
          <w:sz w:val="24"/>
          <w:szCs w:val="24"/>
        </w:rPr>
        <w:t>tính</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chung</w:t>
      </w:r>
      <w:proofErr w:type="spellEnd"/>
      <w:r w:rsidRPr="00A30897">
        <w:rPr>
          <w:rFonts w:ascii="Times New Roman" w:eastAsia="Times New Roman" w:hAnsi="Times New Roman" w:cs="Times New Roman"/>
          <w:color w:val="0F243E" w:themeColor="text2" w:themeShade="80"/>
          <w:sz w:val="24"/>
          <w:szCs w:val="24"/>
        </w:rPr>
        <w:t>) mà </w:t>
      </w:r>
      <w:proofErr w:type="spellStart"/>
      <w:r w:rsidRPr="00A30897">
        <w:rPr>
          <w:rFonts w:ascii="Times New Roman" w:eastAsia="Times New Roman" w:hAnsi="Times New Roman" w:cs="Times New Roman"/>
          <w:color w:val="0F243E" w:themeColor="text2" w:themeShade="80"/>
          <w:sz w:val="24"/>
          <w:szCs w:val="24"/>
        </w:rPr>
        <w:t>phát</w:t>
      </w:r>
      <w:proofErr w:type="spellEnd"/>
      <w:r w:rsidRPr="00A30897">
        <w:rPr>
          <w:rFonts w:ascii="Times New Roman" w:eastAsia="Times New Roman" w:hAnsi="Times New Roman" w:cs="Times New Roman"/>
          <w:color w:val="0F243E" w:themeColor="text2" w:themeShade="80"/>
          <w:sz w:val="24"/>
          <w:szCs w:val="24"/>
        </w:rPr>
        <w:t xml:space="preserve"> khởi. Hành giả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sát</w:t>
      </w:r>
      <w:proofErr w:type="spellEnd"/>
      <w:r w:rsidRPr="00A30897">
        <w:rPr>
          <w:rFonts w:ascii="Times New Roman" w:eastAsia="Times New Roman" w:hAnsi="Times New Roman" w:cs="Times New Roman"/>
          <w:color w:val="0F243E" w:themeColor="text2" w:themeShade="80"/>
          <w:sz w:val="24"/>
          <w:szCs w:val="24"/>
        </w:rPr>
        <w:t xml:space="preserve"> thấy </w:t>
      </w:r>
      <w:proofErr w:type="spellStart"/>
      <w:r w:rsidRPr="00A30897">
        <w:rPr>
          <w:rFonts w:ascii="Times New Roman" w:eastAsia="Times New Roman" w:hAnsi="Times New Roman" w:cs="Times New Roman"/>
          <w:color w:val="0F243E" w:themeColor="text2" w:themeShade="80"/>
          <w:sz w:val="24"/>
          <w:szCs w:val="24"/>
        </w:rPr>
        <w:t>tất</w:t>
      </w:r>
      <w:proofErr w:type="spellEnd"/>
      <w:r w:rsidRPr="00A30897">
        <w:rPr>
          <w:rFonts w:ascii="Times New Roman" w:eastAsia="Times New Roman" w:hAnsi="Times New Roman" w:cs="Times New Roman"/>
          <w:color w:val="0F243E" w:themeColor="text2" w:themeShade="80"/>
          <w:sz w:val="24"/>
          <w:szCs w:val="24"/>
        </w:rPr>
        <w:t xml:space="preserve"> cả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sanh cùng mình </w:t>
      </w:r>
      <w:proofErr w:type="spellStart"/>
      <w:r w:rsidRPr="00A30897">
        <w:rPr>
          <w:rFonts w:ascii="Times New Roman" w:eastAsia="Times New Roman" w:hAnsi="Times New Roman" w:cs="Times New Roman"/>
          <w:color w:val="0F243E" w:themeColor="text2" w:themeShade="80"/>
          <w:sz w:val="24"/>
          <w:szCs w:val="24"/>
        </w:rPr>
        <w:t>đều</w:t>
      </w:r>
      <w:proofErr w:type="spellEnd"/>
      <w:r w:rsidRPr="00A30897">
        <w:rPr>
          <w:rFonts w:ascii="Times New Roman" w:eastAsia="Times New Roman" w:hAnsi="Times New Roman" w:cs="Times New Roman"/>
          <w:color w:val="0F243E" w:themeColor="text2" w:themeShade="80"/>
          <w:sz w:val="24"/>
          <w:szCs w:val="24"/>
        </w:rPr>
        <w:t xml:space="preserve"> đồng một “</w:t>
      </w:r>
      <w:proofErr w:type="spellStart"/>
      <w:r w:rsidRPr="00A30897">
        <w:rPr>
          <w:rFonts w:ascii="Times New Roman" w:eastAsia="Times New Roman" w:hAnsi="Times New Roman" w:cs="Times New Roman"/>
          <w:color w:val="0F243E" w:themeColor="text2" w:themeShade="80"/>
          <w:sz w:val="24"/>
          <w:szCs w:val="24"/>
        </w:rPr>
        <w:t>pháp</w:t>
      </w:r>
      <w:proofErr w:type="spellEnd"/>
      <w:r w:rsidRPr="00A30897">
        <w:rPr>
          <w:rFonts w:ascii="Times New Roman" w:eastAsia="Times New Roman" w:hAnsi="Times New Roman" w:cs="Times New Roman"/>
          <w:color w:val="0F243E" w:themeColor="text2" w:themeShade="80"/>
          <w:sz w:val="24"/>
          <w:szCs w:val="24"/>
        </w:rPr>
        <w:t xml:space="preserve"> giới </w:t>
      </w:r>
      <w:proofErr w:type="spellStart"/>
      <w:proofErr w:type="gramStart"/>
      <w:r w:rsidRPr="00A30897">
        <w:rPr>
          <w:rFonts w:ascii="Times New Roman" w:eastAsia="Times New Roman" w:hAnsi="Times New Roman" w:cs="Times New Roman"/>
          <w:color w:val="0F243E" w:themeColor="text2" w:themeShade="80"/>
          <w:sz w:val="24"/>
          <w:szCs w:val="24"/>
        </w:rPr>
        <w:t>tánh</w:t>
      </w:r>
      <w:proofErr w:type="spellEnd"/>
      <w:r w:rsidRPr="00A30897">
        <w:rPr>
          <w:rFonts w:ascii="Times New Roman" w:eastAsia="Times New Roman" w:hAnsi="Times New Roman" w:cs="Times New Roman"/>
          <w:color w:val="0F243E" w:themeColor="text2" w:themeShade="80"/>
          <w:sz w:val="24"/>
          <w:szCs w:val="24"/>
        </w:rPr>
        <w:t>”(</w:t>
      </w:r>
      <w:proofErr w:type="gramEnd"/>
      <w:r w:rsidRPr="00A30897">
        <w:rPr>
          <w:rFonts w:ascii="Times New Roman" w:eastAsia="Times New Roman" w:hAnsi="Times New Roman" w:cs="Times New Roman"/>
          <w:color w:val="0F243E" w:themeColor="text2" w:themeShade="80"/>
          <w:sz w:val="24"/>
          <w:szCs w:val="24"/>
        </w:rPr>
        <w:t xml:space="preserve">bản </w:t>
      </w:r>
      <w:proofErr w:type="spellStart"/>
      <w:r w:rsidRPr="00A30897">
        <w:rPr>
          <w:rFonts w:ascii="Times New Roman" w:eastAsia="Times New Roman" w:hAnsi="Times New Roman" w:cs="Times New Roman"/>
          <w:color w:val="0F243E" w:themeColor="text2" w:themeShade="80"/>
          <w:sz w:val="24"/>
          <w:szCs w:val="24"/>
        </w:rPr>
        <w:t>tính</w:t>
      </w:r>
      <w:proofErr w:type="spellEnd"/>
      <w:r w:rsidRPr="00A30897">
        <w:rPr>
          <w:rFonts w:ascii="Times New Roman" w:eastAsia="Times New Roman" w:hAnsi="Times New Roman" w:cs="Times New Roman"/>
          <w:color w:val="0F243E" w:themeColor="text2" w:themeShade="80"/>
          <w:sz w:val="24"/>
          <w:szCs w:val="24"/>
        </w:rPr>
        <w:t> của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sinh),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nên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sinh </w:t>
      </w:r>
      <w:proofErr w:type="spellStart"/>
      <w:r w:rsidRPr="00A30897">
        <w:rPr>
          <w:rFonts w:ascii="Times New Roman" w:eastAsia="Times New Roman" w:hAnsi="Times New Roman" w:cs="Times New Roman"/>
          <w:color w:val="0F243E" w:themeColor="text2" w:themeShade="80"/>
          <w:sz w:val="24"/>
          <w:szCs w:val="24"/>
        </w:rPr>
        <w:t>đau</w:t>
      </w:r>
      <w:proofErr w:type="spellEnd"/>
      <w:r w:rsidRPr="00A30897">
        <w:rPr>
          <w:rFonts w:ascii="Times New Roman" w:eastAsia="Times New Roman" w:hAnsi="Times New Roman" w:cs="Times New Roman"/>
          <w:color w:val="0F243E" w:themeColor="text2" w:themeShade="80"/>
          <w:sz w:val="24"/>
          <w:szCs w:val="24"/>
        </w:rPr>
        <w:t xml:space="preserve"> khổ là mình </w:t>
      </w:r>
      <w:proofErr w:type="spellStart"/>
      <w:r w:rsidRPr="00A30897">
        <w:rPr>
          <w:rFonts w:ascii="Times New Roman" w:eastAsia="Times New Roman" w:hAnsi="Times New Roman" w:cs="Times New Roman"/>
          <w:color w:val="0F243E" w:themeColor="text2" w:themeShade="80"/>
          <w:sz w:val="24"/>
          <w:szCs w:val="24"/>
        </w:rPr>
        <w:t>đau</w:t>
      </w:r>
      <w:proofErr w:type="spellEnd"/>
      <w:r w:rsidRPr="00A30897">
        <w:rPr>
          <w:rFonts w:ascii="Times New Roman" w:eastAsia="Times New Roman" w:hAnsi="Times New Roman" w:cs="Times New Roman"/>
          <w:color w:val="0F243E" w:themeColor="text2" w:themeShade="80"/>
          <w:sz w:val="24"/>
          <w:szCs w:val="24"/>
        </w:rPr>
        <w:t xml:space="preserve"> khổ, do đó hành giả khởi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w:t>
      </w:r>
      <w:proofErr w:type="spellStart"/>
      <w:r w:rsidRPr="00A30897">
        <w:rPr>
          <w:rFonts w:ascii="Times New Roman" w:eastAsia="Times New Roman" w:hAnsi="Times New Roman" w:cs="Times New Roman"/>
          <w:color w:val="0F243E" w:themeColor="text2" w:themeShade="80"/>
          <w:sz w:val="24"/>
          <w:szCs w:val="24"/>
        </w:rPr>
        <w:t>cứu</w:t>
      </w:r>
      <w:proofErr w:type="spellEnd"/>
      <w:r w:rsidRPr="00A30897">
        <w:rPr>
          <w:rFonts w:ascii="Times New Roman" w:eastAsia="Times New Roman" w:hAnsi="Times New Roman" w:cs="Times New Roman"/>
          <w:color w:val="0F243E" w:themeColor="text2" w:themeShade="80"/>
          <w:sz w:val="24"/>
          <w:szCs w:val="24"/>
        </w:rPr>
        <w:t xml:space="preserve"> khổ ban vui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tất</w:t>
      </w:r>
      <w:proofErr w:type="spellEnd"/>
      <w:r w:rsidRPr="00A30897">
        <w:rPr>
          <w:rFonts w:ascii="Times New Roman" w:eastAsia="Times New Roman" w:hAnsi="Times New Roman" w:cs="Times New Roman"/>
          <w:color w:val="0F243E" w:themeColor="text2" w:themeShade="80"/>
          <w:sz w:val="24"/>
          <w:szCs w:val="24"/>
        </w:rPr>
        <w:t xml:space="preserve"> cả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sinh. Đến địa vị này, hành giả không còn phân biệt mình với người, không còn phân biệt thân thích hay người ngoài, và chỉ thấy mình và người có cùng bản </w:t>
      </w:r>
      <w:proofErr w:type="spellStart"/>
      <w:r w:rsidRPr="00A30897">
        <w:rPr>
          <w:rFonts w:ascii="Times New Roman" w:eastAsia="Times New Roman" w:hAnsi="Times New Roman" w:cs="Times New Roman"/>
          <w:color w:val="0F243E" w:themeColor="text2" w:themeShade="80"/>
          <w:sz w:val="24"/>
          <w:szCs w:val="24"/>
        </w:rPr>
        <w:t>tánh</w:t>
      </w:r>
      <w:proofErr w:type="spellEnd"/>
      <w:r w:rsidRPr="00A30897">
        <w:rPr>
          <w:rFonts w:ascii="Times New Roman" w:eastAsia="Times New Roman" w:hAnsi="Times New Roman" w:cs="Times New Roman"/>
          <w:color w:val="0F243E" w:themeColor="text2" w:themeShade="80"/>
          <w:sz w:val="24"/>
          <w:szCs w:val="24"/>
        </w:rPr>
        <w:t> (cùng </w:t>
      </w:r>
      <w:proofErr w:type="spellStart"/>
      <w:r w:rsidRPr="00A30897">
        <w:rPr>
          <w:rFonts w:ascii="Times New Roman" w:eastAsia="Times New Roman" w:hAnsi="Times New Roman" w:cs="Times New Roman"/>
          <w:color w:val="0F243E" w:themeColor="text2" w:themeShade="80"/>
          <w:sz w:val="24"/>
          <w:szCs w:val="24"/>
        </w:rPr>
        <w:t>pháp</w:t>
      </w:r>
      <w:proofErr w:type="spellEnd"/>
      <w:r w:rsidRPr="00A30897">
        <w:rPr>
          <w:rFonts w:ascii="Times New Roman" w:eastAsia="Times New Roman" w:hAnsi="Times New Roman" w:cs="Times New Roman"/>
          <w:color w:val="0F243E" w:themeColor="text2" w:themeShade="80"/>
          <w:sz w:val="24"/>
          <w:szCs w:val="24"/>
        </w:rPr>
        <w:t xml:space="preserve"> giới </w:t>
      </w:r>
      <w:proofErr w:type="spellStart"/>
      <w:r w:rsidRPr="00A30897">
        <w:rPr>
          <w:rFonts w:ascii="Times New Roman" w:eastAsia="Times New Roman" w:hAnsi="Times New Roman" w:cs="Times New Roman"/>
          <w:color w:val="0F243E" w:themeColor="text2" w:themeShade="80"/>
          <w:sz w:val="24"/>
          <w:szCs w:val="24"/>
        </w:rPr>
        <w:t>tánh</w:t>
      </w:r>
      <w:proofErr w:type="spellEnd"/>
      <w:r w:rsidRPr="00A30897">
        <w:rPr>
          <w:rFonts w:ascii="Times New Roman" w:eastAsia="Times New Roman" w:hAnsi="Times New Roman" w:cs="Times New Roman"/>
          <w:color w:val="0F243E" w:themeColor="text2" w:themeShade="80"/>
          <w:sz w:val="24"/>
          <w:szCs w:val="24"/>
        </w:rPr>
        <w:t xml:space="preserve">) mà </w:t>
      </w:r>
      <w:proofErr w:type="spellStart"/>
      <w:r w:rsidRPr="00A30897">
        <w:rPr>
          <w:rFonts w:ascii="Times New Roman" w:eastAsia="Times New Roman" w:hAnsi="Times New Roman" w:cs="Times New Roman"/>
          <w:color w:val="0F243E" w:themeColor="text2" w:themeShade="80"/>
          <w:sz w:val="24"/>
          <w:szCs w:val="24"/>
        </w:rPr>
        <w:t>thôi</w:t>
      </w:r>
      <w:proofErr w:type="spellEnd"/>
      <w:r w:rsidRPr="00A30897">
        <w:rPr>
          <w:rFonts w:ascii="Times New Roman" w:eastAsia="Times New Roman" w:hAnsi="Times New Roman" w:cs="Times New Roman"/>
          <w:color w:val="0F243E" w:themeColor="text2" w:themeShade="80"/>
          <w:sz w:val="24"/>
          <w:szCs w:val="24"/>
        </w:rPr>
        <w:t>; các vị </w:t>
      </w:r>
      <w:proofErr w:type="spellStart"/>
      <w:r w:rsidRPr="00A30897">
        <w:rPr>
          <w:rFonts w:ascii="Times New Roman" w:eastAsia="Times New Roman" w:hAnsi="Times New Roman" w:cs="Times New Roman"/>
          <w:color w:val="0F243E" w:themeColor="text2" w:themeShade="80"/>
          <w:sz w:val="24"/>
          <w:szCs w:val="24"/>
        </w:rPr>
        <w:t>Bồ</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Tát</w:t>
      </w:r>
      <w:proofErr w:type="spellEnd"/>
      <w:r w:rsidRPr="00A30897">
        <w:rPr>
          <w:rFonts w:ascii="Times New Roman" w:eastAsia="Times New Roman" w:hAnsi="Times New Roman" w:cs="Times New Roman"/>
          <w:color w:val="0F243E" w:themeColor="text2" w:themeShade="80"/>
          <w:sz w:val="24"/>
          <w:szCs w:val="24"/>
        </w:rPr>
        <w:t> nhận thấy mình và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sinh cùng đồng một bản thể, nên khi </w:t>
      </w:r>
      <w:proofErr w:type="spellStart"/>
      <w:r w:rsidRPr="00A30897">
        <w:rPr>
          <w:rFonts w:ascii="Times New Roman" w:eastAsia="Times New Roman" w:hAnsi="Times New Roman" w:cs="Times New Roman"/>
          <w:color w:val="0F243E" w:themeColor="text2" w:themeShade="80"/>
          <w:sz w:val="24"/>
          <w:szCs w:val="24"/>
        </w:rPr>
        <w:t>cứu</w:t>
      </w:r>
      <w:proofErr w:type="spellEnd"/>
      <w:r w:rsidRPr="00A30897">
        <w:rPr>
          <w:rFonts w:ascii="Times New Roman" w:eastAsia="Times New Roman" w:hAnsi="Times New Roman" w:cs="Times New Roman"/>
          <w:color w:val="0F243E" w:themeColor="text2" w:themeShade="80"/>
          <w:sz w:val="24"/>
          <w:szCs w:val="24"/>
        </w:rPr>
        <w:t xml:space="preserve"> khổ không còn phân biệt người đó là ai, và khi làm cũng không chấp mình đã làm.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sanh có khổ thì </w:t>
      </w:r>
      <w:proofErr w:type="spellStart"/>
      <w:r w:rsidRPr="00A30897">
        <w:rPr>
          <w:rFonts w:ascii="Times New Roman" w:eastAsia="Times New Roman" w:hAnsi="Times New Roman" w:cs="Times New Roman"/>
          <w:color w:val="0F243E" w:themeColor="text2" w:themeShade="80"/>
          <w:sz w:val="24"/>
          <w:szCs w:val="24"/>
        </w:rPr>
        <w:t>Bồ</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Tát</w:t>
      </w:r>
      <w:proofErr w:type="spellEnd"/>
      <w:r w:rsidRPr="00A30897">
        <w:rPr>
          <w:rFonts w:ascii="Times New Roman" w:eastAsia="Times New Roman" w:hAnsi="Times New Roman" w:cs="Times New Roman"/>
          <w:color w:val="0F243E" w:themeColor="text2" w:themeShade="80"/>
          <w:sz w:val="24"/>
          <w:szCs w:val="24"/>
        </w:rPr>
        <w:t> có bi, </w:t>
      </w:r>
      <w:proofErr w:type="spellStart"/>
      <w:r w:rsidRPr="00A30897">
        <w:rPr>
          <w:rFonts w:ascii="Times New Roman" w:eastAsia="Times New Roman" w:hAnsi="Times New Roman" w:cs="Times New Roman"/>
          <w:color w:val="0F243E" w:themeColor="text2" w:themeShade="80"/>
          <w:sz w:val="24"/>
          <w:szCs w:val="24"/>
        </w:rPr>
        <w:t>Bồ</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Tát</w:t>
      </w:r>
      <w:proofErr w:type="spellEnd"/>
      <w:r w:rsidRPr="00A30897">
        <w:rPr>
          <w:rFonts w:ascii="Times New Roman" w:eastAsia="Times New Roman" w:hAnsi="Times New Roman" w:cs="Times New Roman"/>
          <w:color w:val="0F243E" w:themeColor="text2" w:themeShade="80"/>
          <w:sz w:val="24"/>
          <w:szCs w:val="24"/>
        </w:rPr>
        <w:t xml:space="preserve"> đã </w:t>
      </w:r>
      <w:proofErr w:type="spellStart"/>
      <w:r w:rsidRPr="00A30897">
        <w:rPr>
          <w:rFonts w:ascii="Times New Roman" w:eastAsia="Times New Roman" w:hAnsi="Times New Roman" w:cs="Times New Roman"/>
          <w:color w:val="0F243E" w:themeColor="text2" w:themeShade="80"/>
          <w:sz w:val="24"/>
          <w:szCs w:val="24"/>
        </w:rPr>
        <w:t>chứng</w:t>
      </w:r>
      <w:proofErr w:type="spellEnd"/>
      <w:r w:rsidRPr="00A30897">
        <w:rPr>
          <w:rFonts w:ascii="Times New Roman" w:eastAsia="Times New Roman" w:hAnsi="Times New Roman" w:cs="Times New Roman"/>
          <w:color w:val="0F243E" w:themeColor="text2" w:themeShade="80"/>
          <w:sz w:val="24"/>
          <w:szCs w:val="24"/>
        </w:rPr>
        <w:t xml:space="preserve"> “Pháp </w:t>
      </w:r>
      <w:proofErr w:type="spellStart"/>
      <w:r w:rsidRPr="00A30897">
        <w:rPr>
          <w:rFonts w:ascii="Times New Roman" w:eastAsia="Times New Roman" w:hAnsi="Times New Roman" w:cs="Times New Roman"/>
          <w:color w:val="0F243E" w:themeColor="text2" w:themeShade="80"/>
          <w:sz w:val="24"/>
          <w:szCs w:val="24"/>
        </w:rPr>
        <w:t>duyên</w:t>
      </w:r>
      <w:proofErr w:type="spellEnd"/>
      <w:r w:rsidRPr="00A30897">
        <w:rPr>
          <w:rFonts w:ascii="Times New Roman" w:eastAsia="Times New Roman" w:hAnsi="Times New Roman" w:cs="Times New Roman"/>
          <w:color w:val="0F243E" w:themeColor="text2" w:themeShade="80"/>
          <w:sz w:val="24"/>
          <w:szCs w:val="24"/>
        </w:rPr>
        <w:t xml:space="preserve"> từ” chỉ có </w:t>
      </w:r>
      <w:proofErr w:type="spellStart"/>
      <w:r w:rsidRPr="00A30897">
        <w:rPr>
          <w:rFonts w:ascii="Times New Roman" w:eastAsia="Times New Roman" w:hAnsi="Times New Roman" w:cs="Times New Roman"/>
          <w:color w:val="0F243E" w:themeColor="text2" w:themeShade="80"/>
          <w:sz w:val="24"/>
          <w:szCs w:val="24"/>
        </w:rPr>
        <w:t>mục</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đích</w:t>
      </w:r>
      <w:proofErr w:type="spellEnd"/>
      <w:r w:rsidRPr="00A30897">
        <w:rPr>
          <w:rFonts w:ascii="Times New Roman" w:eastAsia="Times New Roman" w:hAnsi="Times New Roman" w:cs="Times New Roman"/>
          <w:color w:val="0F243E" w:themeColor="text2" w:themeShade="80"/>
          <w:sz w:val="24"/>
          <w:szCs w:val="24"/>
        </w:rPr>
        <w:t xml:space="preserve"> làm </w:t>
      </w:r>
      <w:proofErr w:type="spellStart"/>
      <w:r w:rsidRPr="00A30897">
        <w:rPr>
          <w:rFonts w:ascii="Times New Roman" w:eastAsia="Times New Roman" w:hAnsi="Times New Roman" w:cs="Times New Roman"/>
          <w:color w:val="0F243E" w:themeColor="text2" w:themeShade="80"/>
          <w:sz w:val="24"/>
          <w:szCs w:val="24"/>
        </w:rPr>
        <w:t>sao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cho</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sinh hết khổ được vui </w:t>
      </w:r>
      <w:proofErr w:type="spellStart"/>
      <w:r w:rsidRPr="00A30897">
        <w:rPr>
          <w:rFonts w:ascii="Times New Roman" w:eastAsia="Times New Roman" w:hAnsi="Times New Roman" w:cs="Times New Roman"/>
          <w:color w:val="0F243E" w:themeColor="text2" w:themeShade="80"/>
          <w:sz w:val="24"/>
          <w:szCs w:val="24"/>
        </w:rPr>
        <w:t>thôi</w:t>
      </w:r>
      <w:proofErr w:type="spellEnd"/>
      <w:r w:rsidRPr="00A30897">
        <w:rPr>
          <w:rFonts w:ascii="Times New Roman" w:eastAsia="Times New Roman" w:hAnsi="Times New Roman" w:cs="Times New Roman"/>
          <w:color w:val="0F243E" w:themeColor="text2" w:themeShade="80"/>
          <w:sz w:val="24"/>
          <w:szCs w:val="24"/>
        </w:rPr>
        <w:t>.</w:t>
      </w:r>
    </w:p>
    <w:p w14:paraId="6572F9E1" w14:textId="77777777" w:rsidR="0058632A" w:rsidRPr="00A30897" w:rsidRDefault="0058632A" w:rsidP="0058632A">
      <w:pPr>
        <w:shd w:val="clear" w:color="auto" w:fill="FFFFFF"/>
        <w:spacing w:before="150" w:after="15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w:t>
      </w:r>
    </w:p>
    <w:p w14:paraId="06E90D8D" w14:textId="77777777" w:rsidR="0058632A" w:rsidRPr="00A30897" w:rsidRDefault="0058632A" w:rsidP="00CD6167">
      <w:pPr>
        <w:shd w:val="clear" w:color="auto" w:fill="FFFFFF"/>
        <w:spacing w:after="0" w:line="240" w:lineRule="auto"/>
        <w:ind w:firstLine="720"/>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b/>
          <w:bCs/>
          <w:color w:val="0F243E" w:themeColor="text2" w:themeShade="80"/>
          <w:sz w:val="24"/>
          <w:szCs w:val="24"/>
        </w:rPr>
        <w:t xml:space="preserve">3)- </w:t>
      </w:r>
      <w:proofErr w:type="spellStart"/>
      <w:r w:rsidRPr="00A30897">
        <w:rPr>
          <w:rFonts w:ascii="Times New Roman" w:eastAsia="Times New Roman" w:hAnsi="Times New Roman" w:cs="Times New Roman"/>
          <w:b/>
          <w:bCs/>
          <w:color w:val="0F243E" w:themeColor="text2" w:themeShade="80"/>
          <w:sz w:val="24"/>
          <w:szCs w:val="24"/>
        </w:rPr>
        <w:t>Quán</w:t>
      </w:r>
      <w:proofErr w:type="spellEnd"/>
      <w:r w:rsidRPr="00A30897">
        <w:rPr>
          <w:rFonts w:ascii="Times New Roman" w:eastAsia="Times New Roman" w:hAnsi="Times New Roman" w:cs="Times New Roman"/>
          <w:b/>
          <w:bCs/>
          <w:color w:val="0F243E" w:themeColor="text2" w:themeShade="80"/>
          <w:sz w:val="24"/>
          <w:szCs w:val="24"/>
        </w:rPr>
        <w:t xml:space="preserve"> Vô </w:t>
      </w:r>
      <w:proofErr w:type="spellStart"/>
      <w:r w:rsidRPr="00A30897">
        <w:rPr>
          <w:rFonts w:ascii="Times New Roman" w:eastAsia="Times New Roman" w:hAnsi="Times New Roman" w:cs="Times New Roman"/>
          <w:b/>
          <w:bCs/>
          <w:color w:val="0F243E" w:themeColor="text2" w:themeShade="80"/>
          <w:sz w:val="24"/>
          <w:szCs w:val="24"/>
        </w:rPr>
        <w:t>duyên</w:t>
      </w:r>
      <w:proofErr w:type="spellEnd"/>
      <w:r w:rsidRPr="00A30897">
        <w:rPr>
          <w:rFonts w:ascii="Times New Roman" w:eastAsia="Times New Roman" w:hAnsi="Times New Roman" w:cs="Times New Roman"/>
          <w:b/>
          <w:bCs/>
          <w:color w:val="0F243E" w:themeColor="text2" w:themeShade="80"/>
          <w:sz w:val="24"/>
          <w:szCs w:val="24"/>
        </w:rPr>
        <w:t xml:space="preserve"> từ</w:t>
      </w:r>
      <w:r w:rsidRPr="00A30897">
        <w:rPr>
          <w:rFonts w:ascii="Times New Roman" w:eastAsia="Times New Roman" w:hAnsi="Times New Roman" w:cs="Times New Roman"/>
          <w:color w:val="0F243E" w:themeColor="text2" w:themeShade="80"/>
          <w:sz w:val="24"/>
          <w:szCs w:val="24"/>
        </w:rPr>
        <w:t xml:space="preserve"> (không </w:t>
      </w:r>
      <w:proofErr w:type="spellStart"/>
      <w:r w:rsidRPr="00A30897">
        <w:rPr>
          <w:rFonts w:ascii="Times New Roman" w:eastAsia="Times New Roman" w:hAnsi="Times New Roman" w:cs="Times New Roman"/>
          <w:color w:val="0F243E" w:themeColor="text2" w:themeShade="80"/>
          <w:sz w:val="24"/>
          <w:szCs w:val="24"/>
        </w:rPr>
        <w:t>cần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duyên</w:t>
      </w:r>
      <w:proofErr w:type="spellEnd"/>
      <w:r w:rsidRPr="00A30897">
        <w:rPr>
          <w:rFonts w:ascii="Times New Roman" w:eastAsia="Times New Roman" w:hAnsi="Times New Roman" w:cs="Times New Roman"/>
          <w:color w:val="0F243E" w:themeColor="text2" w:themeShade="80"/>
          <w:sz w:val="24"/>
          <w:szCs w:val="24"/>
        </w:rPr>
        <w:t> vẫn có từ):</w:t>
      </w:r>
    </w:p>
    <w:p w14:paraId="35B9986A"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xml:space="preserve"> Loại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này </w:t>
      </w:r>
      <w:proofErr w:type="spellStart"/>
      <w:r w:rsidRPr="00A30897">
        <w:rPr>
          <w:rFonts w:ascii="Times New Roman" w:eastAsia="Times New Roman" w:hAnsi="Times New Roman" w:cs="Times New Roman"/>
          <w:color w:val="0F243E" w:themeColor="text2" w:themeShade="80"/>
          <w:sz w:val="24"/>
          <w:szCs w:val="24"/>
        </w:rPr>
        <w:t>rất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cao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siêu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rất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khó</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thực</w:t>
      </w:r>
      <w:proofErr w:type="spellEnd"/>
      <w:r w:rsidRPr="00A30897">
        <w:rPr>
          <w:rFonts w:ascii="Times New Roman" w:eastAsia="Times New Roman" w:hAnsi="Times New Roman" w:cs="Times New Roman"/>
          <w:color w:val="0F243E" w:themeColor="text2" w:themeShade="80"/>
          <w:sz w:val="24"/>
          <w:szCs w:val="24"/>
        </w:rPr>
        <w:t xml:space="preserve"> hành, Vô </w:t>
      </w:r>
      <w:proofErr w:type="spellStart"/>
      <w:r w:rsidRPr="00A30897">
        <w:rPr>
          <w:rFonts w:ascii="Times New Roman" w:eastAsia="Times New Roman" w:hAnsi="Times New Roman" w:cs="Times New Roman"/>
          <w:color w:val="0F243E" w:themeColor="text2" w:themeShade="80"/>
          <w:sz w:val="24"/>
          <w:szCs w:val="24"/>
        </w:rPr>
        <w:t>duyên</w:t>
      </w:r>
      <w:proofErr w:type="spellEnd"/>
      <w:r w:rsidRPr="00A30897">
        <w:rPr>
          <w:rFonts w:ascii="Times New Roman" w:eastAsia="Times New Roman" w:hAnsi="Times New Roman" w:cs="Times New Roman"/>
          <w:color w:val="0F243E" w:themeColor="text2" w:themeShade="80"/>
          <w:sz w:val="24"/>
          <w:szCs w:val="24"/>
        </w:rPr>
        <w:t xml:space="preserve"> từ là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không có </w:t>
      </w:r>
      <w:proofErr w:type="spellStart"/>
      <w:r w:rsidRPr="00A30897">
        <w:rPr>
          <w:rFonts w:ascii="Times New Roman" w:eastAsia="Times New Roman" w:hAnsi="Times New Roman" w:cs="Times New Roman"/>
          <w:color w:val="0F243E" w:themeColor="text2" w:themeShade="80"/>
          <w:sz w:val="24"/>
          <w:szCs w:val="24"/>
        </w:rPr>
        <w:t>tâm</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năng</w:t>
      </w:r>
      <w:proofErr w:type="spellEnd"/>
      <w:r w:rsidRPr="00A30897">
        <w:rPr>
          <w:rFonts w:ascii="Times New Roman" w:eastAsia="Times New Roman" w:hAnsi="Times New Roman" w:cs="Times New Roman"/>
          <w:color w:val="0F243E" w:themeColor="text2" w:themeShade="80"/>
          <w:sz w:val="24"/>
          <w:szCs w:val="24"/>
        </w:rPr>
        <w:t xml:space="preserve"> (làm) </w:t>
      </w:r>
      <w:proofErr w:type="spellStart"/>
      <w:r w:rsidRPr="00A30897">
        <w:rPr>
          <w:rFonts w:ascii="Times New Roman" w:eastAsia="Times New Roman" w:hAnsi="Times New Roman" w:cs="Times New Roman"/>
          <w:color w:val="0F243E" w:themeColor="text2" w:themeShade="80"/>
          <w:sz w:val="24"/>
          <w:szCs w:val="24"/>
        </w:rPr>
        <w:t>duyên</w:t>
      </w:r>
      <w:proofErr w:type="spellEnd"/>
      <w:r w:rsidRPr="00A30897">
        <w:rPr>
          <w:rFonts w:ascii="Times New Roman" w:eastAsia="Times New Roman" w:hAnsi="Times New Roman" w:cs="Times New Roman"/>
          <w:color w:val="0F243E" w:themeColor="text2" w:themeShade="80"/>
          <w:sz w:val="24"/>
          <w:szCs w:val="24"/>
        </w:rPr>
        <w:t xml:space="preserve"> và cảnh bị (được) </w:t>
      </w:r>
      <w:proofErr w:type="spellStart"/>
      <w:r w:rsidRPr="00A30897">
        <w:rPr>
          <w:rFonts w:ascii="Times New Roman" w:eastAsia="Times New Roman" w:hAnsi="Times New Roman" w:cs="Times New Roman"/>
          <w:color w:val="0F243E" w:themeColor="text2" w:themeShade="80"/>
          <w:sz w:val="24"/>
          <w:szCs w:val="24"/>
        </w:rPr>
        <w:t>duyên</w:t>
      </w:r>
      <w:proofErr w:type="spellEnd"/>
      <w:r w:rsidRPr="00A30897">
        <w:rPr>
          <w:rFonts w:ascii="Times New Roman" w:eastAsia="Times New Roman" w:hAnsi="Times New Roman" w:cs="Times New Roman"/>
          <w:color w:val="0F243E" w:themeColor="text2" w:themeShade="80"/>
          <w:sz w:val="24"/>
          <w:szCs w:val="24"/>
        </w:rPr>
        <w:t xml:space="preserve">, không dụng công đối </w:t>
      </w:r>
      <w:proofErr w:type="spellStart"/>
      <w:r w:rsidRPr="00A30897">
        <w:rPr>
          <w:rFonts w:ascii="Times New Roman" w:eastAsia="Times New Roman" w:hAnsi="Times New Roman" w:cs="Times New Roman"/>
          <w:color w:val="0F243E" w:themeColor="text2" w:themeShade="80"/>
          <w:sz w:val="24"/>
          <w:szCs w:val="24"/>
        </w:rPr>
        <w:t>đãi</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giữa</w:t>
      </w:r>
      <w:proofErr w:type="spellEnd"/>
      <w:r w:rsidRPr="00A30897">
        <w:rPr>
          <w:rFonts w:ascii="Times New Roman" w:eastAsia="Times New Roman" w:hAnsi="Times New Roman" w:cs="Times New Roman"/>
          <w:color w:val="0F243E" w:themeColor="text2" w:themeShade="80"/>
          <w:sz w:val="24"/>
          <w:szCs w:val="24"/>
        </w:rPr>
        <w:t xml:space="preserve"> mình và người;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đã </w:t>
      </w:r>
      <w:proofErr w:type="spellStart"/>
      <w:r w:rsidRPr="00A30897">
        <w:rPr>
          <w:rFonts w:ascii="Times New Roman" w:eastAsia="Times New Roman" w:hAnsi="Times New Roman" w:cs="Times New Roman"/>
          <w:color w:val="0F243E" w:themeColor="text2" w:themeShade="80"/>
          <w:sz w:val="24"/>
          <w:szCs w:val="24"/>
        </w:rPr>
        <w:t>sẵn</w:t>
      </w:r>
      <w:proofErr w:type="spellEnd"/>
      <w:r w:rsidRPr="00A30897">
        <w:rPr>
          <w:rFonts w:ascii="Times New Roman" w:eastAsia="Times New Roman" w:hAnsi="Times New Roman" w:cs="Times New Roman"/>
          <w:color w:val="0F243E" w:themeColor="text2" w:themeShade="80"/>
          <w:sz w:val="24"/>
          <w:szCs w:val="24"/>
        </w:rPr>
        <w:t xml:space="preserve">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trong thể </w:t>
      </w:r>
      <w:proofErr w:type="spellStart"/>
      <w:r w:rsidRPr="00A30897">
        <w:rPr>
          <w:rFonts w:ascii="Times New Roman" w:eastAsia="Times New Roman" w:hAnsi="Times New Roman" w:cs="Times New Roman"/>
          <w:color w:val="0F243E" w:themeColor="text2" w:themeShade="80"/>
          <w:sz w:val="24"/>
          <w:szCs w:val="24"/>
        </w:rPr>
        <w:t>tánh</w:t>
      </w:r>
      <w:proofErr w:type="spellEnd"/>
      <w:r w:rsidRPr="00A30897">
        <w:rPr>
          <w:rFonts w:ascii="Times New Roman" w:eastAsia="Times New Roman" w:hAnsi="Times New Roman" w:cs="Times New Roman"/>
          <w:color w:val="0F243E" w:themeColor="text2" w:themeShade="80"/>
          <w:sz w:val="24"/>
          <w:szCs w:val="24"/>
        </w:rPr>
        <w:t xml:space="preserve"> (Phật </w:t>
      </w:r>
      <w:proofErr w:type="spellStart"/>
      <w:r w:rsidRPr="00A30897">
        <w:rPr>
          <w:rFonts w:ascii="Times New Roman" w:eastAsia="Times New Roman" w:hAnsi="Times New Roman" w:cs="Times New Roman"/>
          <w:color w:val="0F243E" w:themeColor="text2" w:themeShade="80"/>
          <w:sz w:val="24"/>
          <w:szCs w:val="24"/>
        </w:rPr>
        <w:t>tính</w:t>
      </w:r>
      <w:proofErr w:type="spellEnd"/>
      <w:r w:rsidRPr="00A30897">
        <w:rPr>
          <w:rFonts w:ascii="Times New Roman" w:eastAsia="Times New Roman" w:hAnsi="Times New Roman" w:cs="Times New Roman"/>
          <w:color w:val="0F243E" w:themeColor="text2" w:themeShade="80"/>
          <w:sz w:val="24"/>
          <w:szCs w:val="24"/>
        </w:rPr>
        <w:t xml:space="preserve">), nó </w:t>
      </w:r>
      <w:proofErr w:type="spellStart"/>
      <w:r w:rsidRPr="00A30897">
        <w:rPr>
          <w:rFonts w:ascii="Times New Roman" w:eastAsia="Times New Roman" w:hAnsi="Times New Roman" w:cs="Times New Roman"/>
          <w:color w:val="0F243E" w:themeColor="text2" w:themeShade="80"/>
          <w:sz w:val="24"/>
          <w:szCs w:val="24"/>
        </w:rPr>
        <w:t>sẵn</w:t>
      </w:r>
      <w:proofErr w:type="spellEnd"/>
      <w:r w:rsidRPr="00A30897">
        <w:rPr>
          <w:rFonts w:ascii="Times New Roman" w:eastAsia="Times New Roman" w:hAnsi="Times New Roman" w:cs="Times New Roman"/>
          <w:color w:val="0F243E" w:themeColor="text2" w:themeShade="80"/>
          <w:sz w:val="24"/>
          <w:szCs w:val="24"/>
        </w:rPr>
        <w:t xml:space="preserve">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lan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tràn</w:t>
      </w:r>
      <w:proofErr w:type="spellEnd"/>
      <w:r w:rsidRPr="00A30897">
        <w:rPr>
          <w:rFonts w:ascii="Times New Roman" w:eastAsia="Times New Roman" w:hAnsi="Times New Roman" w:cs="Times New Roman"/>
          <w:color w:val="0F243E" w:themeColor="text2" w:themeShade="80"/>
          <w:sz w:val="24"/>
          <w:szCs w:val="24"/>
        </w:rPr>
        <w:t> bao la </w:t>
      </w:r>
      <w:proofErr w:type="spellStart"/>
      <w:r w:rsidRPr="00A30897">
        <w:rPr>
          <w:rFonts w:ascii="Times New Roman" w:eastAsia="Times New Roman" w:hAnsi="Times New Roman" w:cs="Times New Roman"/>
          <w:color w:val="0F243E" w:themeColor="text2" w:themeShade="80"/>
          <w:sz w:val="24"/>
          <w:szCs w:val="24"/>
        </w:rPr>
        <w:t>trùm</w:t>
      </w:r>
      <w:proofErr w:type="spellEnd"/>
      <w:r w:rsidRPr="00A30897">
        <w:rPr>
          <w:rFonts w:ascii="Times New Roman" w:eastAsia="Times New Roman" w:hAnsi="Times New Roman" w:cs="Times New Roman"/>
          <w:color w:val="0F243E" w:themeColor="text2" w:themeShade="80"/>
          <w:sz w:val="24"/>
          <w:szCs w:val="24"/>
        </w:rPr>
        <w:t xml:space="preserve"> khắp, không </w:t>
      </w:r>
      <w:proofErr w:type="spellStart"/>
      <w:r w:rsidRPr="00A30897">
        <w:rPr>
          <w:rFonts w:ascii="Times New Roman" w:eastAsia="Times New Roman" w:hAnsi="Times New Roman" w:cs="Times New Roman"/>
          <w:color w:val="0F243E" w:themeColor="text2" w:themeShade="80"/>
          <w:sz w:val="24"/>
          <w:szCs w:val="24"/>
        </w:rPr>
        <w:t>chọn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lựa</w:t>
      </w:r>
      <w:proofErr w:type="spellEnd"/>
      <w:r w:rsidRPr="00A30897">
        <w:rPr>
          <w:rFonts w:ascii="Times New Roman" w:eastAsia="Times New Roman" w:hAnsi="Times New Roman" w:cs="Times New Roman"/>
          <w:color w:val="0F243E" w:themeColor="text2" w:themeShade="80"/>
          <w:sz w:val="24"/>
          <w:szCs w:val="24"/>
        </w:rPr>
        <w:t xml:space="preserve"> phân biệt. </w:t>
      </w:r>
      <w:proofErr w:type="spellStart"/>
      <w:r w:rsidRPr="00A30897">
        <w:rPr>
          <w:rFonts w:ascii="Times New Roman" w:eastAsia="Times New Roman" w:hAnsi="Times New Roman" w:cs="Times New Roman"/>
          <w:color w:val="0F243E" w:themeColor="text2" w:themeShade="80"/>
          <w:sz w:val="24"/>
          <w:szCs w:val="24"/>
        </w:rPr>
        <w:t>Hễ</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sinh có </w:t>
      </w:r>
      <w:proofErr w:type="spellStart"/>
      <w:r w:rsidRPr="00A30897">
        <w:rPr>
          <w:rFonts w:ascii="Times New Roman" w:eastAsia="Times New Roman" w:hAnsi="Times New Roman" w:cs="Times New Roman"/>
          <w:color w:val="0F243E" w:themeColor="text2" w:themeShade="80"/>
          <w:sz w:val="24"/>
          <w:szCs w:val="24"/>
        </w:rPr>
        <w:t>nhu</w:t>
      </w:r>
      <w:proofErr w:type="spellEnd"/>
      <w:r w:rsidRPr="00A30897">
        <w:rPr>
          <w:rFonts w:ascii="Times New Roman" w:eastAsia="Times New Roman" w:hAnsi="Times New Roman" w:cs="Times New Roman"/>
          <w:color w:val="0F243E" w:themeColor="text2" w:themeShade="80"/>
          <w:sz w:val="24"/>
          <w:szCs w:val="24"/>
        </w:rPr>
        <w:t xml:space="preserve"> cầu là có </w:t>
      </w:r>
      <w:proofErr w:type="spellStart"/>
      <w:r w:rsidRPr="00A30897">
        <w:rPr>
          <w:rFonts w:ascii="Times New Roman" w:eastAsia="Times New Roman" w:hAnsi="Times New Roman" w:cs="Times New Roman"/>
          <w:color w:val="0F243E" w:themeColor="text2" w:themeShade="80"/>
          <w:sz w:val="24"/>
          <w:szCs w:val="24"/>
        </w:rPr>
        <w:t>đáp</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ứng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ngay</w:t>
      </w:r>
      <w:proofErr w:type="spellEnd"/>
      <w:r w:rsidRPr="00A30897">
        <w:rPr>
          <w:rFonts w:ascii="Times New Roman" w:eastAsia="Times New Roman" w:hAnsi="Times New Roman" w:cs="Times New Roman"/>
          <w:color w:val="0F243E" w:themeColor="text2" w:themeShade="80"/>
          <w:sz w:val="24"/>
          <w:szCs w:val="24"/>
        </w:rPr>
        <w:t xml:space="preserve"> như tình </w:t>
      </w:r>
      <w:proofErr w:type="spellStart"/>
      <w:r w:rsidRPr="00A30897">
        <w:rPr>
          <w:rFonts w:ascii="Times New Roman" w:eastAsia="Times New Roman" w:hAnsi="Times New Roman" w:cs="Times New Roman"/>
          <w:color w:val="0F243E" w:themeColor="text2" w:themeShade="80"/>
          <w:sz w:val="24"/>
          <w:szCs w:val="24"/>
        </w:rPr>
        <w:t>thiêng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liêng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giữa</w:t>
      </w:r>
      <w:proofErr w:type="spellEnd"/>
      <w:r w:rsidRPr="00A30897">
        <w:rPr>
          <w:rFonts w:ascii="Times New Roman" w:eastAsia="Times New Roman" w:hAnsi="Times New Roman" w:cs="Times New Roman"/>
          <w:color w:val="0F243E" w:themeColor="text2" w:themeShade="80"/>
          <w:sz w:val="24"/>
          <w:szCs w:val="24"/>
        </w:rPr>
        <w:t xml:space="preserve"> mẹ và con, cũng như mặt trời mặt </w:t>
      </w:r>
      <w:proofErr w:type="spellStart"/>
      <w:r w:rsidRPr="00A30897">
        <w:rPr>
          <w:rFonts w:ascii="Times New Roman" w:eastAsia="Times New Roman" w:hAnsi="Times New Roman" w:cs="Times New Roman"/>
          <w:color w:val="0F243E" w:themeColor="text2" w:themeShade="80"/>
          <w:sz w:val="24"/>
          <w:szCs w:val="24"/>
        </w:rPr>
        <w:t>trăng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chiếu</w:t>
      </w:r>
      <w:proofErr w:type="spellEnd"/>
      <w:r w:rsidRPr="00A30897">
        <w:rPr>
          <w:rFonts w:ascii="Times New Roman" w:eastAsia="Times New Roman" w:hAnsi="Times New Roman" w:cs="Times New Roman"/>
          <w:color w:val="0F243E" w:themeColor="text2" w:themeShade="80"/>
          <w:sz w:val="24"/>
          <w:szCs w:val="24"/>
        </w:rPr>
        <w:t xml:space="preserve"> soi cùng khắp không </w:t>
      </w:r>
      <w:proofErr w:type="spellStart"/>
      <w:r w:rsidRPr="00A30897">
        <w:rPr>
          <w:rFonts w:ascii="Times New Roman" w:eastAsia="Times New Roman" w:hAnsi="Times New Roman" w:cs="Times New Roman"/>
          <w:color w:val="0F243E" w:themeColor="text2" w:themeShade="80"/>
          <w:sz w:val="24"/>
          <w:szCs w:val="24"/>
        </w:rPr>
        <w:t>chừa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chỗ</w:t>
      </w:r>
      <w:proofErr w:type="spellEnd"/>
      <w:r w:rsidRPr="00A30897">
        <w:rPr>
          <w:rFonts w:ascii="Times New Roman" w:eastAsia="Times New Roman" w:hAnsi="Times New Roman" w:cs="Times New Roman"/>
          <w:color w:val="0F243E" w:themeColor="text2" w:themeShade="80"/>
          <w:sz w:val="24"/>
          <w:szCs w:val="24"/>
        </w:rPr>
        <w:t xml:space="preserve"> nào, sự </w:t>
      </w:r>
      <w:proofErr w:type="spellStart"/>
      <w:r w:rsidRPr="00A30897">
        <w:rPr>
          <w:rFonts w:ascii="Times New Roman" w:eastAsia="Times New Roman" w:hAnsi="Times New Roman" w:cs="Times New Roman"/>
          <w:color w:val="0F243E" w:themeColor="text2" w:themeShade="80"/>
          <w:sz w:val="24"/>
          <w:szCs w:val="24"/>
        </w:rPr>
        <w:t>chiếu</w:t>
      </w:r>
      <w:proofErr w:type="spellEnd"/>
      <w:r w:rsidRPr="00A30897">
        <w:rPr>
          <w:rFonts w:ascii="Times New Roman" w:eastAsia="Times New Roman" w:hAnsi="Times New Roman" w:cs="Times New Roman"/>
          <w:color w:val="0F243E" w:themeColor="text2" w:themeShade="80"/>
          <w:sz w:val="24"/>
          <w:szCs w:val="24"/>
        </w:rPr>
        <w:t xml:space="preserve"> soi vô tư, không thiên </w:t>
      </w:r>
      <w:proofErr w:type="spellStart"/>
      <w:r w:rsidRPr="00A30897">
        <w:rPr>
          <w:rFonts w:ascii="Times New Roman" w:eastAsia="Times New Roman" w:hAnsi="Times New Roman" w:cs="Times New Roman"/>
          <w:color w:val="0F243E" w:themeColor="text2" w:themeShade="80"/>
          <w:sz w:val="24"/>
          <w:szCs w:val="24"/>
        </w:rPr>
        <w:t>lệch</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chọn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lựa</w:t>
      </w:r>
      <w:proofErr w:type="spellEnd"/>
      <w:r w:rsidRPr="00A30897">
        <w:rPr>
          <w:rFonts w:ascii="Times New Roman" w:eastAsia="Times New Roman" w:hAnsi="Times New Roman" w:cs="Times New Roman"/>
          <w:color w:val="0F243E" w:themeColor="text2" w:themeShade="80"/>
          <w:sz w:val="24"/>
          <w:szCs w:val="24"/>
        </w:rPr>
        <w:t>, không phân biệt </w:t>
      </w:r>
      <w:proofErr w:type="spellStart"/>
      <w:r w:rsidRPr="00A30897">
        <w:rPr>
          <w:rFonts w:ascii="Times New Roman" w:eastAsia="Times New Roman" w:hAnsi="Times New Roman" w:cs="Times New Roman"/>
          <w:color w:val="0F243E" w:themeColor="text2" w:themeShade="80"/>
          <w:sz w:val="24"/>
          <w:szCs w:val="24"/>
        </w:rPr>
        <w:t>chỗ</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dơ</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sạch</w:t>
      </w:r>
      <w:proofErr w:type="spellEnd"/>
      <w:r w:rsidRPr="00A30897">
        <w:rPr>
          <w:rFonts w:ascii="Times New Roman" w:eastAsia="Times New Roman" w:hAnsi="Times New Roman" w:cs="Times New Roman"/>
          <w:color w:val="0F243E" w:themeColor="text2" w:themeShade="80"/>
          <w:sz w:val="24"/>
          <w:szCs w:val="24"/>
        </w:rPr>
        <w:t xml:space="preserve">, nơi </w:t>
      </w:r>
      <w:proofErr w:type="spellStart"/>
      <w:r w:rsidRPr="00A30897">
        <w:rPr>
          <w:rFonts w:ascii="Times New Roman" w:eastAsia="Times New Roman" w:hAnsi="Times New Roman" w:cs="Times New Roman"/>
          <w:color w:val="0F243E" w:themeColor="text2" w:themeShade="80"/>
          <w:sz w:val="24"/>
          <w:szCs w:val="24"/>
        </w:rPr>
        <w:t>cao</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thấp</w:t>
      </w:r>
      <w:proofErr w:type="spellEnd"/>
      <w:r w:rsidRPr="00A30897">
        <w:rPr>
          <w:rFonts w:ascii="Times New Roman" w:eastAsia="Times New Roman" w:hAnsi="Times New Roman" w:cs="Times New Roman"/>
          <w:color w:val="0F243E" w:themeColor="text2" w:themeShade="80"/>
          <w:sz w:val="24"/>
          <w:szCs w:val="24"/>
        </w:rPr>
        <w:t xml:space="preserve">. Tâm từ bi </w:t>
      </w:r>
      <w:proofErr w:type="spellStart"/>
      <w:r w:rsidRPr="00A30897">
        <w:rPr>
          <w:rFonts w:ascii="Times New Roman" w:eastAsia="Times New Roman" w:hAnsi="Times New Roman" w:cs="Times New Roman"/>
          <w:color w:val="0F243E" w:themeColor="text2" w:themeShade="80"/>
          <w:sz w:val="24"/>
          <w:szCs w:val="24"/>
        </w:rPr>
        <w:t>luôn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luôn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sẵn</w:t>
      </w:r>
      <w:proofErr w:type="spellEnd"/>
      <w:r w:rsidRPr="00A30897">
        <w:rPr>
          <w:rFonts w:ascii="Times New Roman" w:eastAsia="Times New Roman" w:hAnsi="Times New Roman" w:cs="Times New Roman"/>
          <w:color w:val="0F243E" w:themeColor="text2" w:themeShade="80"/>
          <w:sz w:val="24"/>
          <w:szCs w:val="24"/>
        </w:rPr>
        <w:t xml:space="preserve">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sanh </w:t>
      </w:r>
      <w:proofErr w:type="spellStart"/>
      <w:r w:rsidRPr="00A30897">
        <w:rPr>
          <w:rFonts w:ascii="Times New Roman" w:eastAsia="Times New Roman" w:hAnsi="Times New Roman" w:cs="Times New Roman"/>
          <w:color w:val="0F243E" w:themeColor="text2" w:themeShade="80"/>
          <w:sz w:val="24"/>
          <w:szCs w:val="24"/>
        </w:rPr>
        <w:t>hễ</w:t>
      </w:r>
      <w:proofErr w:type="spellEnd"/>
      <w:r w:rsidRPr="00A30897">
        <w:rPr>
          <w:rFonts w:ascii="Times New Roman" w:eastAsia="Times New Roman" w:hAnsi="Times New Roman" w:cs="Times New Roman"/>
          <w:color w:val="0F243E" w:themeColor="text2" w:themeShade="80"/>
          <w:sz w:val="24"/>
          <w:szCs w:val="24"/>
        </w:rPr>
        <w:t xml:space="preserve"> có </w:t>
      </w:r>
      <w:proofErr w:type="spellStart"/>
      <w:r w:rsidRPr="00A30897">
        <w:rPr>
          <w:rFonts w:ascii="Times New Roman" w:eastAsia="Times New Roman" w:hAnsi="Times New Roman" w:cs="Times New Roman"/>
          <w:color w:val="0F243E" w:themeColor="text2" w:themeShade="80"/>
          <w:sz w:val="24"/>
          <w:szCs w:val="24"/>
        </w:rPr>
        <w:t>cảm</w:t>
      </w:r>
      <w:proofErr w:type="spellEnd"/>
      <w:r w:rsidRPr="00A30897">
        <w:rPr>
          <w:rFonts w:ascii="Times New Roman" w:eastAsia="Times New Roman" w:hAnsi="Times New Roman" w:cs="Times New Roman"/>
          <w:color w:val="0F243E" w:themeColor="text2" w:themeShade="80"/>
          <w:sz w:val="24"/>
          <w:szCs w:val="24"/>
        </w:rPr>
        <w:t xml:space="preserve"> cầu là có </w:t>
      </w:r>
      <w:proofErr w:type="spellStart"/>
      <w:r w:rsidRPr="00A30897">
        <w:rPr>
          <w:rFonts w:ascii="Times New Roman" w:eastAsia="Times New Roman" w:hAnsi="Times New Roman" w:cs="Times New Roman"/>
          <w:color w:val="0F243E" w:themeColor="text2" w:themeShade="80"/>
          <w:sz w:val="24"/>
          <w:szCs w:val="24"/>
        </w:rPr>
        <w:t>linh</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ứng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đáp</w:t>
      </w:r>
      <w:proofErr w:type="spellEnd"/>
      <w:r w:rsidRPr="00A30897">
        <w:rPr>
          <w:rFonts w:ascii="Times New Roman" w:eastAsia="Times New Roman" w:hAnsi="Times New Roman" w:cs="Times New Roman"/>
          <w:color w:val="0F243E" w:themeColor="text2" w:themeShade="80"/>
          <w:sz w:val="24"/>
          <w:szCs w:val="24"/>
        </w:rPr>
        <w:t xml:space="preserve"> lại.</w:t>
      </w:r>
    </w:p>
    <w:p w14:paraId="2C18EB35" w14:textId="77777777" w:rsidR="0058632A" w:rsidRPr="00A30897" w:rsidRDefault="0058632A" w:rsidP="0058632A">
      <w:pPr>
        <w:shd w:val="clear" w:color="auto" w:fill="FFFFFF"/>
        <w:spacing w:before="150" w:after="15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w:t>
      </w:r>
    </w:p>
    <w:p w14:paraId="53041BC8" w14:textId="77777777" w:rsidR="0058632A" w:rsidRPr="00A30897" w:rsidRDefault="0058632A" w:rsidP="00CD6167">
      <w:pPr>
        <w:shd w:val="clear" w:color="auto" w:fill="FFFFFF"/>
        <w:spacing w:after="0" w:line="240" w:lineRule="auto"/>
        <w:ind w:firstLine="720"/>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b/>
          <w:bCs/>
          <w:color w:val="0F243E" w:themeColor="text2" w:themeShade="80"/>
          <w:sz w:val="24"/>
          <w:szCs w:val="24"/>
        </w:rPr>
        <w:t xml:space="preserve">V). Lợi </w:t>
      </w:r>
      <w:proofErr w:type="spellStart"/>
      <w:r w:rsidRPr="00A30897">
        <w:rPr>
          <w:rFonts w:ascii="Times New Roman" w:eastAsia="Times New Roman" w:hAnsi="Times New Roman" w:cs="Times New Roman"/>
          <w:b/>
          <w:bCs/>
          <w:color w:val="0F243E" w:themeColor="text2" w:themeShade="80"/>
          <w:sz w:val="24"/>
          <w:szCs w:val="24"/>
        </w:rPr>
        <w:t>ích</w:t>
      </w:r>
      <w:proofErr w:type="spellEnd"/>
      <w:r w:rsidRPr="00A30897">
        <w:rPr>
          <w:rFonts w:ascii="Times New Roman" w:eastAsia="Times New Roman" w:hAnsi="Times New Roman" w:cs="Times New Roman"/>
          <w:b/>
          <w:bCs/>
          <w:color w:val="0F243E" w:themeColor="text2" w:themeShade="80"/>
          <w:sz w:val="24"/>
          <w:szCs w:val="24"/>
        </w:rPr>
        <w:t> của </w:t>
      </w:r>
      <w:proofErr w:type="spellStart"/>
      <w:r w:rsidRPr="00A30897">
        <w:rPr>
          <w:rFonts w:ascii="Times New Roman" w:eastAsia="Times New Roman" w:hAnsi="Times New Roman" w:cs="Times New Roman"/>
          <w:b/>
          <w:bCs/>
          <w:color w:val="0F243E" w:themeColor="text2" w:themeShade="80"/>
          <w:sz w:val="24"/>
          <w:szCs w:val="24"/>
        </w:rPr>
        <w:t>quán</w:t>
      </w:r>
      <w:proofErr w:type="spellEnd"/>
      <w:r w:rsidRPr="00A30897">
        <w:rPr>
          <w:rFonts w:ascii="Times New Roman" w:eastAsia="Times New Roman" w:hAnsi="Times New Roman" w:cs="Times New Roman"/>
          <w:b/>
          <w:bCs/>
          <w:color w:val="0F243E" w:themeColor="text2" w:themeShade="80"/>
          <w:sz w:val="24"/>
          <w:szCs w:val="24"/>
        </w:rPr>
        <w:t xml:space="preserve"> Từ Bi:</w:t>
      </w:r>
    </w:p>
    <w:p w14:paraId="5FAAA517"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Người </w:t>
      </w:r>
      <w:proofErr w:type="spellStart"/>
      <w:r w:rsidRPr="00A30897">
        <w:rPr>
          <w:rFonts w:ascii="Times New Roman" w:eastAsia="Times New Roman" w:hAnsi="Times New Roman" w:cs="Times New Roman"/>
          <w:color w:val="0F243E" w:themeColor="text2" w:themeShade="80"/>
          <w:sz w:val="24"/>
          <w:szCs w:val="24"/>
        </w:rPr>
        <w:t>quán</w:t>
      </w:r>
      <w:proofErr w:type="spellEnd"/>
      <w:r w:rsidRPr="00A30897">
        <w:rPr>
          <w:rFonts w:ascii="Times New Roman" w:eastAsia="Times New Roman" w:hAnsi="Times New Roman" w:cs="Times New Roman"/>
          <w:color w:val="0F243E" w:themeColor="text2" w:themeShade="80"/>
          <w:sz w:val="24"/>
          <w:szCs w:val="24"/>
        </w:rPr>
        <w:t xml:space="preserve"> Từ Bi sẽ trừ được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sân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hận</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giận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hờn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bỏ</w:t>
      </w:r>
      <w:proofErr w:type="spellEnd"/>
      <w:r w:rsidRPr="00A30897">
        <w:rPr>
          <w:rFonts w:ascii="Times New Roman" w:eastAsia="Times New Roman" w:hAnsi="Times New Roman" w:cs="Times New Roman"/>
          <w:color w:val="0F243E" w:themeColor="text2" w:themeShade="80"/>
          <w:sz w:val="24"/>
          <w:szCs w:val="24"/>
        </w:rPr>
        <w:t xml:space="preserve"> được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tật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đố</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ganh</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tị</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dẹp</w:t>
      </w:r>
      <w:proofErr w:type="spellEnd"/>
      <w:r w:rsidRPr="00A30897">
        <w:rPr>
          <w:rFonts w:ascii="Times New Roman" w:eastAsia="Times New Roman" w:hAnsi="Times New Roman" w:cs="Times New Roman"/>
          <w:color w:val="0F243E" w:themeColor="text2" w:themeShade="80"/>
          <w:sz w:val="24"/>
          <w:szCs w:val="24"/>
        </w:rPr>
        <w:t xml:space="preserve"> được ngã chấp </w:t>
      </w:r>
      <w:proofErr w:type="spellStart"/>
      <w:r w:rsidRPr="00A30897">
        <w:rPr>
          <w:rFonts w:ascii="Times New Roman" w:eastAsia="Times New Roman" w:hAnsi="Times New Roman" w:cs="Times New Roman"/>
          <w:color w:val="0F243E" w:themeColor="text2" w:themeShade="80"/>
          <w:sz w:val="24"/>
          <w:szCs w:val="24"/>
        </w:rPr>
        <w:t>hẹp</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hòi</w:t>
      </w:r>
      <w:proofErr w:type="spellEnd"/>
      <w:r w:rsidRPr="00A30897">
        <w:rPr>
          <w:rFonts w:ascii="Times New Roman" w:eastAsia="Times New Roman" w:hAnsi="Times New Roman" w:cs="Times New Roman"/>
          <w:color w:val="0F243E" w:themeColor="text2" w:themeShade="80"/>
          <w:sz w:val="24"/>
          <w:szCs w:val="24"/>
        </w:rPr>
        <w:t xml:space="preserve">, và đoàn </w:t>
      </w:r>
      <w:proofErr w:type="spellStart"/>
      <w:r w:rsidRPr="00A30897">
        <w:rPr>
          <w:rFonts w:ascii="Times New Roman" w:eastAsia="Times New Roman" w:hAnsi="Times New Roman" w:cs="Times New Roman"/>
          <w:color w:val="0F243E" w:themeColor="text2" w:themeShade="80"/>
          <w:sz w:val="24"/>
          <w:szCs w:val="24"/>
        </w:rPr>
        <w:t>kết</w:t>
      </w:r>
      <w:proofErr w:type="spellEnd"/>
      <w:r w:rsidRPr="00A30897">
        <w:rPr>
          <w:rFonts w:ascii="Times New Roman" w:eastAsia="Times New Roman" w:hAnsi="Times New Roman" w:cs="Times New Roman"/>
          <w:color w:val="0F243E" w:themeColor="text2" w:themeShade="80"/>
          <w:sz w:val="24"/>
          <w:szCs w:val="24"/>
        </w:rPr>
        <w:t xml:space="preserve"> được với mọi người; mọi người </w:t>
      </w:r>
      <w:proofErr w:type="spellStart"/>
      <w:r w:rsidRPr="00A30897">
        <w:rPr>
          <w:rFonts w:ascii="Times New Roman" w:eastAsia="Times New Roman" w:hAnsi="Times New Roman" w:cs="Times New Roman"/>
          <w:color w:val="0F243E" w:themeColor="text2" w:themeShade="80"/>
          <w:sz w:val="24"/>
          <w:szCs w:val="24"/>
        </w:rPr>
        <w:t>nếu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đều</w:t>
      </w:r>
      <w:proofErr w:type="spellEnd"/>
      <w:r w:rsidRPr="00A30897">
        <w:rPr>
          <w:rFonts w:ascii="Times New Roman" w:eastAsia="Times New Roman" w:hAnsi="Times New Roman" w:cs="Times New Roman"/>
          <w:color w:val="0F243E" w:themeColor="text2" w:themeShade="80"/>
          <w:sz w:val="24"/>
          <w:szCs w:val="24"/>
        </w:rPr>
        <w:t xml:space="preserve"> có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nhân loại sẽ không còn </w:t>
      </w:r>
      <w:proofErr w:type="spellStart"/>
      <w:r w:rsidRPr="00A30897">
        <w:rPr>
          <w:rFonts w:ascii="Times New Roman" w:eastAsia="Times New Roman" w:hAnsi="Times New Roman" w:cs="Times New Roman"/>
          <w:color w:val="0F243E" w:themeColor="text2" w:themeShade="80"/>
          <w:sz w:val="24"/>
          <w:szCs w:val="24"/>
        </w:rPr>
        <w:t>giận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hờn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giữa</w:t>
      </w:r>
      <w:proofErr w:type="spellEnd"/>
      <w:r w:rsidRPr="00A30897">
        <w:rPr>
          <w:rFonts w:ascii="Times New Roman" w:eastAsia="Times New Roman" w:hAnsi="Times New Roman" w:cs="Times New Roman"/>
          <w:color w:val="0F243E" w:themeColor="text2" w:themeShade="80"/>
          <w:sz w:val="24"/>
          <w:szCs w:val="24"/>
        </w:rPr>
        <w:t xml:space="preserve"> người và người, không còn ghét </w:t>
      </w:r>
      <w:proofErr w:type="spellStart"/>
      <w:r w:rsidRPr="00A30897">
        <w:rPr>
          <w:rFonts w:ascii="Times New Roman" w:eastAsia="Times New Roman" w:hAnsi="Times New Roman" w:cs="Times New Roman"/>
          <w:color w:val="0F243E" w:themeColor="text2" w:themeShade="80"/>
          <w:sz w:val="24"/>
          <w:szCs w:val="24"/>
        </w:rPr>
        <w:t>hại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giữa</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chủng</w:t>
      </w:r>
      <w:proofErr w:type="spellEnd"/>
      <w:r w:rsidRPr="00A30897">
        <w:rPr>
          <w:rFonts w:ascii="Times New Roman" w:eastAsia="Times New Roman" w:hAnsi="Times New Roman" w:cs="Times New Roman"/>
          <w:color w:val="0F243E" w:themeColor="text2" w:themeShade="80"/>
          <w:sz w:val="24"/>
          <w:szCs w:val="24"/>
        </w:rPr>
        <w:t xml:space="preserve"> tộc này và </w:t>
      </w:r>
      <w:proofErr w:type="spellStart"/>
      <w:r w:rsidRPr="00A30897">
        <w:rPr>
          <w:rFonts w:ascii="Times New Roman" w:eastAsia="Times New Roman" w:hAnsi="Times New Roman" w:cs="Times New Roman"/>
          <w:color w:val="0F243E" w:themeColor="text2" w:themeShade="80"/>
          <w:sz w:val="24"/>
          <w:szCs w:val="24"/>
        </w:rPr>
        <w:t>chủng</w:t>
      </w:r>
      <w:proofErr w:type="spellEnd"/>
      <w:r w:rsidRPr="00A30897">
        <w:rPr>
          <w:rFonts w:ascii="Times New Roman" w:eastAsia="Times New Roman" w:hAnsi="Times New Roman" w:cs="Times New Roman"/>
          <w:color w:val="0F243E" w:themeColor="text2" w:themeShade="80"/>
          <w:sz w:val="24"/>
          <w:szCs w:val="24"/>
        </w:rPr>
        <w:t xml:space="preserve"> tộc kia, không còn </w:t>
      </w:r>
      <w:proofErr w:type="spellStart"/>
      <w:r w:rsidRPr="00A30897">
        <w:rPr>
          <w:rFonts w:ascii="Times New Roman" w:eastAsia="Times New Roman" w:hAnsi="Times New Roman" w:cs="Times New Roman"/>
          <w:color w:val="0F243E" w:themeColor="text2" w:themeShade="80"/>
          <w:sz w:val="24"/>
          <w:szCs w:val="24"/>
        </w:rPr>
        <w:t>chiến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tranh</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giữa</w:t>
      </w:r>
      <w:proofErr w:type="spellEnd"/>
      <w:r w:rsidRPr="00A30897">
        <w:rPr>
          <w:rFonts w:ascii="Times New Roman" w:eastAsia="Times New Roman" w:hAnsi="Times New Roman" w:cs="Times New Roman"/>
          <w:color w:val="0F243E" w:themeColor="text2" w:themeShade="80"/>
          <w:sz w:val="24"/>
          <w:szCs w:val="24"/>
        </w:rPr>
        <w:t xml:space="preserve"> quốc </w:t>
      </w:r>
      <w:proofErr w:type="spellStart"/>
      <w:r w:rsidRPr="00A30897">
        <w:rPr>
          <w:rFonts w:ascii="Times New Roman" w:eastAsia="Times New Roman" w:hAnsi="Times New Roman" w:cs="Times New Roman"/>
          <w:color w:val="0F243E" w:themeColor="text2" w:themeShade="80"/>
          <w:sz w:val="24"/>
          <w:szCs w:val="24"/>
        </w:rPr>
        <w:t>gia</w:t>
      </w:r>
      <w:proofErr w:type="spellEnd"/>
      <w:r w:rsidRPr="00A30897">
        <w:rPr>
          <w:rFonts w:ascii="Times New Roman" w:eastAsia="Times New Roman" w:hAnsi="Times New Roman" w:cs="Times New Roman"/>
          <w:color w:val="0F243E" w:themeColor="text2" w:themeShade="80"/>
          <w:sz w:val="24"/>
          <w:szCs w:val="24"/>
        </w:rPr>
        <w:t xml:space="preserve"> này với quốc </w:t>
      </w:r>
      <w:proofErr w:type="spellStart"/>
      <w:r w:rsidRPr="00A30897">
        <w:rPr>
          <w:rFonts w:ascii="Times New Roman" w:eastAsia="Times New Roman" w:hAnsi="Times New Roman" w:cs="Times New Roman"/>
          <w:color w:val="0F243E" w:themeColor="text2" w:themeShade="80"/>
          <w:sz w:val="24"/>
          <w:szCs w:val="24"/>
        </w:rPr>
        <w:t>gia</w:t>
      </w:r>
      <w:proofErr w:type="spellEnd"/>
      <w:r w:rsidRPr="00A30897">
        <w:rPr>
          <w:rFonts w:ascii="Times New Roman" w:eastAsia="Times New Roman" w:hAnsi="Times New Roman" w:cs="Times New Roman"/>
          <w:color w:val="0F243E" w:themeColor="text2" w:themeShade="80"/>
          <w:sz w:val="24"/>
          <w:szCs w:val="24"/>
        </w:rPr>
        <w:t xml:space="preserve"> kia </w:t>
      </w:r>
      <w:proofErr w:type="spellStart"/>
      <w:r w:rsidRPr="00A30897">
        <w:rPr>
          <w:rFonts w:ascii="Times New Roman" w:eastAsia="Times New Roman" w:hAnsi="Times New Roman" w:cs="Times New Roman"/>
          <w:color w:val="0F243E" w:themeColor="text2" w:themeShade="80"/>
          <w:sz w:val="24"/>
          <w:szCs w:val="24"/>
        </w:rPr>
        <w:t>v.v</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Mối</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liên</w:t>
      </w:r>
      <w:proofErr w:type="spellEnd"/>
      <w:r w:rsidRPr="00A30897">
        <w:rPr>
          <w:rFonts w:ascii="Times New Roman" w:eastAsia="Times New Roman" w:hAnsi="Times New Roman" w:cs="Times New Roman"/>
          <w:color w:val="0F243E" w:themeColor="text2" w:themeShade="80"/>
          <w:sz w:val="24"/>
          <w:szCs w:val="24"/>
        </w:rPr>
        <w:t xml:space="preserve"> hệ </w:t>
      </w:r>
      <w:proofErr w:type="spellStart"/>
      <w:r w:rsidRPr="00A30897">
        <w:rPr>
          <w:rFonts w:ascii="Times New Roman" w:eastAsia="Times New Roman" w:hAnsi="Times New Roman" w:cs="Times New Roman"/>
          <w:color w:val="0F243E" w:themeColor="text2" w:themeShade="80"/>
          <w:sz w:val="24"/>
          <w:szCs w:val="24"/>
        </w:rPr>
        <w:t>giữa</w:t>
      </w:r>
      <w:proofErr w:type="spellEnd"/>
      <w:r w:rsidRPr="00A30897">
        <w:rPr>
          <w:rFonts w:ascii="Times New Roman" w:eastAsia="Times New Roman" w:hAnsi="Times New Roman" w:cs="Times New Roman"/>
          <w:color w:val="0F243E" w:themeColor="text2" w:themeShade="80"/>
          <w:sz w:val="24"/>
          <w:szCs w:val="24"/>
        </w:rPr>
        <w:t> mọi người, mọi </w:t>
      </w:r>
      <w:proofErr w:type="spellStart"/>
      <w:r w:rsidRPr="00A30897">
        <w:rPr>
          <w:rFonts w:ascii="Times New Roman" w:eastAsia="Times New Roman" w:hAnsi="Times New Roman" w:cs="Times New Roman"/>
          <w:color w:val="0F243E" w:themeColor="text2" w:themeShade="80"/>
          <w:sz w:val="24"/>
          <w:szCs w:val="24"/>
        </w:rPr>
        <w:t>chủng</w:t>
      </w:r>
      <w:proofErr w:type="spellEnd"/>
      <w:r w:rsidRPr="00A30897">
        <w:rPr>
          <w:rFonts w:ascii="Times New Roman" w:eastAsia="Times New Roman" w:hAnsi="Times New Roman" w:cs="Times New Roman"/>
          <w:color w:val="0F243E" w:themeColor="text2" w:themeShade="80"/>
          <w:sz w:val="24"/>
          <w:szCs w:val="24"/>
        </w:rPr>
        <w:t xml:space="preserve"> tộc, mọi nước, mọi </w:t>
      </w:r>
      <w:proofErr w:type="spellStart"/>
      <w:r w:rsidRPr="00A30897">
        <w:rPr>
          <w:rFonts w:ascii="Times New Roman" w:eastAsia="Times New Roman" w:hAnsi="Times New Roman" w:cs="Times New Roman"/>
          <w:color w:val="0F243E" w:themeColor="text2" w:themeShade="80"/>
          <w:sz w:val="24"/>
          <w:szCs w:val="24"/>
        </w:rPr>
        <w:t>tôn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giáo</w:t>
      </w:r>
      <w:proofErr w:type="spellEnd"/>
      <w:r w:rsidRPr="00A30897">
        <w:rPr>
          <w:rFonts w:ascii="Times New Roman" w:eastAsia="Times New Roman" w:hAnsi="Times New Roman" w:cs="Times New Roman"/>
          <w:color w:val="0F243E" w:themeColor="text2" w:themeShade="80"/>
          <w:sz w:val="24"/>
          <w:szCs w:val="24"/>
        </w:rPr>
        <w:t> sẽ được </w:t>
      </w:r>
      <w:proofErr w:type="spellStart"/>
      <w:r w:rsidRPr="00A30897">
        <w:rPr>
          <w:rFonts w:ascii="Times New Roman" w:eastAsia="Times New Roman" w:hAnsi="Times New Roman" w:cs="Times New Roman"/>
          <w:color w:val="0F243E" w:themeColor="text2" w:themeShade="80"/>
          <w:sz w:val="24"/>
          <w:szCs w:val="24"/>
        </w:rPr>
        <w:t>gắn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bó</w:t>
      </w:r>
      <w:proofErr w:type="spellEnd"/>
      <w:r w:rsidRPr="00A30897">
        <w:rPr>
          <w:rFonts w:ascii="Times New Roman" w:eastAsia="Times New Roman" w:hAnsi="Times New Roman" w:cs="Times New Roman"/>
          <w:color w:val="0F243E" w:themeColor="text2" w:themeShade="80"/>
          <w:sz w:val="24"/>
          <w:szCs w:val="24"/>
        </w:rPr>
        <w:t> cùng nhau </w:t>
      </w:r>
      <w:proofErr w:type="spellStart"/>
      <w:r w:rsidRPr="00A30897">
        <w:rPr>
          <w:rFonts w:ascii="Times New Roman" w:eastAsia="Times New Roman" w:hAnsi="Times New Roman" w:cs="Times New Roman"/>
          <w:color w:val="0F243E" w:themeColor="text2" w:themeShade="80"/>
          <w:sz w:val="24"/>
          <w:szCs w:val="24"/>
        </w:rPr>
        <w:t>xây</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dựng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hạnh</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phúc</w:t>
      </w:r>
      <w:proofErr w:type="spellEnd"/>
      <w:r w:rsidRPr="00A30897">
        <w:rPr>
          <w:rFonts w:ascii="Times New Roman" w:eastAsia="Times New Roman" w:hAnsi="Times New Roman" w:cs="Times New Roman"/>
          <w:color w:val="0F243E" w:themeColor="text2" w:themeShade="80"/>
          <w:sz w:val="24"/>
          <w:szCs w:val="24"/>
        </w:rPr>
        <w:t xml:space="preserve">; lúc ấy con người vô cùng sung </w:t>
      </w:r>
      <w:proofErr w:type="spellStart"/>
      <w:r w:rsidRPr="00A30897">
        <w:rPr>
          <w:rFonts w:ascii="Times New Roman" w:eastAsia="Times New Roman" w:hAnsi="Times New Roman" w:cs="Times New Roman"/>
          <w:color w:val="0F243E" w:themeColor="text2" w:themeShade="80"/>
          <w:sz w:val="24"/>
          <w:szCs w:val="24"/>
        </w:rPr>
        <w:t>sướng</w:t>
      </w:r>
      <w:proofErr w:type="spellEnd"/>
      <w:r w:rsidRPr="00A30897">
        <w:rPr>
          <w:rFonts w:ascii="Times New Roman" w:eastAsia="Times New Roman" w:hAnsi="Times New Roman" w:cs="Times New Roman"/>
          <w:color w:val="0F243E" w:themeColor="text2" w:themeShade="80"/>
          <w:sz w:val="24"/>
          <w:szCs w:val="24"/>
        </w:rPr>
        <w:t xml:space="preserve"> khi thấy </w:t>
      </w:r>
      <w:proofErr w:type="spellStart"/>
      <w:r w:rsidRPr="00A30897">
        <w:rPr>
          <w:rFonts w:ascii="Times New Roman" w:eastAsia="Times New Roman" w:hAnsi="Times New Roman" w:cs="Times New Roman"/>
          <w:color w:val="0F243E" w:themeColor="text2" w:themeShade="80"/>
          <w:sz w:val="24"/>
          <w:szCs w:val="24"/>
        </w:rPr>
        <w:t>quanh</w:t>
      </w:r>
      <w:proofErr w:type="spellEnd"/>
      <w:r w:rsidRPr="00A30897">
        <w:rPr>
          <w:rFonts w:ascii="Times New Roman" w:eastAsia="Times New Roman" w:hAnsi="Times New Roman" w:cs="Times New Roman"/>
          <w:color w:val="0F243E" w:themeColor="text2" w:themeShade="80"/>
          <w:sz w:val="24"/>
          <w:szCs w:val="24"/>
        </w:rPr>
        <w:t xml:space="preserve"> mình </w:t>
      </w:r>
      <w:proofErr w:type="spellStart"/>
      <w:r w:rsidRPr="00A30897">
        <w:rPr>
          <w:rFonts w:ascii="Times New Roman" w:eastAsia="Times New Roman" w:hAnsi="Times New Roman" w:cs="Times New Roman"/>
          <w:color w:val="0F243E" w:themeColor="text2" w:themeShade="80"/>
          <w:sz w:val="24"/>
          <w:szCs w:val="24"/>
        </w:rPr>
        <w:t>toàn</w:t>
      </w:r>
      <w:proofErr w:type="spellEnd"/>
      <w:r w:rsidRPr="00A30897">
        <w:rPr>
          <w:rFonts w:ascii="Times New Roman" w:eastAsia="Times New Roman" w:hAnsi="Times New Roman" w:cs="Times New Roman"/>
          <w:color w:val="0F243E" w:themeColor="text2" w:themeShade="80"/>
          <w:sz w:val="24"/>
          <w:szCs w:val="24"/>
        </w:rPr>
        <w:t xml:space="preserve"> là bà con </w:t>
      </w:r>
      <w:proofErr w:type="spellStart"/>
      <w:r w:rsidRPr="00A30897">
        <w:rPr>
          <w:rFonts w:ascii="Times New Roman" w:eastAsia="Times New Roman" w:hAnsi="Times New Roman" w:cs="Times New Roman"/>
          <w:color w:val="0F243E" w:themeColor="text2" w:themeShade="80"/>
          <w:sz w:val="24"/>
          <w:szCs w:val="24"/>
        </w:rPr>
        <w:t>quyến</w:t>
      </w:r>
      <w:proofErr w:type="spellEnd"/>
      <w:r w:rsidRPr="00A30897">
        <w:rPr>
          <w:rFonts w:ascii="Times New Roman" w:eastAsia="Times New Roman" w:hAnsi="Times New Roman" w:cs="Times New Roman"/>
          <w:color w:val="0F243E" w:themeColor="text2" w:themeShade="80"/>
          <w:sz w:val="24"/>
          <w:szCs w:val="24"/>
        </w:rPr>
        <w:t xml:space="preserve"> thuộc như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00CC7A2B">
        <w:rPr>
          <w:rFonts w:ascii="Times New Roman" w:eastAsia="Times New Roman" w:hAnsi="Times New Roman" w:cs="Times New Roman"/>
          <w:color w:val="0F243E" w:themeColor="text2" w:themeShade="80"/>
          <w:sz w:val="24"/>
          <w:szCs w:val="24"/>
        </w:rPr>
        <w:pgNum/>
      </w:r>
      <w:r w:rsidR="00CC7A2B">
        <w:rPr>
          <w:rFonts w:ascii="Times New Roman" w:eastAsia="Times New Roman" w:hAnsi="Times New Roman" w:cs="Times New Roman"/>
          <w:color w:val="0F243E" w:themeColor="text2" w:themeShade="80"/>
          <w:sz w:val="24"/>
          <w:szCs w:val="24"/>
        </w:rPr>
        <w:t>m</w:t>
      </w:r>
      <w:r w:rsidRPr="00A30897">
        <w:rPr>
          <w:rFonts w:ascii="Times New Roman" w:eastAsia="Times New Roman" w:hAnsi="Times New Roman" w:cs="Times New Roman"/>
          <w:color w:val="0F243E" w:themeColor="text2" w:themeShade="80"/>
          <w:sz w:val="24"/>
          <w:szCs w:val="24"/>
        </w:rPr>
        <w:t xml:space="preserve"> trong một nhà cùng nhau an hòa.</w:t>
      </w:r>
    </w:p>
    <w:p w14:paraId="308C509A"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Từ xưa tới nay, con người trong nhân loại bị </w:t>
      </w:r>
      <w:proofErr w:type="spellStart"/>
      <w:r w:rsidRPr="00A30897">
        <w:rPr>
          <w:rFonts w:ascii="Times New Roman" w:eastAsia="Times New Roman" w:hAnsi="Times New Roman" w:cs="Times New Roman"/>
          <w:color w:val="0F243E" w:themeColor="text2" w:themeShade="80"/>
          <w:sz w:val="24"/>
          <w:szCs w:val="24"/>
        </w:rPr>
        <w:t>đau</w:t>
      </w:r>
      <w:proofErr w:type="spellEnd"/>
      <w:r w:rsidRPr="00A30897">
        <w:rPr>
          <w:rFonts w:ascii="Times New Roman" w:eastAsia="Times New Roman" w:hAnsi="Times New Roman" w:cs="Times New Roman"/>
          <w:color w:val="0F243E" w:themeColor="text2" w:themeShade="80"/>
          <w:sz w:val="24"/>
          <w:szCs w:val="24"/>
        </w:rPr>
        <w:t xml:space="preserve"> khổ là do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sân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hận</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giận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thù</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gây</w:t>
      </w:r>
      <w:proofErr w:type="spellEnd"/>
      <w:r w:rsidRPr="00A30897">
        <w:rPr>
          <w:rFonts w:ascii="Times New Roman" w:eastAsia="Times New Roman" w:hAnsi="Times New Roman" w:cs="Times New Roman"/>
          <w:color w:val="0F243E" w:themeColor="text2" w:themeShade="80"/>
          <w:sz w:val="24"/>
          <w:szCs w:val="24"/>
        </w:rPr>
        <w:t xml:space="preserve"> ra, </w:t>
      </w:r>
      <w:proofErr w:type="spellStart"/>
      <w:r w:rsidRPr="00A30897">
        <w:rPr>
          <w:rFonts w:ascii="Times New Roman" w:eastAsia="Times New Roman" w:hAnsi="Times New Roman" w:cs="Times New Roman"/>
          <w:color w:val="0F243E" w:themeColor="text2" w:themeShade="80"/>
          <w:sz w:val="24"/>
          <w:szCs w:val="24"/>
        </w:rPr>
        <w:t>nếu</w:t>
      </w:r>
      <w:proofErr w:type="spellEnd"/>
      <w:r w:rsidRPr="00A30897">
        <w:rPr>
          <w:rFonts w:ascii="Times New Roman" w:eastAsia="Times New Roman" w:hAnsi="Times New Roman" w:cs="Times New Roman"/>
          <w:color w:val="0F243E" w:themeColor="text2" w:themeShade="80"/>
          <w:sz w:val="24"/>
          <w:szCs w:val="24"/>
        </w:rPr>
        <w:t> mọi người biết </w:t>
      </w:r>
      <w:proofErr w:type="spellStart"/>
      <w:r w:rsidRPr="00A30897">
        <w:rPr>
          <w:rFonts w:ascii="Times New Roman" w:eastAsia="Times New Roman" w:hAnsi="Times New Roman" w:cs="Times New Roman"/>
          <w:color w:val="0F243E" w:themeColor="text2" w:themeShade="80"/>
          <w:sz w:val="24"/>
          <w:szCs w:val="24"/>
        </w:rPr>
        <w:t>áp</w:t>
      </w:r>
      <w:proofErr w:type="spellEnd"/>
      <w:r w:rsidRPr="00A30897">
        <w:rPr>
          <w:rFonts w:ascii="Times New Roman" w:eastAsia="Times New Roman" w:hAnsi="Times New Roman" w:cs="Times New Roman"/>
          <w:color w:val="0F243E" w:themeColor="text2" w:themeShade="80"/>
          <w:sz w:val="24"/>
          <w:szCs w:val="24"/>
        </w:rPr>
        <w:t xml:space="preserve"> </w:t>
      </w:r>
      <w:proofErr w:type="gramStart"/>
      <w:r w:rsidRPr="00A30897">
        <w:rPr>
          <w:rFonts w:ascii="Times New Roman" w:eastAsia="Times New Roman" w:hAnsi="Times New Roman" w:cs="Times New Roman"/>
          <w:color w:val="0F243E" w:themeColor="text2" w:themeShade="80"/>
          <w:sz w:val="24"/>
          <w:szCs w:val="24"/>
        </w:rPr>
        <w:t>dụng </w:t>
      </w:r>
      <w:r w:rsidR="00197EF0">
        <w:rPr>
          <w:rFonts w:ascii="Times New Roman" w:eastAsia="Times New Roman" w:hAnsi="Times New Roman" w:cs="Times New Roman"/>
          <w:color w:val="0F243E" w:themeColor="text2" w:themeShade="80"/>
          <w:sz w:val="24"/>
          <w:szCs w:val="24"/>
        </w:rPr>
        <w:t xml:space="preserve"> l</w:t>
      </w:r>
      <w:r w:rsidR="00197EF0" w:rsidRPr="00197EF0">
        <w:rPr>
          <w:rFonts w:ascii="Times New Roman" w:eastAsia="Times New Roman" w:hAnsi="Times New Roman" w:cs="Times New Roman"/>
          <w:color w:val="0F243E" w:themeColor="text2" w:themeShade="80"/>
          <w:sz w:val="24"/>
          <w:szCs w:val="24"/>
        </w:rPr>
        <w:t>ò</w:t>
      </w:r>
      <w:r w:rsidR="00CC7A2B">
        <w:rPr>
          <w:rFonts w:ascii="Times New Roman" w:eastAsia="Times New Roman" w:hAnsi="Times New Roman" w:cs="Times New Roman"/>
          <w:color w:val="0F243E" w:themeColor="text2" w:themeShade="80"/>
          <w:sz w:val="24"/>
          <w:szCs w:val="24"/>
        </w:rPr>
        <w:t>ng</w:t>
      </w:r>
      <w:proofErr w:type="gramEnd"/>
      <w:r w:rsidRPr="00A30897">
        <w:rPr>
          <w:rFonts w:ascii="Times New Roman" w:eastAsia="Times New Roman" w:hAnsi="Times New Roman" w:cs="Times New Roman"/>
          <w:color w:val="0F243E" w:themeColor="text2" w:themeShade="80"/>
          <w:sz w:val="24"/>
          <w:szCs w:val="24"/>
        </w:rPr>
        <w:t xml:space="preserve"> từ bi, sự </w:t>
      </w:r>
      <w:proofErr w:type="spellStart"/>
      <w:r w:rsidRPr="00A30897">
        <w:rPr>
          <w:rFonts w:ascii="Times New Roman" w:eastAsia="Times New Roman" w:hAnsi="Times New Roman" w:cs="Times New Roman"/>
          <w:color w:val="0F243E" w:themeColor="text2" w:themeShade="80"/>
          <w:sz w:val="24"/>
          <w:szCs w:val="24"/>
        </w:rPr>
        <w:t>thù</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hằn</w:t>
      </w:r>
      <w:proofErr w:type="spellEnd"/>
      <w:r w:rsidRPr="00A30897">
        <w:rPr>
          <w:rFonts w:ascii="Times New Roman" w:eastAsia="Times New Roman" w:hAnsi="Times New Roman" w:cs="Times New Roman"/>
          <w:color w:val="0F243E" w:themeColor="text2" w:themeShade="80"/>
          <w:sz w:val="24"/>
          <w:szCs w:val="24"/>
        </w:rPr>
        <w:t xml:space="preserve"> độc </w:t>
      </w:r>
      <w:proofErr w:type="spellStart"/>
      <w:r w:rsidRPr="00A30897">
        <w:rPr>
          <w:rFonts w:ascii="Times New Roman" w:eastAsia="Times New Roman" w:hAnsi="Times New Roman" w:cs="Times New Roman"/>
          <w:color w:val="0F243E" w:themeColor="text2" w:themeShade="80"/>
          <w:sz w:val="24"/>
          <w:szCs w:val="24"/>
        </w:rPr>
        <w:t>ác</w:t>
      </w:r>
      <w:proofErr w:type="spellEnd"/>
      <w:r w:rsidRPr="00A30897">
        <w:rPr>
          <w:rFonts w:ascii="Times New Roman" w:eastAsia="Times New Roman" w:hAnsi="Times New Roman" w:cs="Times New Roman"/>
          <w:color w:val="0F243E" w:themeColor="text2" w:themeShade="80"/>
          <w:sz w:val="24"/>
          <w:szCs w:val="24"/>
        </w:rPr>
        <w:t xml:space="preserve"> phải </w:t>
      </w:r>
      <w:proofErr w:type="spellStart"/>
      <w:r w:rsidRPr="00A30897">
        <w:rPr>
          <w:rFonts w:ascii="Times New Roman" w:eastAsia="Times New Roman" w:hAnsi="Times New Roman" w:cs="Times New Roman"/>
          <w:color w:val="0F243E" w:themeColor="text2" w:themeShade="80"/>
          <w:sz w:val="24"/>
          <w:szCs w:val="24"/>
        </w:rPr>
        <w:t>giảm</w:t>
      </w:r>
      <w:proofErr w:type="spellEnd"/>
      <w:r w:rsidRPr="00A30897">
        <w:rPr>
          <w:rFonts w:ascii="Times New Roman" w:eastAsia="Times New Roman" w:hAnsi="Times New Roman" w:cs="Times New Roman"/>
          <w:color w:val="0F243E" w:themeColor="text2" w:themeShade="80"/>
          <w:sz w:val="24"/>
          <w:szCs w:val="24"/>
        </w:rPr>
        <w:t xml:space="preserve"> đi, </w:t>
      </w:r>
      <w:proofErr w:type="spellStart"/>
      <w:r w:rsidRPr="00A30897">
        <w:rPr>
          <w:rFonts w:ascii="Times New Roman" w:eastAsia="Times New Roman" w:hAnsi="Times New Roman" w:cs="Times New Roman"/>
          <w:color w:val="0F243E" w:themeColor="text2" w:themeShade="80"/>
          <w:sz w:val="24"/>
          <w:szCs w:val="24"/>
        </w:rPr>
        <w:t>đâu</w:t>
      </w:r>
      <w:proofErr w:type="spellEnd"/>
      <w:r w:rsidRPr="00A30897">
        <w:rPr>
          <w:rFonts w:ascii="Times New Roman" w:eastAsia="Times New Roman" w:hAnsi="Times New Roman" w:cs="Times New Roman"/>
          <w:color w:val="0F243E" w:themeColor="text2" w:themeShade="80"/>
          <w:sz w:val="24"/>
          <w:szCs w:val="24"/>
        </w:rPr>
        <w:t xml:space="preserve"> còn việc </w:t>
      </w:r>
      <w:proofErr w:type="spellStart"/>
      <w:r w:rsidRPr="00A30897">
        <w:rPr>
          <w:rFonts w:ascii="Times New Roman" w:eastAsia="Times New Roman" w:hAnsi="Times New Roman" w:cs="Times New Roman"/>
          <w:color w:val="0F243E" w:themeColor="text2" w:themeShade="80"/>
          <w:sz w:val="24"/>
          <w:szCs w:val="24"/>
        </w:rPr>
        <w:t>đầu</w:t>
      </w:r>
      <w:proofErr w:type="spellEnd"/>
      <w:r w:rsidRPr="00A30897">
        <w:rPr>
          <w:rFonts w:ascii="Times New Roman" w:eastAsia="Times New Roman" w:hAnsi="Times New Roman" w:cs="Times New Roman"/>
          <w:color w:val="0F243E" w:themeColor="text2" w:themeShade="80"/>
          <w:sz w:val="24"/>
          <w:szCs w:val="24"/>
        </w:rPr>
        <w:t xml:space="preserve"> độc </w:t>
      </w:r>
      <w:proofErr w:type="spellStart"/>
      <w:r w:rsidRPr="00A30897">
        <w:rPr>
          <w:rFonts w:ascii="Times New Roman" w:eastAsia="Times New Roman" w:hAnsi="Times New Roman" w:cs="Times New Roman"/>
          <w:color w:val="0F243E" w:themeColor="text2" w:themeShade="80"/>
          <w:sz w:val="24"/>
          <w:szCs w:val="24"/>
        </w:rPr>
        <w:t>oán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hờn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vương</w:t>
      </w:r>
      <w:proofErr w:type="spellEnd"/>
      <w:r w:rsidRPr="00A30897">
        <w:rPr>
          <w:rFonts w:ascii="Times New Roman" w:eastAsia="Times New Roman" w:hAnsi="Times New Roman" w:cs="Times New Roman"/>
          <w:color w:val="0F243E" w:themeColor="text2" w:themeShade="80"/>
          <w:sz w:val="24"/>
          <w:szCs w:val="24"/>
        </w:rPr>
        <w:t xml:space="preserve"> khắp nơi </w:t>
      </w:r>
      <w:proofErr w:type="spellStart"/>
      <w:r w:rsidRPr="00A30897">
        <w:rPr>
          <w:rFonts w:ascii="Times New Roman" w:eastAsia="Times New Roman" w:hAnsi="Times New Roman" w:cs="Times New Roman"/>
          <w:color w:val="0F243E" w:themeColor="text2" w:themeShade="80"/>
          <w:sz w:val="24"/>
          <w:szCs w:val="24"/>
        </w:rPr>
        <w:t>nơi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mưu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lừa</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dối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trá</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rắc</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reo</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nghi</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ngờ</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sợ</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hãi</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nữa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Nếu</w:t>
      </w:r>
      <w:proofErr w:type="spellEnd"/>
      <w:r w:rsidRPr="00A30897">
        <w:rPr>
          <w:rFonts w:ascii="Times New Roman" w:eastAsia="Times New Roman" w:hAnsi="Times New Roman" w:cs="Times New Roman"/>
          <w:color w:val="0F243E" w:themeColor="text2" w:themeShade="80"/>
          <w:sz w:val="24"/>
          <w:szCs w:val="24"/>
        </w:rPr>
        <w:t> mọi người </w:t>
      </w:r>
      <w:proofErr w:type="spellStart"/>
      <w:r w:rsidRPr="00A30897">
        <w:rPr>
          <w:rFonts w:ascii="Times New Roman" w:eastAsia="Times New Roman" w:hAnsi="Times New Roman" w:cs="Times New Roman"/>
          <w:color w:val="0F243E" w:themeColor="text2" w:themeShade="80"/>
          <w:sz w:val="24"/>
          <w:szCs w:val="24"/>
        </w:rPr>
        <w:t>đều</w:t>
      </w:r>
      <w:proofErr w:type="spellEnd"/>
      <w:r w:rsidRPr="00A30897">
        <w:rPr>
          <w:rFonts w:ascii="Times New Roman" w:eastAsia="Times New Roman" w:hAnsi="Times New Roman" w:cs="Times New Roman"/>
          <w:color w:val="0F243E" w:themeColor="text2" w:themeShade="80"/>
          <w:sz w:val="24"/>
          <w:szCs w:val="24"/>
        </w:rPr>
        <w:t xml:space="preserve"> có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w:t>
      </w:r>
      <w:proofErr w:type="spellStart"/>
      <w:r w:rsidRPr="00A30897">
        <w:rPr>
          <w:rFonts w:ascii="Times New Roman" w:eastAsia="Times New Roman" w:hAnsi="Times New Roman" w:cs="Times New Roman"/>
          <w:color w:val="0F243E" w:themeColor="text2" w:themeShade="80"/>
          <w:sz w:val="24"/>
          <w:szCs w:val="24"/>
        </w:rPr>
        <w:t>đâu</w:t>
      </w:r>
      <w:proofErr w:type="spellEnd"/>
      <w:r w:rsidRPr="00A30897">
        <w:rPr>
          <w:rFonts w:ascii="Times New Roman" w:eastAsia="Times New Roman" w:hAnsi="Times New Roman" w:cs="Times New Roman"/>
          <w:color w:val="0F243E" w:themeColor="text2" w:themeShade="80"/>
          <w:sz w:val="24"/>
          <w:szCs w:val="24"/>
        </w:rPr>
        <w:t xml:space="preserve"> còn cảnh tạo bất an </w:t>
      </w:r>
      <w:proofErr w:type="spellStart"/>
      <w:r w:rsidRPr="00A30897">
        <w:rPr>
          <w:rFonts w:ascii="Times New Roman" w:eastAsia="Times New Roman" w:hAnsi="Times New Roman" w:cs="Times New Roman"/>
          <w:color w:val="0F243E" w:themeColor="text2" w:themeShade="80"/>
          <w:sz w:val="24"/>
          <w:szCs w:val="24"/>
        </w:rPr>
        <w:t>chèn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ép</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bức</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đọa</w:t>
      </w:r>
      <w:proofErr w:type="spellEnd"/>
      <w:r w:rsidRPr="00A30897">
        <w:rPr>
          <w:rFonts w:ascii="Times New Roman" w:eastAsia="Times New Roman" w:hAnsi="Times New Roman" w:cs="Times New Roman"/>
          <w:color w:val="0F243E" w:themeColor="text2" w:themeShade="80"/>
          <w:sz w:val="24"/>
          <w:szCs w:val="24"/>
        </w:rPr>
        <w:t xml:space="preserve"> con người, </w:t>
      </w:r>
      <w:proofErr w:type="spellStart"/>
      <w:r w:rsidRPr="00A30897">
        <w:rPr>
          <w:rFonts w:ascii="Times New Roman" w:eastAsia="Times New Roman" w:hAnsi="Times New Roman" w:cs="Times New Roman"/>
          <w:color w:val="0F243E" w:themeColor="text2" w:themeShade="80"/>
          <w:sz w:val="24"/>
          <w:szCs w:val="24"/>
        </w:rPr>
        <w:t>gây</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khủng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bố</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chiến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tranh</w:t>
      </w:r>
      <w:proofErr w:type="spellEnd"/>
      <w:r w:rsidRPr="00A30897">
        <w:rPr>
          <w:rFonts w:ascii="Times New Roman" w:eastAsia="Times New Roman" w:hAnsi="Times New Roman" w:cs="Times New Roman"/>
          <w:color w:val="0F243E" w:themeColor="text2" w:themeShade="80"/>
          <w:sz w:val="24"/>
          <w:szCs w:val="24"/>
        </w:rPr>
        <w:t xml:space="preserve"> chết bao sinh mạng; </w:t>
      </w:r>
      <w:proofErr w:type="spellStart"/>
      <w:r w:rsidRPr="00A30897">
        <w:rPr>
          <w:rFonts w:ascii="Times New Roman" w:eastAsia="Times New Roman" w:hAnsi="Times New Roman" w:cs="Times New Roman"/>
          <w:color w:val="0F243E" w:themeColor="text2" w:themeShade="80"/>
          <w:sz w:val="24"/>
          <w:szCs w:val="24"/>
        </w:rPr>
        <w:t>nếu</w:t>
      </w:r>
      <w:proofErr w:type="spellEnd"/>
      <w:r w:rsidRPr="00A30897">
        <w:rPr>
          <w:rFonts w:ascii="Times New Roman" w:eastAsia="Times New Roman" w:hAnsi="Times New Roman" w:cs="Times New Roman"/>
          <w:color w:val="0F243E" w:themeColor="text2" w:themeShade="80"/>
          <w:sz w:val="24"/>
          <w:szCs w:val="24"/>
        </w:rPr>
        <w:t> mọi người </w:t>
      </w:r>
      <w:proofErr w:type="spellStart"/>
      <w:r w:rsidRPr="00A30897">
        <w:rPr>
          <w:rFonts w:ascii="Times New Roman" w:eastAsia="Times New Roman" w:hAnsi="Times New Roman" w:cs="Times New Roman"/>
          <w:color w:val="0F243E" w:themeColor="text2" w:themeShade="80"/>
          <w:sz w:val="24"/>
          <w:szCs w:val="24"/>
        </w:rPr>
        <w:t>đều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thực</w:t>
      </w:r>
      <w:proofErr w:type="spellEnd"/>
      <w:r w:rsidRPr="00A30897">
        <w:rPr>
          <w:rFonts w:ascii="Times New Roman" w:eastAsia="Times New Roman" w:hAnsi="Times New Roman" w:cs="Times New Roman"/>
          <w:color w:val="0F243E" w:themeColor="text2" w:themeShade="80"/>
          <w:sz w:val="24"/>
          <w:szCs w:val="24"/>
        </w:rPr>
        <w:t xml:space="preserve"> thi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thế giới này là thiên đường </w:t>
      </w:r>
      <w:proofErr w:type="spellStart"/>
      <w:r w:rsidRPr="00A30897">
        <w:rPr>
          <w:rFonts w:ascii="Times New Roman" w:eastAsia="Times New Roman" w:hAnsi="Times New Roman" w:cs="Times New Roman"/>
          <w:color w:val="0F243E" w:themeColor="text2" w:themeShade="80"/>
          <w:sz w:val="24"/>
          <w:szCs w:val="24"/>
        </w:rPr>
        <w:t>vậy</w:t>
      </w:r>
      <w:proofErr w:type="spellEnd"/>
      <w:r w:rsidRPr="00A30897">
        <w:rPr>
          <w:rFonts w:ascii="Times New Roman" w:eastAsia="Times New Roman" w:hAnsi="Times New Roman" w:cs="Times New Roman"/>
          <w:color w:val="0F243E" w:themeColor="text2" w:themeShade="80"/>
          <w:sz w:val="24"/>
          <w:szCs w:val="24"/>
        </w:rPr>
        <w:t>.</w:t>
      </w:r>
    </w:p>
    <w:p w14:paraId="11FCF758"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Trong </w:t>
      </w:r>
      <w:proofErr w:type="spellStart"/>
      <w:r w:rsidRPr="00A30897">
        <w:rPr>
          <w:rFonts w:ascii="Times New Roman" w:eastAsia="Times New Roman" w:hAnsi="Times New Roman" w:cs="Times New Roman"/>
          <w:color w:val="0F243E" w:themeColor="text2" w:themeShade="80"/>
          <w:sz w:val="24"/>
          <w:szCs w:val="24"/>
        </w:rPr>
        <w:t>Tăng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Nhất</w:t>
      </w:r>
      <w:proofErr w:type="spellEnd"/>
      <w:r w:rsidRPr="00A30897">
        <w:rPr>
          <w:rFonts w:ascii="Times New Roman" w:eastAsia="Times New Roman" w:hAnsi="Times New Roman" w:cs="Times New Roman"/>
          <w:color w:val="0F243E" w:themeColor="text2" w:themeShade="80"/>
          <w:sz w:val="24"/>
          <w:szCs w:val="24"/>
        </w:rPr>
        <w:t xml:space="preserve"> </w:t>
      </w:r>
      <w:proofErr w:type="gramStart"/>
      <w:r w:rsidRPr="00A30897">
        <w:rPr>
          <w:rFonts w:ascii="Times New Roman" w:eastAsia="Times New Roman" w:hAnsi="Times New Roman" w:cs="Times New Roman"/>
          <w:color w:val="0F243E" w:themeColor="text2" w:themeShade="80"/>
          <w:sz w:val="24"/>
          <w:szCs w:val="24"/>
        </w:rPr>
        <w:t>A</w:t>
      </w:r>
      <w:proofErr w:type="gram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Hàm</w:t>
      </w:r>
      <w:proofErr w:type="spellEnd"/>
      <w:r w:rsidRPr="00A30897">
        <w:rPr>
          <w:rFonts w:ascii="Times New Roman" w:eastAsia="Times New Roman" w:hAnsi="Times New Roman" w:cs="Times New Roman"/>
          <w:color w:val="0F243E" w:themeColor="text2" w:themeShade="80"/>
          <w:sz w:val="24"/>
          <w:szCs w:val="24"/>
        </w:rPr>
        <w:t xml:space="preserve">, quyển 3, </w:t>
      </w:r>
      <w:proofErr w:type="spellStart"/>
      <w:r w:rsidRPr="00A30897">
        <w:rPr>
          <w:rFonts w:ascii="Times New Roman" w:eastAsia="Times New Roman" w:hAnsi="Times New Roman" w:cs="Times New Roman"/>
          <w:color w:val="0F243E" w:themeColor="text2" w:themeShade="80"/>
          <w:sz w:val="24"/>
          <w:szCs w:val="24"/>
        </w:rPr>
        <w:t>trang</w:t>
      </w:r>
      <w:proofErr w:type="spellEnd"/>
      <w:r w:rsidRPr="00A30897">
        <w:rPr>
          <w:rFonts w:ascii="Times New Roman" w:eastAsia="Times New Roman" w:hAnsi="Times New Roman" w:cs="Times New Roman"/>
          <w:color w:val="0F243E" w:themeColor="text2" w:themeShade="80"/>
          <w:sz w:val="24"/>
          <w:szCs w:val="24"/>
        </w:rPr>
        <w:t xml:space="preserve"> 475 </w:t>
      </w:r>
      <w:proofErr w:type="spellStart"/>
      <w:r w:rsidRPr="00A30897">
        <w:rPr>
          <w:rFonts w:ascii="Times New Roman" w:eastAsia="Times New Roman" w:hAnsi="Times New Roman" w:cs="Times New Roman"/>
          <w:color w:val="0F243E" w:themeColor="text2" w:themeShade="80"/>
          <w:sz w:val="24"/>
          <w:szCs w:val="24"/>
        </w:rPr>
        <w:t>đức</w:t>
      </w:r>
      <w:proofErr w:type="spellEnd"/>
      <w:r w:rsidRPr="00A30897">
        <w:rPr>
          <w:rFonts w:ascii="Times New Roman" w:eastAsia="Times New Roman" w:hAnsi="Times New Roman" w:cs="Times New Roman"/>
          <w:color w:val="0F243E" w:themeColor="text2" w:themeShade="80"/>
          <w:sz w:val="24"/>
          <w:szCs w:val="24"/>
        </w:rPr>
        <w:t xml:space="preserve"> Phật dạy: “</w:t>
      </w:r>
      <w:proofErr w:type="spellStart"/>
      <w:r w:rsidRPr="00A30897">
        <w:rPr>
          <w:rFonts w:ascii="Times New Roman" w:eastAsia="Times New Roman" w:hAnsi="Times New Roman" w:cs="Times New Roman"/>
          <w:color w:val="0F243E" w:themeColor="text2" w:themeShade="80"/>
          <w:sz w:val="24"/>
          <w:szCs w:val="24"/>
        </w:rPr>
        <w:t>Nếu</w:t>
      </w:r>
      <w:proofErr w:type="spellEnd"/>
      <w:r w:rsidRPr="00A30897">
        <w:rPr>
          <w:rFonts w:ascii="Times New Roman" w:eastAsia="Times New Roman" w:hAnsi="Times New Roman" w:cs="Times New Roman"/>
          <w:color w:val="0F243E" w:themeColor="text2" w:themeShade="80"/>
          <w:sz w:val="24"/>
          <w:szCs w:val="24"/>
        </w:rPr>
        <w:t xml:space="preserve"> có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sanh </w:t>
      </w:r>
      <w:proofErr w:type="spellStart"/>
      <w:r w:rsidRPr="00A30897">
        <w:rPr>
          <w:rFonts w:ascii="Times New Roman" w:eastAsia="Times New Roman" w:hAnsi="Times New Roman" w:cs="Times New Roman"/>
          <w:color w:val="0F243E" w:themeColor="text2" w:themeShade="80"/>
          <w:sz w:val="24"/>
          <w:szCs w:val="24"/>
        </w:rPr>
        <w:t>tu</w:t>
      </w:r>
      <w:proofErr w:type="spellEnd"/>
      <w:r w:rsidRPr="00A30897">
        <w:rPr>
          <w:rFonts w:ascii="Times New Roman" w:eastAsia="Times New Roman" w:hAnsi="Times New Roman" w:cs="Times New Roman"/>
          <w:color w:val="0F243E" w:themeColor="text2" w:themeShade="80"/>
          <w:sz w:val="24"/>
          <w:szCs w:val="24"/>
        </w:rPr>
        <w:t xml:space="preserve"> hành </w:t>
      </w:r>
      <w:proofErr w:type="spellStart"/>
      <w:r w:rsidRPr="00A30897">
        <w:rPr>
          <w:rFonts w:ascii="Times New Roman" w:eastAsia="Times New Roman" w:hAnsi="Times New Roman" w:cs="Times New Roman"/>
          <w:color w:val="0F243E" w:themeColor="text2" w:themeShade="80"/>
          <w:sz w:val="24"/>
          <w:szCs w:val="24"/>
        </w:rPr>
        <w:t>tâm</w:t>
      </w:r>
      <w:proofErr w:type="spellEnd"/>
      <w:r w:rsidRPr="00A30897">
        <w:rPr>
          <w:rFonts w:ascii="Times New Roman" w:eastAsia="Times New Roman" w:hAnsi="Times New Roman" w:cs="Times New Roman"/>
          <w:color w:val="0F243E" w:themeColor="text2" w:themeShade="80"/>
          <w:sz w:val="24"/>
          <w:szCs w:val="24"/>
        </w:rPr>
        <w:t xml:space="preserve"> từ, lưu truyền rộng </w:t>
      </w:r>
      <w:proofErr w:type="spellStart"/>
      <w:r w:rsidRPr="00A30897">
        <w:rPr>
          <w:rFonts w:ascii="Times New Roman" w:eastAsia="Times New Roman" w:hAnsi="Times New Roman" w:cs="Times New Roman"/>
          <w:color w:val="0F243E" w:themeColor="text2" w:themeShade="80"/>
          <w:sz w:val="24"/>
          <w:szCs w:val="24"/>
        </w:rPr>
        <w:t>nghĩa</w:t>
      </w:r>
      <w:proofErr w:type="spellEnd"/>
      <w:r w:rsidRPr="00A30897">
        <w:rPr>
          <w:rFonts w:ascii="Times New Roman" w:eastAsia="Times New Roman" w:hAnsi="Times New Roman" w:cs="Times New Roman"/>
          <w:color w:val="0F243E" w:themeColor="text2" w:themeShade="80"/>
          <w:sz w:val="24"/>
          <w:szCs w:val="24"/>
        </w:rPr>
        <w:t xml:space="preserve"> của </w:t>
      </w:r>
      <w:proofErr w:type="spellStart"/>
      <w:r w:rsidRPr="00A30897">
        <w:rPr>
          <w:rFonts w:ascii="Times New Roman" w:eastAsia="Times New Roman" w:hAnsi="Times New Roman" w:cs="Times New Roman"/>
          <w:color w:val="0F243E" w:themeColor="text2" w:themeShade="80"/>
          <w:sz w:val="24"/>
          <w:szCs w:val="24"/>
        </w:rPr>
        <w:t>tâm</w:t>
      </w:r>
      <w:proofErr w:type="spellEnd"/>
      <w:r w:rsidRPr="00A30897">
        <w:rPr>
          <w:rFonts w:ascii="Times New Roman" w:eastAsia="Times New Roman" w:hAnsi="Times New Roman" w:cs="Times New Roman"/>
          <w:color w:val="0F243E" w:themeColor="text2" w:themeShade="80"/>
          <w:sz w:val="24"/>
          <w:szCs w:val="24"/>
        </w:rPr>
        <w:t xml:space="preserve"> từ, vì người </w:t>
      </w:r>
      <w:proofErr w:type="spellStart"/>
      <w:r w:rsidRPr="00A30897">
        <w:rPr>
          <w:rFonts w:ascii="Times New Roman" w:eastAsia="Times New Roman" w:hAnsi="Times New Roman" w:cs="Times New Roman"/>
          <w:color w:val="0F243E" w:themeColor="text2" w:themeShade="80"/>
          <w:sz w:val="24"/>
          <w:szCs w:val="24"/>
        </w:rPr>
        <w:t>diễn</w:t>
      </w:r>
      <w:proofErr w:type="spellEnd"/>
      <w:r w:rsidRPr="00A30897">
        <w:rPr>
          <w:rFonts w:ascii="Times New Roman" w:eastAsia="Times New Roman" w:hAnsi="Times New Roman" w:cs="Times New Roman"/>
          <w:color w:val="0F243E" w:themeColor="text2" w:themeShade="80"/>
          <w:sz w:val="24"/>
          <w:szCs w:val="24"/>
        </w:rPr>
        <w:t xml:space="preserve"> nói, sẽ được </w:t>
      </w:r>
      <w:proofErr w:type="spellStart"/>
      <w:r w:rsidRPr="00A30897">
        <w:rPr>
          <w:rFonts w:ascii="Times New Roman" w:eastAsia="Times New Roman" w:hAnsi="Times New Roman" w:cs="Times New Roman"/>
          <w:color w:val="0F243E" w:themeColor="text2" w:themeShade="80"/>
          <w:sz w:val="24"/>
          <w:szCs w:val="24"/>
        </w:rPr>
        <w:t>qủa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báo</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tốt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đẹp</w:t>
      </w:r>
      <w:proofErr w:type="spellEnd"/>
      <w:r w:rsidRPr="00A30897">
        <w:rPr>
          <w:rFonts w:ascii="Times New Roman" w:eastAsia="Times New Roman" w:hAnsi="Times New Roman" w:cs="Times New Roman"/>
          <w:color w:val="0F243E" w:themeColor="text2" w:themeShade="80"/>
          <w:sz w:val="24"/>
          <w:szCs w:val="24"/>
        </w:rPr>
        <w:t xml:space="preserve"> là: </w:t>
      </w:r>
      <w:proofErr w:type="spellStart"/>
      <w:r w:rsidRPr="00A30897">
        <w:rPr>
          <w:rFonts w:ascii="Times New Roman" w:eastAsia="Times New Roman" w:hAnsi="Times New Roman" w:cs="Times New Roman"/>
          <w:color w:val="0F243E" w:themeColor="text2" w:themeShade="80"/>
          <w:sz w:val="24"/>
          <w:szCs w:val="24"/>
        </w:rPr>
        <w:t>Ngủ</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yên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ổn</w:t>
      </w:r>
      <w:proofErr w:type="spellEnd"/>
      <w:r w:rsidRPr="00A30897">
        <w:rPr>
          <w:rFonts w:ascii="Times New Roman" w:eastAsia="Times New Roman" w:hAnsi="Times New Roman" w:cs="Times New Roman"/>
          <w:color w:val="0F243E" w:themeColor="text2" w:themeShade="80"/>
          <w:sz w:val="24"/>
          <w:szCs w:val="24"/>
        </w:rPr>
        <w:t> không </w:t>
      </w:r>
      <w:proofErr w:type="spellStart"/>
      <w:r w:rsidRPr="00A30897">
        <w:rPr>
          <w:rFonts w:ascii="Times New Roman" w:eastAsia="Times New Roman" w:hAnsi="Times New Roman" w:cs="Times New Roman"/>
          <w:color w:val="0F243E" w:themeColor="text2" w:themeShade="80"/>
          <w:sz w:val="24"/>
          <w:szCs w:val="24"/>
        </w:rPr>
        <w:t>chiêm</w:t>
      </w:r>
      <w:proofErr w:type="spellEnd"/>
      <w:r w:rsidRPr="00A30897">
        <w:rPr>
          <w:rFonts w:ascii="Times New Roman" w:eastAsia="Times New Roman" w:hAnsi="Times New Roman" w:cs="Times New Roman"/>
          <w:color w:val="0F243E" w:themeColor="text2" w:themeShade="80"/>
          <w:sz w:val="24"/>
          <w:szCs w:val="24"/>
        </w:rPr>
        <w:t xml:space="preserve"> bao dữ, sống </w:t>
      </w:r>
      <w:proofErr w:type="spellStart"/>
      <w:r w:rsidRPr="00A30897">
        <w:rPr>
          <w:rFonts w:ascii="Times New Roman" w:eastAsia="Times New Roman" w:hAnsi="Times New Roman" w:cs="Times New Roman"/>
          <w:color w:val="0F243E" w:themeColor="text2" w:themeShade="80"/>
          <w:sz w:val="24"/>
          <w:szCs w:val="24"/>
        </w:rPr>
        <w:t>yên</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ổn</w:t>
      </w:r>
      <w:proofErr w:type="spellEnd"/>
      <w:r w:rsidRPr="00A30897">
        <w:rPr>
          <w:rFonts w:ascii="Times New Roman" w:eastAsia="Times New Roman" w:hAnsi="Times New Roman" w:cs="Times New Roman"/>
          <w:color w:val="0F243E" w:themeColor="text2" w:themeShade="80"/>
          <w:sz w:val="24"/>
          <w:szCs w:val="24"/>
        </w:rPr>
        <w:t xml:space="preserve"> không bị </w:t>
      </w:r>
      <w:proofErr w:type="spellStart"/>
      <w:r w:rsidRPr="00A30897">
        <w:rPr>
          <w:rFonts w:ascii="Times New Roman" w:eastAsia="Times New Roman" w:hAnsi="Times New Roman" w:cs="Times New Roman"/>
          <w:color w:val="0F243E" w:themeColor="text2" w:themeShade="80"/>
          <w:sz w:val="24"/>
          <w:szCs w:val="24"/>
        </w:rPr>
        <w:t>ác</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hại</w:t>
      </w:r>
      <w:proofErr w:type="spellEnd"/>
      <w:r w:rsidRPr="00A30897">
        <w:rPr>
          <w:rFonts w:ascii="Times New Roman" w:eastAsia="Times New Roman" w:hAnsi="Times New Roman" w:cs="Times New Roman"/>
          <w:color w:val="0F243E" w:themeColor="text2" w:themeShade="80"/>
          <w:sz w:val="24"/>
          <w:szCs w:val="24"/>
        </w:rPr>
        <w:t>, được Trời Người </w:t>
      </w:r>
      <w:proofErr w:type="spellStart"/>
      <w:r w:rsidRPr="00A30897">
        <w:rPr>
          <w:rFonts w:ascii="Times New Roman" w:eastAsia="Times New Roman" w:hAnsi="Times New Roman" w:cs="Times New Roman"/>
          <w:color w:val="0F243E" w:themeColor="text2" w:themeShade="80"/>
          <w:sz w:val="24"/>
          <w:szCs w:val="24"/>
        </w:rPr>
        <w:t>thương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mến</w:t>
      </w:r>
      <w:proofErr w:type="spellEnd"/>
      <w:r w:rsidRPr="00A30897">
        <w:rPr>
          <w:rFonts w:ascii="Times New Roman" w:eastAsia="Times New Roman" w:hAnsi="Times New Roman" w:cs="Times New Roman"/>
          <w:color w:val="0F243E" w:themeColor="text2" w:themeShade="80"/>
          <w:sz w:val="24"/>
          <w:szCs w:val="24"/>
        </w:rPr>
        <w:t xml:space="preserve">, không bị binh </w:t>
      </w:r>
      <w:proofErr w:type="spellStart"/>
      <w:r w:rsidRPr="00A30897">
        <w:rPr>
          <w:rFonts w:ascii="Times New Roman" w:eastAsia="Times New Roman" w:hAnsi="Times New Roman" w:cs="Times New Roman"/>
          <w:color w:val="0F243E" w:themeColor="text2" w:themeShade="80"/>
          <w:sz w:val="24"/>
          <w:szCs w:val="24"/>
        </w:rPr>
        <w:t>đao</w:t>
      </w:r>
      <w:proofErr w:type="spellEnd"/>
      <w:r w:rsidRPr="00A30897">
        <w:rPr>
          <w:rFonts w:ascii="Times New Roman" w:eastAsia="Times New Roman" w:hAnsi="Times New Roman" w:cs="Times New Roman"/>
          <w:color w:val="0F243E" w:themeColor="text2" w:themeShade="80"/>
          <w:sz w:val="24"/>
          <w:szCs w:val="24"/>
        </w:rPr>
        <w:t xml:space="preserve"> đạo </w:t>
      </w:r>
      <w:proofErr w:type="spellStart"/>
      <w:r w:rsidRPr="00A30897">
        <w:rPr>
          <w:rFonts w:ascii="Times New Roman" w:eastAsia="Times New Roman" w:hAnsi="Times New Roman" w:cs="Times New Roman"/>
          <w:color w:val="0F243E" w:themeColor="text2" w:themeShade="80"/>
          <w:sz w:val="24"/>
          <w:szCs w:val="24"/>
        </w:rPr>
        <w:t>tặc</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xâm</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tổn</w:t>
      </w:r>
      <w:proofErr w:type="spellEnd"/>
      <w:r w:rsidRPr="00A30897">
        <w:rPr>
          <w:rFonts w:ascii="Times New Roman" w:eastAsia="Times New Roman" w:hAnsi="Times New Roman" w:cs="Times New Roman"/>
          <w:color w:val="0F243E" w:themeColor="text2" w:themeShade="80"/>
          <w:sz w:val="24"/>
          <w:szCs w:val="24"/>
        </w:rPr>
        <w:t xml:space="preserve">, không bị lửa nước </w:t>
      </w:r>
      <w:proofErr w:type="spellStart"/>
      <w:r w:rsidRPr="00A30897">
        <w:rPr>
          <w:rFonts w:ascii="Times New Roman" w:eastAsia="Times New Roman" w:hAnsi="Times New Roman" w:cs="Times New Roman"/>
          <w:color w:val="0F243E" w:themeColor="text2" w:themeShade="80"/>
          <w:sz w:val="24"/>
          <w:szCs w:val="24"/>
        </w:rPr>
        <w:t>nguy</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khốn</w:t>
      </w:r>
      <w:proofErr w:type="spellEnd"/>
      <w:r w:rsidRPr="00A30897">
        <w:rPr>
          <w:rFonts w:ascii="Times New Roman" w:eastAsia="Times New Roman" w:hAnsi="Times New Roman" w:cs="Times New Roman"/>
          <w:color w:val="0F243E" w:themeColor="text2" w:themeShade="80"/>
          <w:sz w:val="24"/>
          <w:szCs w:val="24"/>
        </w:rPr>
        <w:t xml:space="preserve">, được sinh </w:t>
      </w:r>
      <w:proofErr w:type="spellStart"/>
      <w:r w:rsidRPr="00A30897">
        <w:rPr>
          <w:rFonts w:ascii="Times New Roman" w:eastAsia="Times New Roman" w:hAnsi="Times New Roman" w:cs="Times New Roman"/>
          <w:color w:val="0F243E" w:themeColor="text2" w:themeShade="80"/>
          <w:sz w:val="24"/>
          <w:szCs w:val="24"/>
        </w:rPr>
        <w:t>lên</w:t>
      </w:r>
      <w:proofErr w:type="spellEnd"/>
      <w:r w:rsidRPr="00A30897">
        <w:rPr>
          <w:rFonts w:ascii="Times New Roman" w:eastAsia="Times New Roman" w:hAnsi="Times New Roman" w:cs="Times New Roman"/>
          <w:color w:val="0F243E" w:themeColor="text2" w:themeShade="80"/>
          <w:sz w:val="24"/>
          <w:szCs w:val="24"/>
        </w:rPr>
        <w:t xml:space="preserve"> cõi trời Phạm Thiên”. Cũng quyển 3 </w:t>
      </w:r>
      <w:proofErr w:type="spellStart"/>
      <w:r w:rsidRPr="00A30897">
        <w:rPr>
          <w:rFonts w:ascii="Times New Roman" w:eastAsia="Times New Roman" w:hAnsi="Times New Roman" w:cs="Times New Roman"/>
          <w:color w:val="0F243E" w:themeColor="text2" w:themeShade="80"/>
          <w:sz w:val="24"/>
          <w:szCs w:val="24"/>
        </w:rPr>
        <w:t>trang</w:t>
      </w:r>
      <w:proofErr w:type="spellEnd"/>
      <w:r w:rsidRPr="00A30897">
        <w:rPr>
          <w:rFonts w:ascii="Times New Roman" w:eastAsia="Times New Roman" w:hAnsi="Times New Roman" w:cs="Times New Roman"/>
          <w:color w:val="0F243E" w:themeColor="text2" w:themeShade="80"/>
          <w:sz w:val="24"/>
          <w:szCs w:val="24"/>
        </w:rPr>
        <w:t xml:space="preserve"> 176, </w:t>
      </w:r>
      <w:proofErr w:type="spellStart"/>
      <w:r w:rsidRPr="00A30897">
        <w:rPr>
          <w:rFonts w:ascii="Times New Roman" w:eastAsia="Times New Roman" w:hAnsi="Times New Roman" w:cs="Times New Roman"/>
          <w:color w:val="0F243E" w:themeColor="text2" w:themeShade="80"/>
          <w:sz w:val="24"/>
          <w:szCs w:val="24"/>
        </w:rPr>
        <w:t>đức</w:t>
      </w:r>
      <w:proofErr w:type="spellEnd"/>
      <w:r w:rsidRPr="00A30897">
        <w:rPr>
          <w:rFonts w:ascii="Times New Roman" w:eastAsia="Times New Roman" w:hAnsi="Times New Roman" w:cs="Times New Roman"/>
          <w:color w:val="0F243E" w:themeColor="text2" w:themeShade="80"/>
          <w:sz w:val="24"/>
          <w:szCs w:val="24"/>
        </w:rPr>
        <w:t xml:space="preserve"> Phật </w:t>
      </w:r>
      <w:proofErr w:type="spellStart"/>
      <w:r w:rsidRPr="00A30897">
        <w:rPr>
          <w:rFonts w:ascii="Times New Roman" w:eastAsia="Times New Roman" w:hAnsi="Times New Roman" w:cs="Times New Roman"/>
          <w:color w:val="0F243E" w:themeColor="text2" w:themeShade="80"/>
          <w:sz w:val="24"/>
          <w:szCs w:val="24"/>
        </w:rPr>
        <w:t>khuyên</w:t>
      </w:r>
      <w:proofErr w:type="spellEnd"/>
      <w:r w:rsidRPr="00A30897">
        <w:rPr>
          <w:rFonts w:ascii="Times New Roman" w:eastAsia="Times New Roman" w:hAnsi="Times New Roman" w:cs="Times New Roman"/>
          <w:color w:val="0F243E" w:themeColor="text2" w:themeShade="80"/>
          <w:sz w:val="24"/>
          <w:szCs w:val="24"/>
        </w:rPr>
        <w:t xml:space="preserve"> khi bị </w:t>
      </w:r>
      <w:proofErr w:type="spellStart"/>
      <w:r w:rsidRPr="00A30897">
        <w:rPr>
          <w:rFonts w:ascii="Times New Roman" w:eastAsia="Times New Roman" w:hAnsi="Times New Roman" w:cs="Times New Roman"/>
          <w:color w:val="0F243E" w:themeColor="text2" w:themeShade="80"/>
          <w:sz w:val="24"/>
          <w:szCs w:val="24"/>
        </w:rPr>
        <w:t>giam</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cầm</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chớ</w:t>
      </w:r>
      <w:proofErr w:type="spellEnd"/>
      <w:r w:rsidRPr="00A30897">
        <w:rPr>
          <w:rFonts w:ascii="Times New Roman" w:eastAsia="Times New Roman" w:hAnsi="Times New Roman" w:cs="Times New Roman"/>
          <w:color w:val="0F243E" w:themeColor="text2" w:themeShade="80"/>
          <w:sz w:val="24"/>
          <w:szCs w:val="24"/>
        </w:rPr>
        <w:t xml:space="preserve"> khởi </w:t>
      </w:r>
      <w:proofErr w:type="spellStart"/>
      <w:r w:rsidRPr="00A30897">
        <w:rPr>
          <w:rFonts w:ascii="Times New Roman" w:eastAsia="Times New Roman" w:hAnsi="Times New Roman" w:cs="Times New Roman"/>
          <w:color w:val="0F243E" w:themeColor="text2" w:themeShade="80"/>
          <w:sz w:val="24"/>
          <w:szCs w:val="24"/>
        </w:rPr>
        <w:t>tâm</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ác</w:t>
      </w:r>
      <w:proofErr w:type="spellEnd"/>
      <w:r w:rsidRPr="00A30897">
        <w:rPr>
          <w:rFonts w:ascii="Times New Roman" w:eastAsia="Times New Roman" w:hAnsi="Times New Roman" w:cs="Times New Roman"/>
          <w:color w:val="0F243E" w:themeColor="text2" w:themeShade="80"/>
          <w:sz w:val="24"/>
          <w:szCs w:val="24"/>
        </w:rPr>
        <w:t xml:space="preserve"> mà phải khởi </w:t>
      </w:r>
      <w:proofErr w:type="spellStart"/>
      <w:r w:rsidRPr="00A30897">
        <w:rPr>
          <w:rFonts w:ascii="Times New Roman" w:eastAsia="Times New Roman" w:hAnsi="Times New Roman" w:cs="Times New Roman"/>
          <w:color w:val="0F243E" w:themeColor="text2" w:themeShade="80"/>
          <w:sz w:val="24"/>
          <w:szCs w:val="24"/>
        </w:rPr>
        <w:t>tâm</w:t>
      </w:r>
      <w:proofErr w:type="spellEnd"/>
      <w:r w:rsidRPr="00A30897">
        <w:rPr>
          <w:rFonts w:ascii="Times New Roman" w:eastAsia="Times New Roman" w:hAnsi="Times New Roman" w:cs="Times New Roman"/>
          <w:color w:val="0F243E" w:themeColor="text2" w:themeShade="80"/>
          <w:sz w:val="24"/>
          <w:szCs w:val="24"/>
        </w:rPr>
        <w:t xml:space="preserve"> từ </w:t>
      </w:r>
      <w:proofErr w:type="spellStart"/>
      <w:r w:rsidRPr="00A30897">
        <w:rPr>
          <w:rFonts w:ascii="Times New Roman" w:eastAsia="Times New Roman" w:hAnsi="Times New Roman" w:cs="Times New Roman"/>
          <w:color w:val="0F243E" w:themeColor="text2" w:themeShade="80"/>
          <w:sz w:val="24"/>
          <w:szCs w:val="24"/>
        </w:rPr>
        <w:t>rải</w:t>
      </w:r>
      <w:proofErr w:type="spellEnd"/>
      <w:r w:rsidRPr="00A30897">
        <w:rPr>
          <w:rFonts w:ascii="Times New Roman" w:eastAsia="Times New Roman" w:hAnsi="Times New Roman" w:cs="Times New Roman"/>
          <w:color w:val="0F243E" w:themeColor="text2" w:themeShade="80"/>
          <w:sz w:val="24"/>
          <w:szCs w:val="24"/>
        </w:rPr>
        <w:t xml:space="preserve"> khắp</w:t>
      </w:r>
    </w:p>
    <w:p w14:paraId="30A9A4D1" w14:textId="77777777" w:rsidR="0058632A" w:rsidRPr="00A30897" w:rsidRDefault="0058632A" w:rsidP="0058632A">
      <w:pPr>
        <w:shd w:val="clear" w:color="auto" w:fill="FFFFFF"/>
        <w:spacing w:after="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Trong </w:t>
      </w:r>
      <w:proofErr w:type="spellStart"/>
      <w:r w:rsidRPr="00A30897">
        <w:rPr>
          <w:rFonts w:ascii="Times New Roman" w:eastAsia="Times New Roman" w:hAnsi="Times New Roman" w:cs="Times New Roman"/>
          <w:color w:val="0F243E" w:themeColor="text2" w:themeShade="80"/>
          <w:sz w:val="24"/>
          <w:szCs w:val="24"/>
        </w:rPr>
        <w:t>Tạp</w:t>
      </w:r>
      <w:proofErr w:type="spellEnd"/>
      <w:r w:rsidRPr="00A30897">
        <w:rPr>
          <w:rFonts w:ascii="Times New Roman" w:eastAsia="Times New Roman" w:hAnsi="Times New Roman" w:cs="Times New Roman"/>
          <w:color w:val="0F243E" w:themeColor="text2" w:themeShade="80"/>
          <w:sz w:val="24"/>
          <w:szCs w:val="24"/>
        </w:rPr>
        <w:t xml:space="preserve"> </w:t>
      </w:r>
      <w:proofErr w:type="gramStart"/>
      <w:r w:rsidRPr="00A30897">
        <w:rPr>
          <w:rFonts w:ascii="Times New Roman" w:eastAsia="Times New Roman" w:hAnsi="Times New Roman" w:cs="Times New Roman"/>
          <w:color w:val="0F243E" w:themeColor="text2" w:themeShade="80"/>
          <w:sz w:val="24"/>
          <w:szCs w:val="24"/>
        </w:rPr>
        <w:t>A</w:t>
      </w:r>
      <w:proofErr w:type="gram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Hàm</w:t>
      </w:r>
      <w:proofErr w:type="spellEnd"/>
      <w:r w:rsidRPr="00A30897">
        <w:rPr>
          <w:rFonts w:ascii="Times New Roman" w:eastAsia="Times New Roman" w:hAnsi="Times New Roman" w:cs="Times New Roman"/>
          <w:color w:val="0F243E" w:themeColor="text2" w:themeShade="80"/>
          <w:sz w:val="24"/>
          <w:szCs w:val="24"/>
        </w:rPr>
        <w:t>, quyển 4 Kinh 1253, 1255, 1256, </w:t>
      </w:r>
      <w:proofErr w:type="spellStart"/>
      <w:r w:rsidRPr="00A30897">
        <w:rPr>
          <w:rFonts w:ascii="Times New Roman" w:eastAsia="Times New Roman" w:hAnsi="Times New Roman" w:cs="Times New Roman"/>
          <w:color w:val="0F243E" w:themeColor="text2" w:themeShade="80"/>
          <w:sz w:val="24"/>
          <w:szCs w:val="24"/>
        </w:rPr>
        <w:t>đức</w:t>
      </w:r>
      <w:proofErr w:type="spellEnd"/>
      <w:r w:rsidRPr="00A30897">
        <w:rPr>
          <w:rFonts w:ascii="Times New Roman" w:eastAsia="Times New Roman" w:hAnsi="Times New Roman" w:cs="Times New Roman"/>
          <w:color w:val="0F243E" w:themeColor="text2" w:themeShade="80"/>
          <w:sz w:val="24"/>
          <w:szCs w:val="24"/>
        </w:rPr>
        <w:t xml:space="preserve"> Phật dạy: “Số người </w:t>
      </w:r>
      <w:proofErr w:type="spellStart"/>
      <w:r w:rsidRPr="00A30897">
        <w:rPr>
          <w:rFonts w:ascii="Times New Roman" w:eastAsia="Times New Roman" w:hAnsi="Times New Roman" w:cs="Times New Roman"/>
          <w:color w:val="0F243E" w:themeColor="text2" w:themeShade="80"/>
          <w:sz w:val="24"/>
          <w:szCs w:val="24"/>
        </w:rPr>
        <w:t>tu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tập</w:t>
      </w:r>
      <w:proofErr w:type="spellEnd"/>
      <w:r w:rsidRPr="00A30897">
        <w:rPr>
          <w:rFonts w:ascii="Times New Roman" w:eastAsia="Times New Roman" w:hAnsi="Times New Roman" w:cs="Times New Roman"/>
          <w:color w:val="0F243E" w:themeColor="text2" w:themeShade="80"/>
          <w:sz w:val="24"/>
          <w:szCs w:val="24"/>
        </w:rPr>
        <w:t>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w:t>
      </w:r>
      <w:proofErr w:type="spellStart"/>
      <w:r w:rsidRPr="00A30897">
        <w:rPr>
          <w:rFonts w:ascii="Times New Roman" w:eastAsia="Times New Roman" w:hAnsi="Times New Roman" w:cs="Times New Roman"/>
          <w:color w:val="0F243E" w:themeColor="text2" w:themeShade="80"/>
          <w:sz w:val="24"/>
          <w:szCs w:val="24"/>
        </w:rPr>
        <w:t>ít</w:t>
      </w:r>
      <w:proofErr w:type="spellEnd"/>
      <w:r w:rsidRPr="00A30897">
        <w:rPr>
          <w:rFonts w:ascii="Times New Roman" w:eastAsia="Times New Roman" w:hAnsi="Times New Roman" w:cs="Times New Roman"/>
          <w:color w:val="0F243E" w:themeColor="text2" w:themeShade="80"/>
          <w:sz w:val="24"/>
          <w:szCs w:val="24"/>
        </w:rPr>
        <w:t xml:space="preserve"> như </w:t>
      </w:r>
      <w:proofErr w:type="spellStart"/>
      <w:r w:rsidRPr="00A30897">
        <w:rPr>
          <w:rFonts w:ascii="Times New Roman" w:eastAsia="Times New Roman" w:hAnsi="Times New Roman" w:cs="Times New Roman"/>
          <w:color w:val="0F243E" w:themeColor="text2" w:themeShade="80"/>
          <w:sz w:val="24"/>
          <w:szCs w:val="24"/>
        </w:rPr>
        <w:t>hòn</w:t>
      </w:r>
      <w:proofErr w:type="spellEnd"/>
      <w:r w:rsidRPr="00A30897">
        <w:rPr>
          <w:rFonts w:ascii="Times New Roman" w:eastAsia="Times New Roman" w:hAnsi="Times New Roman" w:cs="Times New Roman"/>
          <w:color w:val="0F243E" w:themeColor="text2" w:themeShade="80"/>
          <w:sz w:val="24"/>
          <w:szCs w:val="24"/>
        </w:rPr>
        <w:t xml:space="preserve"> đất trong </w:t>
      </w:r>
      <w:proofErr w:type="spellStart"/>
      <w:r w:rsidRPr="00A30897">
        <w:rPr>
          <w:rFonts w:ascii="Times New Roman" w:eastAsia="Times New Roman" w:hAnsi="Times New Roman" w:cs="Times New Roman"/>
          <w:color w:val="0F243E" w:themeColor="text2" w:themeShade="80"/>
          <w:sz w:val="24"/>
          <w:szCs w:val="24"/>
        </w:rPr>
        <w:t>tay</w:t>
      </w:r>
      <w:proofErr w:type="spellEnd"/>
      <w:r w:rsidRPr="00A30897">
        <w:rPr>
          <w:rFonts w:ascii="Times New Roman" w:eastAsia="Times New Roman" w:hAnsi="Times New Roman" w:cs="Times New Roman"/>
          <w:color w:val="0F243E" w:themeColor="text2" w:themeShade="80"/>
          <w:sz w:val="24"/>
          <w:szCs w:val="24"/>
        </w:rPr>
        <w:t xml:space="preserve"> so với số người không </w:t>
      </w:r>
      <w:proofErr w:type="spellStart"/>
      <w:r w:rsidRPr="00A30897">
        <w:rPr>
          <w:rFonts w:ascii="Times New Roman" w:eastAsia="Times New Roman" w:hAnsi="Times New Roman" w:cs="Times New Roman"/>
          <w:color w:val="0F243E" w:themeColor="text2" w:themeShade="80"/>
          <w:sz w:val="24"/>
          <w:szCs w:val="24"/>
        </w:rPr>
        <w:t>tu</w:t>
      </w:r>
      <w:proofErr w:type="spellEnd"/>
      <w:r w:rsidRPr="00A30897">
        <w:rPr>
          <w:rFonts w:ascii="Times New Roman" w:eastAsia="Times New Roman" w:hAnsi="Times New Roman" w:cs="Times New Roman"/>
          <w:color w:val="0F243E" w:themeColor="text2" w:themeShade="80"/>
          <w:sz w:val="24"/>
          <w:szCs w:val="24"/>
        </w:rPr>
        <w:t>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nhiều như đất của đại địa này. Có người </w:t>
      </w:r>
      <w:proofErr w:type="spellStart"/>
      <w:r w:rsidRPr="00A30897">
        <w:rPr>
          <w:rFonts w:ascii="Times New Roman" w:eastAsia="Times New Roman" w:hAnsi="Times New Roman" w:cs="Times New Roman"/>
          <w:color w:val="0F243E" w:themeColor="text2" w:themeShade="80"/>
          <w:sz w:val="24"/>
          <w:szCs w:val="24"/>
        </w:rPr>
        <w:t>mang</w:t>
      </w:r>
      <w:proofErr w:type="spellEnd"/>
      <w:r w:rsidRPr="00A30897">
        <w:rPr>
          <w:rFonts w:ascii="Times New Roman" w:eastAsia="Times New Roman" w:hAnsi="Times New Roman" w:cs="Times New Roman"/>
          <w:color w:val="0F243E" w:themeColor="text2" w:themeShade="80"/>
          <w:sz w:val="24"/>
          <w:szCs w:val="24"/>
        </w:rPr>
        <w:t xml:space="preserve"> 300 </w:t>
      </w:r>
      <w:proofErr w:type="spellStart"/>
      <w:r w:rsidRPr="00A30897">
        <w:rPr>
          <w:rFonts w:ascii="Times New Roman" w:eastAsia="Times New Roman" w:hAnsi="Times New Roman" w:cs="Times New Roman"/>
          <w:color w:val="0F243E" w:themeColor="text2" w:themeShade="80"/>
          <w:sz w:val="24"/>
          <w:szCs w:val="24"/>
        </w:rPr>
        <w:t>chảo</w:t>
      </w:r>
      <w:proofErr w:type="spellEnd"/>
      <w:r w:rsidRPr="00A30897">
        <w:rPr>
          <w:rFonts w:ascii="Times New Roman" w:eastAsia="Times New Roman" w:hAnsi="Times New Roman" w:cs="Times New Roman"/>
          <w:color w:val="0F243E" w:themeColor="text2" w:themeShade="80"/>
          <w:sz w:val="24"/>
          <w:szCs w:val="24"/>
        </w:rPr>
        <w:t xml:space="preserve"> cơm </w:t>
      </w:r>
      <w:proofErr w:type="spellStart"/>
      <w:r w:rsidRPr="00A30897">
        <w:rPr>
          <w:rFonts w:ascii="Times New Roman" w:eastAsia="Times New Roman" w:hAnsi="Times New Roman" w:cs="Times New Roman"/>
          <w:color w:val="0F243E" w:themeColor="text2" w:themeShade="80"/>
          <w:sz w:val="24"/>
          <w:szCs w:val="24"/>
        </w:rPr>
        <w:t>bố</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thí</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ba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lần</w:t>
      </w:r>
      <w:proofErr w:type="spellEnd"/>
      <w:r w:rsidRPr="00A30897">
        <w:rPr>
          <w:rFonts w:ascii="Times New Roman" w:eastAsia="Times New Roman" w:hAnsi="Times New Roman" w:cs="Times New Roman"/>
          <w:color w:val="0F243E" w:themeColor="text2" w:themeShade="80"/>
          <w:sz w:val="24"/>
          <w:szCs w:val="24"/>
        </w:rPr>
        <w:t xml:space="preserve">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trưa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chiều</w:t>
      </w:r>
      <w:proofErr w:type="spellEnd"/>
      <w:r w:rsidRPr="00A30897">
        <w:rPr>
          <w:rFonts w:ascii="Times New Roman" w:eastAsia="Times New Roman" w:hAnsi="Times New Roman" w:cs="Times New Roman"/>
          <w:color w:val="0F243E" w:themeColor="text2" w:themeShade="80"/>
          <w:sz w:val="24"/>
          <w:szCs w:val="24"/>
        </w:rPr>
        <w:t xml:space="preserve">, công </w:t>
      </w:r>
      <w:proofErr w:type="spellStart"/>
      <w:r w:rsidRPr="00A30897">
        <w:rPr>
          <w:rFonts w:ascii="Times New Roman" w:eastAsia="Times New Roman" w:hAnsi="Times New Roman" w:cs="Times New Roman"/>
          <w:color w:val="0F243E" w:themeColor="text2" w:themeShade="80"/>
          <w:sz w:val="24"/>
          <w:szCs w:val="24"/>
        </w:rPr>
        <w:t>đức</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bố</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thí</w:t>
      </w:r>
      <w:proofErr w:type="spellEnd"/>
      <w:r w:rsidRPr="00A30897">
        <w:rPr>
          <w:rFonts w:ascii="Times New Roman" w:eastAsia="Times New Roman" w:hAnsi="Times New Roman" w:cs="Times New Roman"/>
          <w:color w:val="0F243E" w:themeColor="text2" w:themeShade="80"/>
          <w:sz w:val="24"/>
          <w:szCs w:val="24"/>
        </w:rPr>
        <w:t xml:space="preserve"> này không bằng một phần muôn </w:t>
      </w:r>
      <w:proofErr w:type="spellStart"/>
      <w:r w:rsidRPr="00A30897">
        <w:rPr>
          <w:rFonts w:ascii="Times New Roman" w:eastAsia="Times New Roman" w:hAnsi="Times New Roman" w:cs="Times New Roman"/>
          <w:color w:val="0F243E" w:themeColor="text2" w:themeShade="80"/>
          <w:sz w:val="24"/>
          <w:szCs w:val="24"/>
        </w:rPr>
        <w:t>ức</w:t>
      </w:r>
      <w:proofErr w:type="spellEnd"/>
      <w:r w:rsidRPr="00A30897">
        <w:rPr>
          <w:rFonts w:ascii="Times New Roman" w:eastAsia="Times New Roman" w:hAnsi="Times New Roman" w:cs="Times New Roman"/>
          <w:color w:val="0F243E" w:themeColor="text2" w:themeShade="80"/>
          <w:sz w:val="24"/>
          <w:szCs w:val="24"/>
        </w:rPr>
        <w:t xml:space="preserve"> của người </w:t>
      </w:r>
      <w:proofErr w:type="spellStart"/>
      <w:r w:rsidRPr="00A30897">
        <w:rPr>
          <w:rFonts w:ascii="Times New Roman" w:eastAsia="Times New Roman" w:hAnsi="Times New Roman" w:cs="Times New Roman"/>
          <w:color w:val="0F243E" w:themeColor="text2" w:themeShade="80"/>
          <w:sz w:val="24"/>
          <w:szCs w:val="24"/>
        </w:rPr>
        <w:t>rải</w:t>
      </w:r>
      <w:proofErr w:type="spellEnd"/>
      <w:r w:rsidRPr="00A30897">
        <w:rPr>
          <w:rFonts w:ascii="Times New Roman" w:eastAsia="Times New Roman" w:hAnsi="Times New Roman" w:cs="Times New Roman"/>
          <w:color w:val="0F243E" w:themeColor="text2" w:themeShade="80"/>
          <w:sz w:val="24"/>
          <w:szCs w:val="24"/>
        </w:rPr>
        <w:t> </w:t>
      </w:r>
      <w:r w:rsidR="00CC7A2B">
        <w:rPr>
          <w:rFonts w:ascii="Times New Roman" w:eastAsia="Times New Roman" w:hAnsi="Times New Roman" w:cs="Times New Roman"/>
          <w:color w:val="0F243E" w:themeColor="text2" w:themeShade="80"/>
          <w:sz w:val="24"/>
          <w:szCs w:val="24"/>
        </w:rPr>
        <w:pgNum/>
      </w:r>
      <w:proofErr w:type="spellStart"/>
      <w:r w:rsidR="00CC7A2B">
        <w:rPr>
          <w:rFonts w:ascii="Times New Roman" w:eastAsia="Times New Roman" w:hAnsi="Times New Roman" w:cs="Times New Roman"/>
          <w:color w:val="0F243E" w:themeColor="text2" w:themeShade="80"/>
          <w:sz w:val="24"/>
          <w:szCs w:val="24"/>
        </w:rPr>
        <w:t>ong</w:t>
      </w:r>
      <w:proofErr w:type="spellEnd"/>
      <w:r w:rsidRPr="00A30897">
        <w:rPr>
          <w:rFonts w:ascii="Times New Roman" w:eastAsia="Times New Roman" w:hAnsi="Times New Roman" w:cs="Times New Roman"/>
          <w:color w:val="0F243E" w:themeColor="text2" w:themeShade="80"/>
          <w:sz w:val="24"/>
          <w:szCs w:val="24"/>
        </w:rPr>
        <w:t xml:space="preserve"> từ bi đến khắp cả </w:t>
      </w:r>
      <w:proofErr w:type="spellStart"/>
      <w:r w:rsidRPr="00A30897">
        <w:rPr>
          <w:rFonts w:ascii="Times New Roman" w:eastAsia="Times New Roman" w:hAnsi="Times New Roman" w:cs="Times New Roman"/>
          <w:color w:val="0F243E" w:themeColor="text2" w:themeShade="80"/>
          <w:sz w:val="24"/>
          <w:szCs w:val="24"/>
        </w:rPr>
        <w:t>chúng</w:t>
      </w:r>
      <w:proofErr w:type="spellEnd"/>
      <w:r w:rsidRPr="00A30897">
        <w:rPr>
          <w:rFonts w:ascii="Times New Roman" w:eastAsia="Times New Roman" w:hAnsi="Times New Roman" w:cs="Times New Roman"/>
          <w:color w:val="0F243E" w:themeColor="text2" w:themeShade="80"/>
          <w:sz w:val="24"/>
          <w:szCs w:val="24"/>
        </w:rPr>
        <w:t xml:space="preserve"> sinh dù chỉ trong </w:t>
      </w:r>
      <w:proofErr w:type="spellStart"/>
      <w:r w:rsidRPr="00A30897">
        <w:rPr>
          <w:rFonts w:ascii="Times New Roman" w:eastAsia="Times New Roman" w:hAnsi="Times New Roman" w:cs="Times New Roman"/>
          <w:color w:val="0F243E" w:themeColor="text2" w:themeShade="80"/>
          <w:sz w:val="24"/>
          <w:szCs w:val="24"/>
        </w:rPr>
        <w:t>khoảng</w:t>
      </w:r>
      <w:proofErr w:type="spellEnd"/>
      <w:r w:rsidRPr="00A30897">
        <w:rPr>
          <w:rFonts w:ascii="Times New Roman" w:eastAsia="Times New Roman" w:hAnsi="Times New Roman" w:cs="Times New Roman"/>
          <w:color w:val="0F243E" w:themeColor="text2" w:themeShade="80"/>
          <w:sz w:val="24"/>
          <w:szCs w:val="24"/>
        </w:rPr>
        <w:t xml:space="preserve"> thời </w:t>
      </w:r>
      <w:proofErr w:type="spellStart"/>
      <w:r w:rsidRPr="00A30897">
        <w:rPr>
          <w:rFonts w:ascii="Times New Roman" w:eastAsia="Times New Roman" w:hAnsi="Times New Roman" w:cs="Times New Roman"/>
          <w:color w:val="0F243E" w:themeColor="text2" w:themeShade="80"/>
          <w:sz w:val="24"/>
          <w:szCs w:val="24"/>
        </w:rPr>
        <w:t>gian</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ngắn</w:t>
      </w:r>
      <w:proofErr w:type="spellEnd"/>
      <w:r w:rsidRPr="00A30897">
        <w:rPr>
          <w:rFonts w:ascii="Times New Roman" w:eastAsia="Times New Roman" w:hAnsi="Times New Roman" w:cs="Times New Roman"/>
          <w:color w:val="0F243E" w:themeColor="text2" w:themeShade="80"/>
          <w:sz w:val="24"/>
          <w:szCs w:val="24"/>
        </w:rPr>
        <w:t xml:space="preserve"> như người </w:t>
      </w:r>
      <w:proofErr w:type="spellStart"/>
      <w:r w:rsidRPr="00A30897">
        <w:rPr>
          <w:rFonts w:ascii="Times New Roman" w:eastAsia="Times New Roman" w:hAnsi="Times New Roman" w:cs="Times New Roman"/>
          <w:color w:val="0F243E" w:themeColor="text2" w:themeShade="80"/>
          <w:sz w:val="24"/>
          <w:szCs w:val="24"/>
        </w:rPr>
        <w:t>vắt</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sữa</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bò</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Nếu</w:t>
      </w:r>
      <w:proofErr w:type="spellEnd"/>
      <w:r w:rsidRPr="00A30897">
        <w:rPr>
          <w:rFonts w:ascii="Times New Roman" w:eastAsia="Times New Roman" w:hAnsi="Times New Roman" w:cs="Times New Roman"/>
          <w:color w:val="0F243E" w:themeColor="text2" w:themeShade="80"/>
          <w:sz w:val="24"/>
          <w:szCs w:val="24"/>
        </w:rPr>
        <w:t xml:space="preserve"> có </w:t>
      </w:r>
      <w:proofErr w:type="spellStart"/>
      <w:r w:rsidRPr="00A30897">
        <w:rPr>
          <w:rFonts w:ascii="Times New Roman" w:eastAsia="Times New Roman" w:hAnsi="Times New Roman" w:cs="Times New Roman"/>
          <w:color w:val="0F243E" w:themeColor="text2" w:themeShade="80"/>
          <w:sz w:val="24"/>
          <w:szCs w:val="24"/>
        </w:rPr>
        <w:t>qủy</w:t>
      </w:r>
      <w:proofErr w:type="spellEnd"/>
      <w:r w:rsidRPr="00A30897">
        <w:rPr>
          <w:rFonts w:ascii="Times New Roman" w:eastAsia="Times New Roman" w:hAnsi="Times New Roman" w:cs="Times New Roman"/>
          <w:color w:val="0F243E" w:themeColor="text2" w:themeShade="80"/>
          <w:sz w:val="24"/>
          <w:szCs w:val="24"/>
        </w:rPr>
        <w:t xml:space="preserve"> thần </w:t>
      </w:r>
      <w:proofErr w:type="spellStart"/>
      <w:r w:rsidRPr="00A30897">
        <w:rPr>
          <w:rFonts w:ascii="Times New Roman" w:eastAsia="Times New Roman" w:hAnsi="Times New Roman" w:cs="Times New Roman"/>
          <w:color w:val="0F243E" w:themeColor="text2" w:themeShade="80"/>
          <w:sz w:val="24"/>
          <w:szCs w:val="24"/>
        </w:rPr>
        <w:t>ác</w:t>
      </w:r>
      <w:proofErr w:type="spellEnd"/>
      <w:r w:rsidRPr="00A30897">
        <w:rPr>
          <w:rFonts w:ascii="Times New Roman" w:eastAsia="Times New Roman" w:hAnsi="Times New Roman" w:cs="Times New Roman"/>
          <w:color w:val="0F243E" w:themeColor="text2" w:themeShade="80"/>
          <w:sz w:val="24"/>
          <w:szCs w:val="24"/>
        </w:rPr>
        <w:t xml:space="preserve"> muốn đến </w:t>
      </w:r>
      <w:proofErr w:type="spellStart"/>
      <w:r w:rsidRPr="00A30897">
        <w:rPr>
          <w:rFonts w:ascii="Times New Roman" w:eastAsia="Times New Roman" w:hAnsi="Times New Roman" w:cs="Times New Roman"/>
          <w:color w:val="0F243E" w:themeColor="text2" w:themeShade="80"/>
          <w:sz w:val="24"/>
          <w:szCs w:val="24"/>
        </w:rPr>
        <w:t>dò</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xét</w:t>
      </w:r>
      <w:proofErr w:type="spellEnd"/>
      <w:r w:rsidRPr="00A30897">
        <w:rPr>
          <w:rFonts w:ascii="Times New Roman" w:eastAsia="Times New Roman" w:hAnsi="Times New Roman" w:cs="Times New Roman"/>
          <w:color w:val="0F243E" w:themeColor="text2" w:themeShade="80"/>
          <w:sz w:val="24"/>
          <w:szCs w:val="24"/>
        </w:rPr>
        <w:t xml:space="preserve"> tìm </w:t>
      </w:r>
      <w:proofErr w:type="spellStart"/>
      <w:r w:rsidRPr="00A30897">
        <w:rPr>
          <w:rFonts w:ascii="Times New Roman" w:eastAsia="Times New Roman" w:hAnsi="Times New Roman" w:cs="Times New Roman"/>
          <w:color w:val="0F243E" w:themeColor="text2" w:themeShade="80"/>
          <w:sz w:val="24"/>
          <w:szCs w:val="24"/>
        </w:rPr>
        <w:t>chỗ</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sơ</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hở</w:t>
      </w:r>
      <w:proofErr w:type="spellEnd"/>
      <w:r w:rsidRPr="00A30897">
        <w:rPr>
          <w:rFonts w:ascii="Times New Roman" w:eastAsia="Times New Roman" w:hAnsi="Times New Roman" w:cs="Times New Roman"/>
          <w:color w:val="0F243E" w:themeColor="text2" w:themeShade="80"/>
          <w:sz w:val="24"/>
          <w:szCs w:val="24"/>
        </w:rPr>
        <w:t xml:space="preserve"> của người </w:t>
      </w:r>
      <w:proofErr w:type="spellStart"/>
      <w:r w:rsidRPr="00A30897">
        <w:rPr>
          <w:rFonts w:ascii="Times New Roman" w:eastAsia="Times New Roman" w:hAnsi="Times New Roman" w:cs="Times New Roman"/>
          <w:color w:val="0F243E" w:themeColor="text2" w:themeShade="80"/>
          <w:sz w:val="24"/>
          <w:szCs w:val="24"/>
        </w:rPr>
        <w:t>tu</w:t>
      </w:r>
      <w:proofErr w:type="spellEnd"/>
      <w:r w:rsidRPr="00A30897">
        <w:rPr>
          <w:rFonts w:ascii="Times New Roman" w:eastAsia="Times New Roman" w:hAnsi="Times New Roman" w:cs="Times New Roman"/>
          <w:color w:val="0F243E" w:themeColor="text2" w:themeShade="80"/>
          <w:sz w:val="24"/>
          <w:szCs w:val="24"/>
        </w:rPr>
        <w:t xml:space="preserve"> </w:t>
      </w:r>
      <w:proofErr w:type="spellStart"/>
      <w:r w:rsidRPr="00A30897">
        <w:rPr>
          <w:rFonts w:ascii="Times New Roman" w:eastAsia="Times New Roman" w:hAnsi="Times New Roman" w:cs="Times New Roman"/>
          <w:color w:val="0F243E" w:themeColor="text2" w:themeShade="80"/>
          <w:sz w:val="24"/>
          <w:szCs w:val="24"/>
        </w:rPr>
        <w:t>tập</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tâm</w:t>
      </w:r>
      <w:proofErr w:type="spellEnd"/>
      <w:r w:rsidRPr="00A30897">
        <w:rPr>
          <w:rFonts w:ascii="Times New Roman" w:eastAsia="Times New Roman" w:hAnsi="Times New Roman" w:cs="Times New Roman"/>
          <w:color w:val="0F243E" w:themeColor="text2" w:themeShade="80"/>
          <w:sz w:val="24"/>
          <w:szCs w:val="24"/>
        </w:rPr>
        <w:t xml:space="preserve"> từ bi này thì không thể được, mà </w:t>
      </w:r>
      <w:proofErr w:type="spellStart"/>
      <w:r w:rsidRPr="00A30897">
        <w:rPr>
          <w:rFonts w:ascii="Times New Roman" w:eastAsia="Times New Roman" w:hAnsi="Times New Roman" w:cs="Times New Roman"/>
          <w:color w:val="0F243E" w:themeColor="text2" w:themeShade="80"/>
          <w:sz w:val="24"/>
          <w:szCs w:val="24"/>
        </w:rPr>
        <w:t>ngược</w:t>
      </w:r>
      <w:proofErr w:type="spellEnd"/>
      <w:r w:rsidRPr="00A30897">
        <w:rPr>
          <w:rFonts w:ascii="Times New Roman" w:eastAsia="Times New Roman" w:hAnsi="Times New Roman" w:cs="Times New Roman"/>
          <w:color w:val="0F243E" w:themeColor="text2" w:themeShade="80"/>
          <w:sz w:val="24"/>
          <w:szCs w:val="24"/>
        </w:rPr>
        <w:t xml:space="preserve"> lại </w:t>
      </w:r>
      <w:proofErr w:type="spellStart"/>
      <w:r w:rsidRPr="00A30897">
        <w:rPr>
          <w:rFonts w:ascii="Times New Roman" w:eastAsia="Times New Roman" w:hAnsi="Times New Roman" w:cs="Times New Roman"/>
          <w:color w:val="0F243E" w:themeColor="text2" w:themeShade="80"/>
          <w:sz w:val="24"/>
          <w:szCs w:val="24"/>
        </w:rPr>
        <w:t>ngay</w:t>
      </w:r>
      <w:proofErr w:type="spellEnd"/>
      <w:r w:rsidRPr="00A30897">
        <w:rPr>
          <w:rFonts w:ascii="Times New Roman" w:eastAsia="Times New Roman" w:hAnsi="Times New Roman" w:cs="Times New Roman"/>
          <w:color w:val="0F243E" w:themeColor="text2" w:themeShade="80"/>
          <w:sz w:val="24"/>
          <w:szCs w:val="24"/>
        </w:rPr>
        <w:t> lúc ấy </w:t>
      </w:r>
      <w:proofErr w:type="spellStart"/>
      <w:r w:rsidRPr="00A30897">
        <w:rPr>
          <w:rFonts w:ascii="Times New Roman" w:eastAsia="Times New Roman" w:hAnsi="Times New Roman" w:cs="Times New Roman"/>
          <w:color w:val="0F243E" w:themeColor="text2" w:themeShade="80"/>
          <w:sz w:val="24"/>
          <w:szCs w:val="24"/>
        </w:rPr>
        <w:t>qủy</w:t>
      </w:r>
      <w:proofErr w:type="spellEnd"/>
      <w:r w:rsidRPr="00A30897">
        <w:rPr>
          <w:rFonts w:ascii="Times New Roman" w:eastAsia="Times New Roman" w:hAnsi="Times New Roman" w:cs="Times New Roman"/>
          <w:color w:val="0F243E" w:themeColor="text2" w:themeShade="80"/>
          <w:sz w:val="24"/>
          <w:szCs w:val="24"/>
        </w:rPr>
        <w:t xml:space="preserve"> thần kia tự bị </w:t>
      </w:r>
      <w:proofErr w:type="spellStart"/>
      <w:r w:rsidRPr="00A30897">
        <w:rPr>
          <w:rFonts w:ascii="Times New Roman" w:eastAsia="Times New Roman" w:hAnsi="Times New Roman" w:cs="Times New Roman"/>
          <w:color w:val="0F243E" w:themeColor="text2" w:themeShade="80"/>
          <w:sz w:val="24"/>
          <w:szCs w:val="24"/>
        </w:rPr>
        <w:t>thương</w:t>
      </w:r>
      <w:proofErr w:type="spellEnd"/>
      <w:r w:rsidRPr="00A30897">
        <w:rPr>
          <w:rFonts w:ascii="Times New Roman" w:eastAsia="Times New Roman" w:hAnsi="Times New Roman" w:cs="Times New Roman"/>
          <w:color w:val="0F243E" w:themeColor="text2" w:themeShade="80"/>
          <w:sz w:val="24"/>
          <w:szCs w:val="24"/>
        </w:rPr>
        <w:t> </w:t>
      </w:r>
      <w:proofErr w:type="spellStart"/>
      <w:r w:rsidRPr="00A30897">
        <w:rPr>
          <w:rFonts w:ascii="Times New Roman" w:eastAsia="Times New Roman" w:hAnsi="Times New Roman" w:cs="Times New Roman"/>
          <w:color w:val="0F243E" w:themeColor="text2" w:themeShade="80"/>
          <w:sz w:val="24"/>
          <w:szCs w:val="24"/>
        </w:rPr>
        <w:t>tổn</w:t>
      </w:r>
      <w:proofErr w:type="spellEnd"/>
      <w:r w:rsidRPr="00A30897">
        <w:rPr>
          <w:rFonts w:ascii="Times New Roman" w:eastAsia="Times New Roman" w:hAnsi="Times New Roman" w:cs="Times New Roman"/>
          <w:color w:val="0F243E" w:themeColor="text2" w:themeShade="80"/>
          <w:sz w:val="24"/>
          <w:szCs w:val="24"/>
        </w:rPr>
        <w:t>.</w:t>
      </w:r>
    </w:p>
    <w:p w14:paraId="7724A217" w14:textId="77777777" w:rsidR="0058632A" w:rsidRPr="00A30897" w:rsidRDefault="0058632A" w:rsidP="0058632A">
      <w:pPr>
        <w:shd w:val="clear" w:color="auto" w:fill="FFFFFF"/>
        <w:spacing w:before="150" w:after="150" w:line="240" w:lineRule="auto"/>
        <w:rPr>
          <w:rFonts w:ascii="Times New Roman" w:eastAsia="Times New Roman" w:hAnsi="Times New Roman" w:cs="Times New Roman"/>
          <w:color w:val="0F243E" w:themeColor="text2" w:themeShade="80"/>
          <w:sz w:val="24"/>
          <w:szCs w:val="24"/>
        </w:rPr>
      </w:pPr>
      <w:r w:rsidRPr="00A30897">
        <w:rPr>
          <w:rFonts w:ascii="Times New Roman" w:eastAsia="Times New Roman" w:hAnsi="Times New Roman" w:cs="Times New Roman"/>
          <w:color w:val="0F243E" w:themeColor="text2" w:themeShade="80"/>
          <w:sz w:val="24"/>
          <w:szCs w:val="24"/>
        </w:rPr>
        <w:t> </w:t>
      </w:r>
    </w:p>
    <w:p w14:paraId="536B4716" w14:textId="77777777" w:rsidR="0058632A" w:rsidRPr="00A30897" w:rsidRDefault="0058632A" w:rsidP="0058632A">
      <w:pPr>
        <w:shd w:val="clear" w:color="auto" w:fill="FFFFFF"/>
        <w:spacing w:before="150" w:after="150" w:line="240" w:lineRule="auto"/>
        <w:jc w:val="center"/>
        <w:rPr>
          <w:rFonts w:ascii="Times New Roman" w:eastAsia="Times New Roman" w:hAnsi="Times New Roman" w:cs="Times New Roman"/>
          <w:color w:val="0F243E" w:themeColor="text2" w:themeShade="80"/>
          <w:sz w:val="24"/>
          <w:szCs w:val="24"/>
        </w:rPr>
      </w:pPr>
      <w:proofErr w:type="spellStart"/>
      <w:r w:rsidRPr="00A30897">
        <w:rPr>
          <w:rFonts w:ascii="Times New Roman" w:eastAsia="Times New Roman" w:hAnsi="Times New Roman" w:cs="Times New Roman"/>
          <w:b/>
          <w:bCs/>
          <w:color w:val="0F243E" w:themeColor="text2" w:themeShade="80"/>
          <w:sz w:val="24"/>
          <w:szCs w:val="24"/>
        </w:rPr>
        <w:t>Toàn</w:t>
      </w:r>
      <w:proofErr w:type="spellEnd"/>
      <w:r w:rsidRPr="00A30897">
        <w:rPr>
          <w:rFonts w:ascii="Times New Roman" w:eastAsia="Times New Roman" w:hAnsi="Times New Roman" w:cs="Times New Roman"/>
          <w:b/>
          <w:bCs/>
          <w:color w:val="0F243E" w:themeColor="text2" w:themeShade="80"/>
          <w:sz w:val="24"/>
          <w:szCs w:val="24"/>
        </w:rPr>
        <w:t xml:space="preserve"> Không</w:t>
      </w:r>
    </w:p>
    <w:p w14:paraId="55930536" w14:textId="77777777" w:rsidR="0058632A" w:rsidRPr="00E56387" w:rsidRDefault="0058632A" w:rsidP="0058632A">
      <w:pPr>
        <w:autoSpaceDE w:val="0"/>
        <w:autoSpaceDN w:val="0"/>
        <w:adjustRightInd w:val="0"/>
        <w:spacing w:after="0" w:line="240" w:lineRule="auto"/>
        <w:jc w:val="center"/>
        <w:rPr>
          <w:rFonts w:ascii="Times New Roman" w:eastAsia="MingLiU" w:hAnsi="Times New Roman" w:cs="Times New Roman"/>
          <w:b/>
          <w:sz w:val="24"/>
          <w:szCs w:val="24"/>
        </w:rPr>
      </w:pPr>
    </w:p>
    <w:p w14:paraId="043BC9E1" w14:textId="77777777" w:rsidR="007F20EB" w:rsidRPr="007F20EB" w:rsidRDefault="00F43EEA" w:rsidP="007F20EB">
      <w:pPr>
        <w:spacing w:after="0" w:line="240" w:lineRule="auto"/>
        <w:textAlignment w:val="baseline"/>
        <w:rPr>
          <w:rFonts w:ascii="Arial" w:eastAsia="Times New Roman" w:hAnsi="Arial" w:cs="Arial"/>
          <w:b/>
          <w:bCs/>
          <w:color w:val="D45311"/>
          <w:sz w:val="19"/>
          <w:szCs w:val="19"/>
        </w:rPr>
      </w:pPr>
      <w:r>
        <w:rPr>
          <w:rFonts w:ascii="Arial" w:eastAsia="Times New Roman" w:hAnsi="Arial" w:cs="Arial"/>
          <w:b/>
          <w:bCs/>
          <w:color w:val="D45311"/>
          <w:sz w:val="19"/>
          <w:szCs w:val="19"/>
        </w:rPr>
        <w:t xml:space="preserve"> ______________________________________________________________________________________</w:t>
      </w:r>
    </w:p>
    <w:p w14:paraId="04BC6760" w14:textId="77777777" w:rsidR="00765389" w:rsidRDefault="00765389" w:rsidP="00A66EE9">
      <w:pPr>
        <w:spacing w:after="0" w:line="240" w:lineRule="auto"/>
        <w:jc w:val="center"/>
        <w:rPr>
          <w:rFonts w:ascii="Times New Roman" w:eastAsia="Times New Roman" w:hAnsi="Times New Roman" w:cs="Times New Roman"/>
          <w:b/>
          <w:bCs/>
          <w:color w:val="0F243E" w:themeColor="text2" w:themeShade="80"/>
          <w:sz w:val="24"/>
          <w:szCs w:val="24"/>
        </w:rPr>
      </w:pPr>
    </w:p>
    <w:p w14:paraId="4AD68EEA" w14:textId="77777777" w:rsidR="00765389" w:rsidRDefault="00765389" w:rsidP="00A66EE9">
      <w:pPr>
        <w:spacing w:after="0" w:line="240" w:lineRule="auto"/>
        <w:jc w:val="center"/>
        <w:rPr>
          <w:rFonts w:ascii="Times New Roman" w:eastAsia="Times New Roman" w:hAnsi="Times New Roman" w:cs="Times New Roman"/>
          <w:b/>
          <w:bCs/>
          <w:color w:val="0F243E" w:themeColor="text2" w:themeShade="80"/>
          <w:sz w:val="24"/>
          <w:szCs w:val="24"/>
        </w:rPr>
      </w:pPr>
    </w:p>
    <w:p w14:paraId="243573F6" w14:textId="77777777" w:rsidR="00A66EE9" w:rsidRPr="00A66EE9" w:rsidRDefault="00A66EE9" w:rsidP="00A66EE9">
      <w:pPr>
        <w:spacing w:after="0" w:line="240" w:lineRule="auto"/>
        <w:jc w:val="center"/>
        <w:rPr>
          <w:rFonts w:ascii="Times New Roman" w:eastAsia="Times New Roman" w:hAnsi="Times New Roman" w:cs="Times New Roman"/>
          <w:color w:val="0F243E" w:themeColor="text2" w:themeShade="80"/>
          <w:sz w:val="24"/>
          <w:szCs w:val="24"/>
        </w:rPr>
      </w:pPr>
      <w:r w:rsidRPr="00A66EE9">
        <w:rPr>
          <w:rFonts w:ascii="Times New Roman" w:eastAsia="Times New Roman" w:hAnsi="Times New Roman" w:cs="Times New Roman"/>
          <w:b/>
          <w:bCs/>
          <w:color w:val="0F243E" w:themeColor="text2" w:themeShade="80"/>
          <w:sz w:val="24"/>
          <w:szCs w:val="24"/>
        </w:rPr>
        <w:t>BÁC ÁI KITÔ GIÁO – BÁC ÁI CỦA TIN MỪNG</w:t>
      </w:r>
    </w:p>
    <w:p w14:paraId="31AE6CC0" w14:textId="77777777" w:rsidR="00A66EE9" w:rsidRDefault="00CC7A2B" w:rsidP="00CC7A2B">
      <w:pPr>
        <w:spacing w:after="0" w:line="240" w:lineRule="auto"/>
        <w:jc w:val="center"/>
        <w:rPr>
          <w:rFonts w:ascii="Times New Roman" w:eastAsia="Times New Roman" w:hAnsi="Times New Roman" w:cs="Times New Roman"/>
          <w:b/>
          <w:color w:val="0F243E" w:themeColor="text2" w:themeShade="80"/>
          <w:sz w:val="24"/>
          <w:szCs w:val="24"/>
        </w:rPr>
      </w:pPr>
      <w:r w:rsidRPr="00CC7A2B">
        <w:rPr>
          <w:rFonts w:ascii="Times New Roman" w:eastAsia="Times New Roman" w:hAnsi="Times New Roman" w:cs="Times New Roman"/>
          <w:b/>
          <w:color w:val="0F243E" w:themeColor="text2" w:themeShade="80"/>
          <w:sz w:val="24"/>
          <w:szCs w:val="24"/>
        </w:rPr>
        <w:t>Niên lịch 2021</w:t>
      </w:r>
    </w:p>
    <w:p w14:paraId="0B8EC710" w14:textId="77777777" w:rsidR="00765389" w:rsidRPr="00765389" w:rsidRDefault="00765389" w:rsidP="00CC7A2B">
      <w:pPr>
        <w:spacing w:after="0" w:line="240" w:lineRule="auto"/>
        <w:jc w:val="center"/>
        <w:rPr>
          <w:rFonts w:ascii="Times New Roman" w:eastAsia="Times New Roman" w:hAnsi="Times New Roman" w:cs="Times New Roman"/>
          <w:color w:val="0F243E" w:themeColor="text2" w:themeShade="80"/>
          <w:sz w:val="24"/>
          <w:szCs w:val="24"/>
        </w:rPr>
      </w:pPr>
      <w:proofErr w:type="gramStart"/>
      <w:r w:rsidRPr="00765389">
        <w:rPr>
          <w:rFonts w:ascii="Times New Roman" w:eastAsia="Times New Roman" w:hAnsi="Times New Roman" w:cs="Times New Roman"/>
          <w:color w:val="0F243E" w:themeColor="text2" w:themeShade="80"/>
          <w:sz w:val="24"/>
          <w:szCs w:val="24"/>
        </w:rPr>
        <w:t>( Internet</w:t>
      </w:r>
      <w:proofErr w:type="gramEnd"/>
      <w:r w:rsidRPr="00765389">
        <w:rPr>
          <w:rFonts w:ascii="Times New Roman" w:eastAsia="Times New Roman" w:hAnsi="Times New Roman" w:cs="Times New Roman"/>
          <w:color w:val="0F243E" w:themeColor="text2" w:themeShade="80"/>
          <w:sz w:val="24"/>
          <w:szCs w:val="24"/>
        </w:rPr>
        <w:t xml:space="preserve"> ) </w:t>
      </w:r>
    </w:p>
    <w:p w14:paraId="7F7764F6" w14:textId="77777777" w:rsidR="00A66EE9" w:rsidRPr="00A66EE9" w:rsidRDefault="00A66EE9" w:rsidP="00A66EE9">
      <w:pPr>
        <w:spacing w:before="120" w:after="120" w:line="240" w:lineRule="auto"/>
        <w:ind w:firstLine="450"/>
        <w:jc w:val="both"/>
        <w:rPr>
          <w:rFonts w:ascii="Times New Roman" w:eastAsia="Times New Roman" w:hAnsi="Times New Roman" w:cs="Times New Roman"/>
          <w:color w:val="0F243E" w:themeColor="text2" w:themeShade="80"/>
          <w:sz w:val="24"/>
          <w:szCs w:val="24"/>
        </w:rPr>
      </w:pPr>
      <w:r w:rsidRPr="00A66EE9">
        <w:rPr>
          <w:rFonts w:ascii="Times New Roman" w:eastAsia="Times New Roman" w:hAnsi="Times New Roman" w:cs="Times New Roman"/>
          <w:b/>
          <w:bCs/>
          <w:color w:val="0F243E" w:themeColor="text2" w:themeShade="80"/>
          <w:sz w:val="24"/>
          <w:szCs w:val="24"/>
        </w:rPr>
        <w:t>Chúa Nhật 15 TN C</w:t>
      </w:r>
    </w:p>
    <w:p w14:paraId="22691B65" w14:textId="77777777" w:rsidR="00A66EE9" w:rsidRPr="00C576A1" w:rsidRDefault="00A66EE9" w:rsidP="00A66EE9">
      <w:pPr>
        <w:spacing w:before="120" w:after="120" w:line="240" w:lineRule="auto"/>
        <w:ind w:firstLine="450"/>
        <w:jc w:val="both"/>
        <w:rPr>
          <w:rFonts w:ascii="Times New Roman" w:eastAsia="Times New Roman" w:hAnsi="Times New Roman" w:cs="Times New Roman"/>
          <w:b/>
          <w:color w:val="0F243E" w:themeColor="text2" w:themeShade="80"/>
          <w:sz w:val="24"/>
          <w:szCs w:val="24"/>
          <w:u w:val="single"/>
        </w:rPr>
      </w:pPr>
      <w:r w:rsidRPr="00A66EE9">
        <w:rPr>
          <w:rFonts w:ascii="Times New Roman" w:eastAsia="Times New Roman" w:hAnsi="Times New Roman" w:cs="Times New Roman"/>
          <w:color w:val="0F243E" w:themeColor="text2" w:themeShade="80"/>
          <w:sz w:val="24"/>
          <w:szCs w:val="24"/>
        </w:rPr>
        <w:t xml:space="preserve">Tâm lý triết học chia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ra làm nhiều loại </w:t>
      </w:r>
      <w:proofErr w:type="spellStart"/>
      <w:r w:rsidRPr="00A66EE9">
        <w:rPr>
          <w:rFonts w:ascii="Times New Roman" w:eastAsia="Times New Roman" w:hAnsi="Times New Roman" w:cs="Times New Roman"/>
          <w:color w:val="0F243E" w:themeColor="text2" w:themeShade="80"/>
          <w:sz w:val="24"/>
          <w:szCs w:val="24"/>
        </w:rPr>
        <w:t>tuỳ</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theo</w:t>
      </w:r>
      <w:proofErr w:type="spellEnd"/>
      <w:r w:rsidRPr="00A66EE9">
        <w:rPr>
          <w:rFonts w:ascii="Times New Roman" w:eastAsia="Times New Roman" w:hAnsi="Times New Roman" w:cs="Times New Roman"/>
          <w:color w:val="0F243E" w:themeColor="text2" w:themeShade="80"/>
          <w:sz w:val="24"/>
          <w:szCs w:val="24"/>
        </w:rPr>
        <w:t xml:space="preserve"> đặc </w:t>
      </w:r>
      <w:proofErr w:type="spellStart"/>
      <w:r w:rsidRPr="00A66EE9">
        <w:rPr>
          <w:rFonts w:ascii="Times New Roman" w:eastAsia="Times New Roman" w:hAnsi="Times New Roman" w:cs="Times New Roman"/>
          <w:color w:val="0F243E" w:themeColor="text2" w:themeShade="80"/>
          <w:sz w:val="24"/>
          <w:szCs w:val="24"/>
        </w:rPr>
        <w:t>tính</w:t>
      </w:r>
      <w:proofErr w:type="spellEnd"/>
      <w:r w:rsidRPr="00A66EE9">
        <w:rPr>
          <w:rFonts w:ascii="Times New Roman" w:eastAsia="Times New Roman" w:hAnsi="Times New Roman" w:cs="Times New Roman"/>
          <w:color w:val="0F243E" w:themeColor="text2" w:themeShade="80"/>
          <w:sz w:val="24"/>
          <w:szCs w:val="24"/>
        </w:rPr>
        <w:t xml:space="preserve"> của </w:t>
      </w:r>
      <w:proofErr w:type="gramStart"/>
      <w:r w:rsidRPr="00A66EE9">
        <w:rPr>
          <w:rFonts w:ascii="Times New Roman" w:eastAsia="Times New Roman" w:hAnsi="Times New Roman" w:cs="Times New Roman"/>
          <w:color w:val="0F243E" w:themeColor="text2" w:themeShade="80"/>
          <w:sz w:val="24"/>
          <w:szCs w:val="24"/>
        </w:rPr>
        <w:t>nó :</w:t>
      </w:r>
      <w:proofErr w:type="gramEnd"/>
      <w:r w:rsidRPr="00A66EE9">
        <w:rPr>
          <w:rFonts w:ascii="Times New Roman" w:eastAsia="Times New Roman" w:hAnsi="Times New Roman" w:cs="Times New Roman"/>
          <w:color w:val="0F243E" w:themeColor="text2" w:themeShade="80"/>
          <w:sz w:val="24"/>
          <w:szCs w:val="24"/>
        </w:rPr>
        <w:t> </w:t>
      </w:r>
      <w:proofErr w:type="spellStart"/>
      <w:r w:rsidRPr="00A66EE9">
        <w:rPr>
          <w:rFonts w:ascii="Times New Roman" w:eastAsia="Times New Roman" w:hAnsi="Times New Roman" w:cs="Times New Roman"/>
          <w:b/>
          <w:i/>
          <w:iCs/>
          <w:color w:val="0F243E" w:themeColor="text2" w:themeShade="80"/>
          <w:sz w:val="24"/>
          <w:szCs w:val="24"/>
        </w:rPr>
        <w:t>bác</w:t>
      </w:r>
      <w:proofErr w:type="spellEnd"/>
      <w:r w:rsidRPr="00A66EE9">
        <w:rPr>
          <w:rFonts w:ascii="Times New Roman" w:eastAsia="Times New Roman" w:hAnsi="Times New Roman" w:cs="Times New Roman"/>
          <w:b/>
          <w:i/>
          <w:iCs/>
          <w:color w:val="0F243E" w:themeColor="text2" w:themeShade="80"/>
          <w:sz w:val="24"/>
          <w:szCs w:val="24"/>
        </w:rPr>
        <w:t xml:space="preserve"> </w:t>
      </w:r>
      <w:proofErr w:type="spellStart"/>
      <w:r w:rsidRPr="00A66EE9">
        <w:rPr>
          <w:rFonts w:ascii="Times New Roman" w:eastAsia="Times New Roman" w:hAnsi="Times New Roman" w:cs="Times New Roman"/>
          <w:b/>
          <w:i/>
          <w:iCs/>
          <w:color w:val="0F243E" w:themeColor="text2" w:themeShade="80"/>
          <w:sz w:val="24"/>
          <w:szCs w:val="24"/>
        </w:rPr>
        <w:t>ái</w:t>
      </w:r>
      <w:proofErr w:type="spellEnd"/>
      <w:r w:rsidRPr="00A66EE9">
        <w:rPr>
          <w:rFonts w:ascii="Times New Roman" w:eastAsia="Times New Roman" w:hAnsi="Times New Roman" w:cs="Times New Roman"/>
          <w:b/>
          <w:i/>
          <w:iCs/>
          <w:color w:val="0F243E" w:themeColor="text2" w:themeShade="80"/>
          <w:sz w:val="24"/>
          <w:szCs w:val="24"/>
        </w:rPr>
        <w:t xml:space="preserve"> </w:t>
      </w:r>
      <w:proofErr w:type="spellStart"/>
      <w:r w:rsidRPr="00A66EE9">
        <w:rPr>
          <w:rFonts w:ascii="Times New Roman" w:eastAsia="Times New Roman" w:hAnsi="Times New Roman" w:cs="Times New Roman"/>
          <w:b/>
          <w:i/>
          <w:iCs/>
          <w:color w:val="0F243E" w:themeColor="text2" w:themeShade="80"/>
          <w:sz w:val="24"/>
          <w:szCs w:val="24"/>
        </w:rPr>
        <w:t>đổi</w:t>
      </w:r>
      <w:proofErr w:type="spellEnd"/>
      <w:r w:rsidRPr="00A66EE9">
        <w:rPr>
          <w:rFonts w:ascii="Times New Roman" w:eastAsia="Times New Roman" w:hAnsi="Times New Roman" w:cs="Times New Roman"/>
          <w:b/>
          <w:i/>
          <w:iCs/>
          <w:color w:val="0F243E" w:themeColor="text2" w:themeShade="80"/>
          <w:sz w:val="24"/>
          <w:szCs w:val="24"/>
        </w:rPr>
        <w:t xml:space="preserve"> </w:t>
      </w:r>
      <w:proofErr w:type="spellStart"/>
      <w:r w:rsidRPr="00A66EE9">
        <w:rPr>
          <w:rFonts w:ascii="Times New Roman" w:eastAsia="Times New Roman" w:hAnsi="Times New Roman" w:cs="Times New Roman"/>
          <w:b/>
          <w:i/>
          <w:iCs/>
          <w:color w:val="0F243E" w:themeColor="text2" w:themeShade="80"/>
          <w:sz w:val="24"/>
          <w:szCs w:val="24"/>
        </w:rPr>
        <w:t>chác</w:t>
      </w:r>
      <w:proofErr w:type="spellEnd"/>
      <w:r w:rsidRPr="00A66EE9">
        <w:rPr>
          <w:rFonts w:ascii="Times New Roman" w:eastAsia="Times New Roman" w:hAnsi="Times New Roman" w:cs="Times New Roman"/>
          <w:i/>
          <w:iCs/>
          <w:color w:val="0F243E" w:themeColor="text2" w:themeShade="80"/>
          <w:sz w:val="24"/>
          <w:szCs w:val="24"/>
        </w:rPr>
        <w:t>,</w:t>
      </w:r>
      <w:r w:rsidRPr="00A66EE9">
        <w:rPr>
          <w:rFonts w:ascii="Times New Roman" w:eastAsia="Times New Roman" w:hAnsi="Times New Roman" w:cs="Times New Roman"/>
          <w:color w:val="0F243E" w:themeColor="text2" w:themeShade="80"/>
          <w:sz w:val="24"/>
          <w:szCs w:val="24"/>
        </w:rPr>
        <w:t> </w:t>
      </w:r>
      <w:proofErr w:type="spellStart"/>
      <w:r w:rsidRPr="00A66EE9">
        <w:rPr>
          <w:rFonts w:ascii="Times New Roman" w:eastAsia="Times New Roman" w:hAnsi="Times New Roman" w:cs="Times New Roman"/>
          <w:color w:val="0F243E" w:themeColor="text2" w:themeShade="80"/>
          <w:sz w:val="24"/>
          <w:szCs w:val="24"/>
        </w:rPr>
        <w:t>theo</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nghĩa</w:t>
      </w:r>
      <w:proofErr w:type="spellEnd"/>
      <w:r w:rsidRPr="00A66EE9">
        <w:rPr>
          <w:rFonts w:ascii="Times New Roman" w:eastAsia="Times New Roman" w:hAnsi="Times New Roman" w:cs="Times New Roman"/>
          <w:color w:val="0F243E" w:themeColor="text2" w:themeShade="80"/>
          <w:sz w:val="24"/>
          <w:szCs w:val="24"/>
        </w:rPr>
        <w:t xml:space="preserve"> “bánh </w:t>
      </w:r>
      <w:proofErr w:type="spellStart"/>
      <w:r w:rsidRPr="00A66EE9">
        <w:rPr>
          <w:rFonts w:ascii="Times New Roman" w:eastAsia="Times New Roman" w:hAnsi="Times New Roman" w:cs="Times New Roman"/>
          <w:color w:val="0F243E" w:themeColor="text2" w:themeShade="80"/>
          <w:sz w:val="24"/>
          <w:szCs w:val="24"/>
        </w:rPr>
        <w:t>ít</w:t>
      </w:r>
      <w:proofErr w:type="spellEnd"/>
      <w:r w:rsidRPr="00A66EE9">
        <w:rPr>
          <w:rFonts w:ascii="Times New Roman" w:eastAsia="Times New Roman" w:hAnsi="Times New Roman" w:cs="Times New Roman"/>
          <w:color w:val="0F243E" w:themeColor="text2" w:themeShade="80"/>
          <w:sz w:val="24"/>
          <w:szCs w:val="24"/>
        </w:rPr>
        <w:t xml:space="preserve"> đi, bánh qui lại”; </w:t>
      </w:r>
      <w:proofErr w:type="spellStart"/>
      <w:r w:rsidRPr="00A66EE9">
        <w:rPr>
          <w:rFonts w:ascii="Times New Roman" w:eastAsia="Times New Roman" w:hAnsi="Times New Roman" w:cs="Times New Roman"/>
          <w:b/>
          <w:i/>
          <w:iCs/>
          <w:color w:val="0F243E" w:themeColor="text2" w:themeShade="80"/>
          <w:sz w:val="24"/>
          <w:szCs w:val="24"/>
        </w:rPr>
        <w:t>bác</w:t>
      </w:r>
      <w:proofErr w:type="spellEnd"/>
      <w:r w:rsidRPr="00A66EE9">
        <w:rPr>
          <w:rFonts w:ascii="Times New Roman" w:eastAsia="Times New Roman" w:hAnsi="Times New Roman" w:cs="Times New Roman"/>
          <w:b/>
          <w:i/>
          <w:iCs/>
          <w:color w:val="0F243E" w:themeColor="text2" w:themeShade="80"/>
          <w:sz w:val="24"/>
          <w:szCs w:val="24"/>
        </w:rPr>
        <w:t xml:space="preserve"> </w:t>
      </w:r>
      <w:proofErr w:type="spellStart"/>
      <w:r w:rsidRPr="00A66EE9">
        <w:rPr>
          <w:rFonts w:ascii="Times New Roman" w:eastAsia="Times New Roman" w:hAnsi="Times New Roman" w:cs="Times New Roman"/>
          <w:b/>
          <w:i/>
          <w:iCs/>
          <w:color w:val="0F243E" w:themeColor="text2" w:themeShade="80"/>
          <w:sz w:val="24"/>
          <w:szCs w:val="24"/>
        </w:rPr>
        <w:t>ái</w:t>
      </w:r>
      <w:proofErr w:type="spellEnd"/>
      <w:r w:rsidRPr="00A66EE9">
        <w:rPr>
          <w:rFonts w:ascii="Times New Roman" w:eastAsia="Times New Roman" w:hAnsi="Times New Roman" w:cs="Times New Roman"/>
          <w:b/>
          <w:i/>
          <w:iCs/>
          <w:color w:val="0F243E" w:themeColor="text2" w:themeShade="80"/>
          <w:sz w:val="24"/>
          <w:szCs w:val="24"/>
        </w:rPr>
        <w:t xml:space="preserve"> </w:t>
      </w:r>
      <w:proofErr w:type="spellStart"/>
      <w:r w:rsidRPr="00A66EE9">
        <w:rPr>
          <w:rFonts w:ascii="Times New Roman" w:eastAsia="Times New Roman" w:hAnsi="Times New Roman" w:cs="Times New Roman"/>
          <w:b/>
          <w:i/>
          <w:iCs/>
          <w:color w:val="0F243E" w:themeColor="text2" w:themeShade="80"/>
          <w:sz w:val="24"/>
          <w:szCs w:val="24"/>
        </w:rPr>
        <w:t>ngân</w:t>
      </w:r>
      <w:proofErr w:type="spellEnd"/>
      <w:r w:rsidRPr="00A66EE9">
        <w:rPr>
          <w:rFonts w:ascii="Times New Roman" w:eastAsia="Times New Roman" w:hAnsi="Times New Roman" w:cs="Times New Roman"/>
          <w:b/>
          <w:i/>
          <w:iCs/>
          <w:color w:val="0F243E" w:themeColor="text2" w:themeShade="80"/>
          <w:sz w:val="24"/>
          <w:szCs w:val="24"/>
        </w:rPr>
        <w:t xml:space="preserve"> hàng</w:t>
      </w:r>
      <w:r w:rsidRPr="00A66EE9">
        <w:rPr>
          <w:rFonts w:ascii="Times New Roman" w:eastAsia="Times New Roman" w:hAnsi="Times New Roman" w:cs="Times New Roman"/>
          <w:color w:val="0F243E" w:themeColor="text2" w:themeShade="80"/>
          <w:sz w:val="24"/>
          <w:szCs w:val="24"/>
        </w:rPr>
        <w:t xml:space="preserve"> là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kiểu</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vay</w:t>
      </w:r>
      <w:proofErr w:type="spellEnd"/>
      <w:r w:rsidRPr="00A66EE9">
        <w:rPr>
          <w:rFonts w:ascii="Times New Roman" w:eastAsia="Times New Roman" w:hAnsi="Times New Roman" w:cs="Times New Roman"/>
          <w:color w:val="0F243E" w:themeColor="text2" w:themeShade="80"/>
          <w:sz w:val="24"/>
          <w:szCs w:val="24"/>
        </w:rPr>
        <w:t xml:space="preserve"> lấy </w:t>
      </w:r>
      <w:proofErr w:type="spellStart"/>
      <w:r w:rsidRPr="00A66EE9">
        <w:rPr>
          <w:rFonts w:ascii="Times New Roman" w:eastAsia="Times New Roman" w:hAnsi="Times New Roman" w:cs="Times New Roman"/>
          <w:color w:val="0F243E" w:themeColor="text2" w:themeShade="80"/>
          <w:sz w:val="24"/>
          <w:szCs w:val="24"/>
        </w:rPr>
        <w:t>lãi</w:t>
      </w:r>
      <w:proofErr w:type="spellEnd"/>
      <w:r w:rsidRPr="00A66EE9">
        <w:rPr>
          <w:rFonts w:ascii="Times New Roman" w:eastAsia="Times New Roman" w:hAnsi="Times New Roman" w:cs="Times New Roman"/>
          <w:color w:val="0F243E" w:themeColor="text2" w:themeShade="80"/>
          <w:sz w:val="24"/>
          <w:szCs w:val="24"/>
        </w:rPr>
        <w:t xml:space="preserve"> một cách </w:t>
      </w:r>
      <w:proofErr w:type="spellStart"/>
      <w:r w:rsidRPr="00A66EE9">
        <w:rPr>
          <w:rFonts w:ascii="Times New Roman" w:eastAsia="Times New Roman" w:hAnsi="Times New Roman" w:cs="Times New Roman"/>
          <w:color w:val="0F243E" w:themeColor="text2" w:themeShade="80"/>
          <w:sz w:val="24"/>
          <w:szCs w:val="24"/>
        </w:rPr>
        <w:t>sòng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phẳng</w:t>
      </w:r>
      <w:proofErr w:type="spellEnd"/>
      <w:r w:rsidRPr="00A66EE9">
        <w:rPr>
          <w:rFonts w:ascii="Times New Roman" w:eastAsia="Times New Roman" w:hAnsi="Times New Roman" w:cs="Times New Roman"/>
          <w:color w:val="0F243E" w:themeColor="text2" w:themeShade="80"/>
          <w:sz w:val="24"/>
          <w:szCs w:val="24"/>
        </w:rPr>
        <w:t>; </w:t>
      </w:r>
      <w:proofErr w:type="spellStart"/>
      <w:r w:rsidRPr="00A66EE9">
        <w:rPr>
          <w:rFonts w:ascii="Times New Roman" w:eastAsia="Times New Roman" w:hAnsi="Times New Roman" w:cs="Times New Roman"/>
          <w:b/>
          <w:i/>
          <w:iCs/>
          <w:color w:val="0F243E" w:themeColor="text2" w:themeShade="80"/>
          <w:sz w:val="24"/>
          <w:szCs w:val="24"/>
        </w:rPr>
        <w:t>bác</w:t>
      </w:r>
      <w:proofErr w:type="spellEnd"/>
      <w:r w:rsidRPr="00A66EE9">
        <w:rPr>
          <w:rFonts w:ascii="Times New Roman" w:eastAsia="Times New Roman" w:hAnsi="Times New Roman" w:cs="Times New Roman"/>
          <w:b/>
          <w:i/>
          <w:iCs/>
          <w:color w:val="0F243E" w:themeColor="text2" w:themeShade="80"/>
          <w:sz w:val="24"/>
          <w:szCs w:val="24"/>
        </w:rPr>
        <w:t xml:space="preserve"> </w:t>
      </w:r>
      <w:proofErr w:type="spellStart"/>
      <w:r w:rsidRPr="00A66EE9">
        <w:rPr>
          <w:rFonts w:ascii="Times New Roman" w:eastAsia="Times New Roman" w:hAnsi="Times New Roman" w:cs="Times New Roman"/>
          <w:b/>
          <w:i/>
          <w:iCs/>
          <w:color w:val="0F243E" w:themeColor="text2" w:themeShade="80"/>
          <w:sz w:val="24"/>
          <w:szCs w:val="24"/>
        </w:rPr>
        <w:t>ái</w:t>
      </w:r>
      <w:proofErr w:type="spellEnd"/>
      <w:r w:rsidRPr="00A66EE9">
        <w:rPr>
          <w:rFonts w:ascii="Times New Roman" w:eastAsia="Times New Roman" w:hAnsi="Times New Roman" w:cs="Times New Roman"/>
          <w:b/>
          <w:i/>
          <w:iCs/>
          <w:color w:val="0F243E" w:themeColor="text2" w:themeShade="80"/>
          <w:sz w:val="24"/>
          <w:szCs w:val="24"/>
        </w:rPr>
        <w:t xml:space="preserve"> vị </w:t>
      </w:r>
      <w:proofErr w:type="spellStart"/>
      <w:r w:rsidRPr="00A66EE9">
        <w:rPr>
          <w:rFonts w:ascii="Times New Roman" w:eastAsia="Times New Roman" w:hAnsi="Times New Roman" w:cs="Times New Roman"/>
          <w:b/>
          <w:i/>
          <w:iCs/>
          <w:color w:val="0F243E" w:themeColor="text2" w:themeShade="80"/>
          <w:sz w:val="24"/>
          <w:szCs w:val="24"/>
        </w:rPr>
        <w:t>tha</w:t>
      </w:r>
      <w:proofErr w:type="spellEnd"/>
      <w:r w:rsidRPr="00A66EE9">
        <w:rPr>
          <w:rFonts w:ascii="Times New Roman" w:eastAsia="Times New Roman" w:hAnsi="Times New Roman" w:cs="Times New Roman"/>
          <w:color w:val="0F243E" w:themeColor="text2" w:themeShade="80"/>
          <w:sz w:val="24"/>
          <w:szCs w:val="24"/>
        </w:rPr>
        <w:t xml:space="preserve"> là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hoàn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toàn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đi một cách vô vị </w:t>
      </w:r>
      <w:proofErr w:type="spellStart"/>
      <w:r w:rsidRPr="00A66EE9">
        <w:rPr>
          <w:rFonts w:ascii="Times New Roman" w:eastAsia="Times New Roman" w:hAnsi="Times New Roman" w:cs="Times New Roman"/>
          <w:color w:val="0F243E" w:themeColor="text2" w:themeShade="80"/>
          <w:sz w:val="24"/>
          <w:szCs w:val="24"/>
        </w:rPr>
        <w:t>lợi</w:t>
      </w:r>
      <w:proofErr w:type="spellEnd"/>
      <w:r w:rsidRPr="00A66EE9">
        <w:rPr>
          <w:rFonts w:ascii="Times New Roman" w:eastAsia="Times New Roman" w:hAnsi="Times New Roman" w:cs="Times New Roman"/>
          <w:color w:val="0F243E" w:themeColor="text2" w:themeShade="80"/>
          <w:sz w:val="24"/>
          <w:szCs w:val="24"/>
        </w:rPr>
        <w:t>; </w:t>
      </w:r>
      <w:proofErr w:type="spellStart"/>
      <w:r w:rsidRPr="00A66EE9">
        <w:rPr>
          <w:rFonts w:ascii="Times New Roman" w:eastAsia="Times New Roman" w:hAnsi="Times New Roman" w:cs="Times New Roman"/>
          <w:b/>
          <w:i/>
          <w:iCs/>
          <w:color w:val="0F243E" w:themeColor="text2" w:themeShade="80"/>
          <w:sz w:val="24"/>
          <w:szCs w:val="24"/>
        </w:rPr>
        <w:t>bác</w:t>
      </w:r>
      <w:proofErr w:type="spellEnd"/>
      <w:r w:rsidRPr="00A66EE9">
        <w:rPr>
          <w:rFonts w:ascii="Times New Roman" w:eastAsia="Times New Roman" w:hAnsi="Times New Roman" w:cs="Times New Roman"/>
          <w:b/>
          <w:i/>
          <w:iCs/>
          <w:color w:val="0F243E" w:themeColor="text2" w:themeShade="80"/>
          <w:sz w:val="24"/>
          <w:szCs w:val="24"/>
        </w:rPr>
        <w:t xml:space="preserve"> </w:t>
      </w:r>
      <w:proofErr w:type="spellStart"/>
      <w:r w:rsidRPr="00A66EE9">
        <w:rPr>
          <w:rFonts w:ascii="Times New Roman" w:eastAsia="Times New Roman" w:hAnsi="Times New Roman" w:cs="Times New Roman"/>
          <w:b/>
          <w:i/>
          <w:iCs/>
          <w:color w:val="0F243E" w:themeColor="text2" w:themeShade="80"/>
          <w:sz w:val="24"/>
          <w:szCs w:val="24"/>
        </w:rPr>
        <w:t>ái</w:t>
      </w:r>
      <w:proofErr w:type="spellEnd"/>
      <w:r w:rsidRPr="00A66EE9">
        <w:rPr>
          <w:rFonts w:ascii="Times New Roman" w:eastAsia="Times New Roman" w:hAnsi="Times New Roman" w:cs="Times New Roman"/>
          <w:b/>
          <w:i/>
          <w:iCs/>
          <w:color w:val="0F243E" w:themeColor="text2" w:themeShade="80"/>
          <w:sz w:val="24"/>
          <w:szCs w:val="24"/>
        </w:rPr>
        <w:t xml:space="preserve"> </w:t>
      </w:r>
      <w:proofErr w:type="spellStart"/>
      <w:r w:rsidRPr="00A66EE9">
        <w:rPr>
          <w:rFonts w:ascii="Times New Roman" w:eastAsia="Times New Roman" w:hAnsi="Times New Roman" w:cs="Times New Roman"/>
          <w:b/>
          <w:i/>
          <w:iCs/>
          <w:color w:val="0F243E" w:themeColor="text2" w:themeShade="80"/>
          <w:sz w:val="24"/>
          <w:szCs w:val="24"/>
        </w:rPr>
        <w:t>quảng</w:t>
      </w:r>
      <w:proofErr w:type="spellEnd"/>
      <w:r w:rsidRPr="00A66EE9">
        <w:rPr>
          <w:rFonts w:ascii="Times New Roman" w:eastAsia="Times New Roman" w:hAnsi="Times New Roman" w:cs="Times New Roman"/>
          <w:b/>
          <w:i/>
          <w:iCs/>
          <w:color w:val="0F243E" w:themeColor="text2" w:themeShade="80"/>
          <w:sz w:val="24"/>
          <w:szCs w:val="24"/>
        </w:rPr>
        <w:t xml:space="preserve"> đại</w:t>
      </w:r>
      <w:r w:rsidRPr="00A66EE9">
        <w:rPr>
          <w:rFonts w:ascii="Times New Roman" w:eastAsia="Times New Roman" w:hAnsi="Times New Roman" w:cs="Times New Roman"/>
          <w:color w:val="0F243E" w:themeColor="text2" w:themeShade="80"/>
          <w:sz w:val="24"/>
          <w:szCs w:val="24"/>
        </w:rPr>
        <w:t> </w:t>
      </w:r>
      <w:proofErr w:type="spellStart"/>
      <w:r w:rsidRPr="00A66EE9">
        <w:rPr>
          <w:rFonts w:ascii="Times New Roman" w:eastAsia="Times New Roman" w:hAnsi="Times New Roman" w:cs="Times New Roman"/>
          <w:color w:val="0F243E" w:themeColor="text2" w:themeShade="80"/>
          <w:sz w:val="24"/>
          <w:szCs w:val="24"/>
        </w:rPr>
        <w:t>tức</w:t>
      </w:r>
      <w:proofErr w:type="spellEnd"/>
      <w:r w:rsidRPr="00A66EE9">
        <w:rPr>
          <w:rFonts w:ascii="Times New Roman" w:eastAsia="Times New Roman" w:hAnsi="Times New Roman" w:cs="Times New Roman"/>
          <w:color w:val="0F243E" w:themeColor="text2" w:themeShade="80"/>
          <w:sz w:val="24"/>
          <w:szCs w:val="24"/>
        </w:rPr>
        <w:t xml:space="preserve"> là biết </w:t>
      </w:r>
      <w:proofErr w:type="spellStart"/>
      <w:r w:rsidRPr="00A66EE9">
        <w:rPr>
          <w:rFonts w:ascii="Times New Roman" w:eastAsia="Times New Roman" w:hAnsi="Times New Roman" w:cs="Times New Roman"/>
          <w:color w:val="0F243E" w:themeColor="text2" w:themeShade="80"/>
          <w:sz w:val="24"/>
          <w:szCs w:val="24"/>
        </w:rPr>
        <w:t>sẵng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sàng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trao</w:t>
      </w:r>
      <w:proofErr w:type="spellEnd"/>
      <w:r w:rsidRPr="00A66EE9">
        <w:rPr>
          <w:rFonts w:ascii="Times New Roman" w:eastAsia="Times New Roman" w:hAnsi="Times New Roman" w:cs="Times New Roman"/>
          <w:color w:val="0F243E" w:themeColor="text2" w:themeShade="80"/>
          <w:sz w:val="24"/>
          <w:szCs w:val="24"/>
        </w:rPr>
        <w:t xml:space="preserve"> ban hơn cả những gì mà đối tượng chờ đợi, </w:t>
      </w:r>
      <w:proofErr w:type="spellStart"/>
      <w:r w:rsidRPr="00A66EE9">
        <w:rPr>
          <w:rFonts w:ascii="Times New Roman" w:eastAsia="Times New Roman" w:hAnsi="Times New Roman" w:cs="Times New Roman"/>
          <w:color w:val="0F243E" w:themeColor="text2" w:themeShade="80"/>
          <w:sz w:val="24"/>
          <w:szCs w:val="24"/>
        </w:rPr>
        <w:t>v.v</w:t>
      </w:r>
      <w:proofErr w:type="spellEnd"/>
      <w:r w:rsidRPr="00A66EE9">
        <w:rPr>
          <w:rFonts w:ascii="Times New Roman" w:eastAsia="Times New Roman" w:hAnsi="Times New Roman" w:cs="Times New Roman"/>
          <w:color w:val="0F243E" w:themeColor="text2" w:themeShade="80"/>
          <w:sz w:val="24"/>
          <w:szCs w:val="24"/>
        </w:rPr>
        <w:t xml:space="preserve">… Thế còn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Kitô</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giáo</w:t>
      </w:r>
      <w:proofErr w:type="spellEnd"/>
      <w:r w:rsidRPr="00A66EE9">
        <w:rPr>
          <w:rFonts w:ascii="Times New Roman" w:eastAsia="Times New Roman" w:hAnsi="Times New Roman" w:cs="Times New Roman"/>
          <w:color w:val="0F243E" w:themeColor="text2" w:themeShade="80"/>
          <w:sz w:val="24"/>
          <w:szCs w:val="24"/>
        </w:rPr>
        <w:t xml:space="preserve"> là loại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nào ? </w:t>
      </w:r>
      <w:proofErr w:type="spellStart"/>
      <w:r w:rsidRPr="00A66EE9">
        <w:rPr>
          <w:rFonts w:ascii="Times New Roman" w:eastAsia="Times New Roman" w:hAnsi="Times New Roman" w:cs="Times New Roman"/>
          <w:color w:val="0F243E" w:themeColor="text2" w:themeShade="80"/>
          <w:sz w:val="24"/>
          <w:szCs w:val="24"/>
        </w:rPr>
        <w:t>Thưa</w:t>
      </w:r>
      <w:proofErr w:type="spellEnd"/>
      <w:r w:rsidRPr="00A66EE9">
        <w:rPr>
          <w:rFonts w:ascii="Times New Roman" w:eastAsia="Times New Roman" w:hAnsi="Times New Roman" w:cs="Times New Roman"/>
          <w:color w:val="0F243E" w:themeColor="text2" w:themeShade="80"/>
          <w:sz w:val="24"/>
          <w:szCs w:val="24"/>
        </w:rPr>
        <w:t xml:space="preserve">, đó là </w:t>
      </w:r>
      <w:proofErr w:type="spellStart"/>
      <w:r w:rsidRPr="00A66EE9">
        <w:rPr>
          <w:rFonts w:ascii="Times New Roman" w:eastAsia="Times New Roman" w:hAnsi="Times New Roman" w:cs="Times New Roman"/>
          <w:b/>
          <w:color w:val="0F243E" w:themeColor="text2" w:themeShade="80"/>
          <w:sz w:val="24"/>
          <w:szCs w:val="24"/>
        </w:rPr>
        <w:t>bác</w:t>
      </w:r>
      <w:proofErr w:type="spellEnd"/>
      <w:r w:rsidRPr="00A66EE9">
        <w:rPr>
          <w:rFonts w:ascii="Times New Roman" w:eastAsia="Times New Roman" w:hAnsi="Times New Roman" w:cs="Times New Roman"/>
          <w:b/>
          <w:color w:val="0F243E" w:themeColor="text2" w:themeShade="80"/>
          <w:sz w:val="24"/>
          <w:szCs w:val="24"/>
        </w:rPr>
        <w:t xml:space="preserve"> </w:t>
      </w:r>
      <w:proofErr w:type="spellStart"/>
      <w:r w:rsidRPr="00A66EE9">
        <w:rPr>
          <w:rFonts w:ascii="Times New Roman" w:eastAsia="Times New Roman" w:hAnsi="Times New Roman" w:cs="Times New Roman"/>
          <w:b/>
          <w:color w:val="0F243E" w:themeColor="text2" w:themeShade="80"/>
          <w:sz w:val="24"/>
          <w:szCs w:val="24"/>
        </w:rPr>
        <w:t>ái</w:t>
      </w:r>
      <w:proofErr w:type="spellEnd"/>
      <w:r w:rsidRPr="00A66EE9">
        <w:rPr>
          <w:rFonts w:ascii="Times New Roman" w:eastAsia="Times New Roman" w:hAnsi="Times New Roman" w:cs="Times New Roman"/>
          <w:b/>
          <w:color w:val="0F243E" w:themeColor="text2" w:themeShade="80"/>
          <w:sz w:val="24"/>
          <w:szCs w:val="24"/>
        </w:rPr>
        <w:t xml:space="preserve"> của Tin Mừng</w:t>
      </w:r>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mang</w:t>
      </w:r>
      <w:proofErr w:type="spellEnd"/>
      <w:r w:rsidRPr="00A66EE9">
        <w:rPr>
          <w:rFonts w:ascii="Times New Roman" w:eastAsia="Times New Roman" w:hAnsi="Times New Roman" w:cs="Times New Roman"/>
          <w:color w:val="0F243E" w:themeColor="text2" w:themeShade="80"/>
          <w:sz w:val="24"/>
          <w:szCs w:val="24"/>
        </w:rPr>
        <w:t xml:space="preserve"> các đặc </w:t>
      </w:r>
      <w:proofErr w:type="spellStart"/>
      <w:proofErr w:type="gramStart"/>
      <w:r w:rsidRPr="00A66EE9">
        <w:rPr>
          <w:rFonts w:ascii="Times New Roman" w:eastAsia="Times New Roman" w:hAnsi="Times New Roman" w:cs="Times New Roman"/>
          <w:color w:val="0F243E" w:themeColor="text2" w:themeShade="80"/>
          <w:sz w:val="24"/>
          <w:szCs w:val="24"/>
        </w:rPr>
        <w:t>tính</w:t>
      </w:r>
      <w:proofErr w:type="spellEnd"/>
      <w:r w:rsidRPr="00A66EE9">
        <w:rPr>
          <w:rFonts w:ascii="Times New Roman" w:eastAsia="Times New Roman" w:hAnsi="Times New Roman" w:cs="Times New Roman"/>
          <w:color w:val="0F243E" w:themeColor="text2" w:themeShade="80"/>
          <w:sz w:val="24"/>
          <w:szCs w:val="24"/>
        </w:rPr>
        <w:t xml:space="preserve"> :</w:t>
      </w:r>
      <w:proofErr w:type="gramEnd"/>
      <w:r w:rsidRPr="00A66EE9">
        <w:rPr>
          <w:rFonts w:ascii="Times New Roman" w:eastAsia="Times New Roman" w:hAnsi="Times New Roman" w:cs="Times New Roman"/>
          <w:color w:val="0F243E" w:themeColor="text2" w:themeShade="80"/>
          <w:sz w:val="24"/>
          <w:szCs w:val="24"/>
        </w:rPr>
        <w:t xml:space="preserve"> </w:t>
      </w:r>
      <w:r w:rsidRPr="00C576A1">
        <w:rPr>
          <w:rFonts w:ascii="Times New Roman" w:eastAsia="Times New Roman" w:hAnsi="Times New Roman" w:cs="Times New Roman"/>
          <w:b/>
          <w:color w:val="0F243E" w:themeColor="text2" w:themeShade="80"/>
          <w:sz w:val="24"/>
          <w:szCs w:val="24"/>
          <w:u w:val="single"/>
        </w:rPr>
        <w:t xml:space="preserve">đại đồng, vị </w:t>
      </w:r>
      <w:proofErr w:type="spellStart"/>
      <w:r w:rsidRPr="00C576A1">
        <w:rPr>
          <w:rFonts w:ascii="Times New Roman" w:eastAsia="Times New Roman" w:hAnsi="Times New Roman" w:cs="Times New Roman"/>
          <w:b/>
          <w:color w:val="0F243E" w:themeColor="text2" w:themeShade="80"/>
          <w:sz w:val="24"/>
          <w:szCs w:val="24"/>
          <w:u w:val="single"/>
        </w:rPr>
        <w:t>tha</w:t>
      </w:r>
      <w:proofErr w:type="spellEnd"/>
      <w:r w:rsidRPr="00C576A1">
        <w:rPr>
          <w:rFonts w:ascii="Times New Roman" w:eastAsia="Times New Roman" w:hAnsi="Times New Roman" w:cs="Times New Roman"/>
          <w:b/>
          <w:color w:val="0F243E" w:themeColor="text2" w:themeShade="80"/>
          <w:sz w:val="24"/>
          <w:szCs w:val="24"/>
          <w:u w:val="single"/>
        </w:rPr>
        <w:t xml:space="preserve"> và </w:t>
      </w:r>
      <w:proofErr w:type="spellStart"/>
      <w:r w:rsidRPr="00C576A1">
        <w:rPr>
          <w:rFonts w:ascii="Times New Roman" w:eastAsia="Times New Roman" w:hAnsi="Times New Roman" w:cs="Times New Roman"/>
          <w:b/>
          <w:color w:val="0F243E" w:themeColor="text2" w:themeShade="80"/>
          <w:sz w:val="24"/>
          <w:szCs w:val="24"/>
          <w:u w:val="single"/>
        </w:rPr>
        <w:t>quảng</w:t>
      </w:r>
      <w:proofErr w:type="spellEnd"/>
      <w:r w:rsidRPr="00C576A1">
        <w:rPr>
          <w:rFonts w:ascii="Times New Roman" w:eastAsia="Times New Roman" w:hAnsi="Times New Roman" w:cs="Times New Roman"/>
          <w:b/>
          <w:color w:val="0F243E" w:themeColor="text2" w:themeShade="80"/>
          <w:sz w:val="24"/>
          <w:szCs w:val="24"/>
          <w:u w:val="single"/>
        </w:rPr>
        <w:t xml:space="preserve"> đại.</w:t>
      </w:r>
    </w:p>
    <w:p w14:paraId="354CA611" w14:textId="77777777" w:rsidR="00A66EE9" w:rsidRPr="00A66EE9" w:rsidRDefault="00A66EE9" w:rsidP="00A66EE9">
      <w:pPr>
        <w:spacing w:before="120" w:after="120" w:line="240" w:lineRule="auto"/>
        <w:ind w:firstLine="450"/>
        <w:jc w:val="both"/>
        <w:rPr>
          <w:rFonts w:ascii="Times New Roman" w:eastAsia="Times New Roman" w:hAnsi="Times New Roman" w:cs="Times New Roman"/>
          <w:color w:val="0F243E" w:themeColor="text2" w:themeShade="80"/>
          <w:sz w:val="24"/>
          <w:szCs w:val="24"/>
        </w:rPr>
      </w:pPr>
      <w:r w:rsidRPr="00A66EE9">
        <w:rPr>
          <w:rFonts w:ascii="Times New Roman" w:eastAsia="Times New Roman" w:hAnsi="Times New Roman" w:cs="Times New Roman"/>
          <w:b/>
          <w:bCs/>
          <w:i/>
          <w:iCs/>
          <w:color w:val="0F243E" w:themeColor="text2" w:themeShade="80"/>
          <w:sz w:val="24"/>
          <w:szCs w:val="24"/>
        </w:rPr>
        <w:t xml:space="preserve">- </w:t>
      </w:r>
      <w:proofErr w:type="spellStart"/>
      <w:r w:rsidRPr="00A66EE9">
        <w:rPr>
          <w:rFonts w:ascii="Times New Roman" w:eastAsia="Times New Roman" w:hAnsi="Times New Roman" w:cs="Times New Roman"/>
          <w:b/>
          <w:bCs/>
          <w:i/>
          <w:iCs/>
          <w:color w:val="0F243E" w:themeColor="text2" w:themeShade="80"/>
          <w:sz w:val="24"/>
          <w:szCs w:val="24"/>
        </w:rPr>
        <w:t>Tính</w:t>
      </w:r>
      <w:proofErr w:type="spellEnd"/>
      <w:r w:rsidRPr="00A66EE9">
        <w:rPr>
          <w:rFonts w:ascii="Times New Roman" w:eastAsia="Times New Roman" w:hAnsi="Times New Roman" w:cs="Times New Roman"/>
          <w:b/>
          <w:bCs/>
          <w:i/>
          <w:iCs/>
          <w:color w:val="0F243E" w:themeColor="text2" w:themeShade="80"/>
          <w:sz w:val="24"/>
          <w:szCs w:val="24"/>
        </w:rPr>
        <w:t xml:space="preserve"> đại </w:t>
      </w:r>
      <w:proofErr w:type="gramStart"/>
      <w:r w:rsidRPr="00A66EE9">
        <w:rPr>
          <w:rFonts w:ascii="Times New Roman" w:eastAsia="Times New Roman" w:hAnsi="Times New Roman" w:cs="Times New Roman"/>
          <w:b/>
          <w:bCs/>
          <w:i/>
          <w:iCs/>
          <w:color w:val="0F243E" w:themeColor="text2" w:themeShade="80"/>
          <w:sz w:val="24"/>
          <w:szCs w:val="24"/>
        </w:rPr>
        <w:t>đồng :</w:t>
      </w:r>
      <w:proofErr w:type="gramEnd"/>
      <w:r w:rsidRPr="00A66EE9">
        <w:rPr>
          <w:rFonts w:ascii="Times New Roman" w:eastAsia="Times New Roman" w:hAnsi="Times New Roman" w:cs="Times New Roman"/>
          <w:color w:val="0F243E" w:themeColor="text2" w:themeShade="80"/>
          <w:sz w:val="24"/>
          <w:szCs w:val="24"/>
        </w:rPr>
        <w:t> </w:t>
      </w:r>
      <w:proofErr w:type="spellStart"/>
      <w:r w:rsidRPr="00A66EE9">
        <w:rPr>
          <w:rFonts w:ascii="Times New Roman" w:eastAsia="Times New Roman" w:hAnsi="Times New Roman" w:cs="Times New Roman"/>
          <w:color w:val="0F243E" w:themeColor="text2" w:themeShade="80"/>
          <w:sz w:val="24"/>
          <w:szCs w:val="24"/>
        </w:rPr>
        <w:t>Câu</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hỏi</w:t>
      </w:r>
      <w:proofErr w:type="spellEnd"/>
      <w:r w:rsidRPr="00A66EE9">
        <w:rPr>
          <w:rFonts w:ascii="Times New Roman" w:eastAsia="Times New Roman" w:hAnsi="Times New Roman" w:cs="Times New Roman"/>
          <w:color w:val="0F243E" w:themeColor="text2" w:themeShade="80"/>
          <w:sz w:val="24"/>
          <w:szCs w:val="24"/>
        </w:rPr>
        <w:t xml:space="preserve"> của người luật sĩ, </w:t>
      </w:r>
      <w:r w:rsidRPr="00A66EE9">
        <w:rPr>
          <w:rFonts w:ascii="Times New Roman" w:eastAsia="Times New Roman" w:hAnsi="Times New Roman" w:cs="Times New Roman"/>
          <w:i/>
          <w:iCs/>
          <w:color w:val="0F243E" w:themeColor="text2" w:themeShade="80"/>
          <w:sz w:val="24"/>
          <w:szCs w:val="24"/>
        </w:rPr>
        <w:t xml:space="preserve">“Ai là </w:t>
      </w:r>
      <w:proofErr w:type="spellStart"/>
      <w:r w:rsidRPr="00A66EE9">
        <w:rPr>
          <w:rFonts w:ascii="Times New Roman" w:eastAsia="Times New Roman" w:hAnsi="Times New Roman" w:cs="Times New Roman"/>
          <w:i/>
          <w:iCs/>
          <w:color w:val="0F243E" w:themeColor="text2" w:themeShade="80"/>
          <w:sz w:val="24"/>
          <w:szCs w:val="24"/>
        </w:rPr>
        <w:t>cận</w:t>
      </w:r>
      <w:proofErr w:type="spellEnd"/>
      <w:r w:rsidRPr="00A66EE9">
        <w:rPr>
          <w:rFonts w:ascii="Times New Roman" w:eastAsia="Times New Roman" w:hAnsi="Times New Roman" w:cs="Times New Roman"/>
          <w:i/>
          <w:iCs/>
          <w:color w:val="0F243E" w:themeColor="text2" w:themeShade="80"/>
          <w:sz w:val="24"/>
          <w:szCs w:val="24"/>
        </w:rPr>
        <w:t xml:space="preserve"> nhân của tôi ?” </w:t>
      </w:r>
      <w:proofErr w:type="spellStart"/>
      <w:r w:rsidRPr="00A66EE9">
        <w:rPr>
          <w:rFonts w:ascii="Times New Roman" w:eastAsia="Times New Roman" w:hAnsi="Times New Roman" w:cs="Times New Roman"/>
          <w:color w:val="0F243E" w:themeColor="text2" w:themeShade="80"/>
          <w:sz w:val="24"/>
          <w:szCs w:val="24"/>
        </w:rPr>
        <w:t>phản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ánh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chiều</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hướng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suy</w:t>
      </w:r>
      <w:proofErr w:type="spellEnd"/>
      <w:r w:rsidRPr="00A66EE9">
        <w:rPr>
          <w:rFonts w:ascii="Times New Roman" w:eastAsia="Times New Roman" w:hAnsi="Times New Roman" w:cs="Times New Roman"/>
          <w:color w:val="0F243E" w:themeColor="text2" w:themeShade="80"/>
          <w:sz w:val="24"/>
          <w:szCs w:val="24"/>
        </w:rPr>
        <w:t xml:space="preserve"> nghĩ của ông. Qua đó ông muốn biết ai là đối tượng của </w:t>
      </w:r>
      <w:proofErr w:type="spellStart"/>
      <w:r w:rsidRPr="00A66EE9">
        <w:rPr>
          <w:rFonts w:ascii="Times New Roman" w:eastAsia="Times New Roman" w:hAnsi="Times New Roman" w:cs="Times New Roman"/>
          <w:color w:val="0F243E" w:themeColor="text2" w:themeShade="80"/>
          <w:sz w:val="24"/>
          <w:szCs w:val="24"/>
        </w:rPr>
        <w:t>đức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mà luật </w:t>
      </w:r>
      <w:proofErr w:type="gramStart"/>
      <w:r w:rsidRPr="00A66EE9">
        <w:rPr>
          <w:rFonts w:ascii="Times New Roman" w:eastAsia="Times New Roman" w:hAnsi="Times New Roman" w:cs="Times New Roman"/>
          <w:color w:val="0F243E" w:themeColor="text2" w:themeShade="80"/>
          <w:sz w:val="24"/>
          <w:szCs w:val="24"/>
        </w:rPr>
        <w:t>dạy :</w:t>
      </w:r>
      <w:proofErr w:type="gramEnd"/>
      <w:r w:rsidRPr="00A66EE9">
        <w:rPr>
          <w:rFonts w:ascii="Times New Roman" w:eastAsia="Times New Roman" w:hAnsi="Times New Roman" w:cs="Times New Roman"/>
          <w:color w:val="0F243E" w:themeColor="text2" w:themeShade="80"/>
          <w:sz w:val="24"/>
          <w:szCs w:val="24"/>
        </w:rPr>
        <w:t xml:space="preserve"> người đồng </w:t>
      </w:r>
      <w:proofErr w:type="spellStart"/>
      <w:r w:rsidRPr="00A66EE9">
        <w:rPr>
          <w:rFonts w:ascii="Times New Roman" w:eastAsia="Times New Roman" w:hAnsi="Times New Roman" w:cs="Times New Roman"/>
          <w:color w:val="0F243E" w:themeColor="text2" w:themeShade="80"/>
          <w:sz w:val="24"/>
          <w:szCs w:val="24"/>
        </w:rPr>
        <w:t>hương</w:t>
      </w:r>
      <w:proofErr w:type="spellEnd"/>
      <w:r w:rsidRPr="00A66EE9">
        <w:rPr>
          <w:rFonts w:ascii="Times New Roman" w:eastAsia="Times New Roman" w:hAnsi="Times New Roman" w:cs="Times New Roman"/>
          <w:color w:val="0F243E" w:themeColor="text2" w:themeShade="80"/>
          <w:sz w:val="24"/>
          <w:szCs w:val="24"/>
        </w:rPr>
        <w:t xml:space="preserve">, đồng đạo, người </w:t>
      </w:r>
      <w:proofErr w:type="spellStart"/>
      <w:r w:rsidRPr="00A66EE9">
        <w:rPr>
          <w:rFonts w:ascii="Times New Roman" w:eastAsia="Times New Roman" w:hAnsi="Times New Roman" w:cs="Times New Roman"/>
          <w:color w:val="0F243E" w:themeColor="text2" w:themeShade="80"/>
          <w:sz w:val="24"/>
          <w:szCs w:val="24"/>
        </w:rPr>
        <w:t>lương</w:t>
      </w:r>
      <w:proofErr w:type="spellEnd"/>
      <w:r w:rsidRPr="00A66EE9">
        <w:rPr>
          <w:rFonts w:ascii="Times New Roman" w:eastAsia="Times New Roman" w:hAnsi="Times New Roman" w:cs="Times New Roman"/>
          <w:color w:val="0F243E" w:themeColor="text2" w:themeShade="80"/>
          <w:sz w:val="24"/>
          <w:szCs w:val="24"/>
        </w:rPr>
        <w:t xml:space="preserve"> dân, hay người ngoại </w:t>
      </w:r>
      <w:proofErr w:type="spellStart"/>
      <w:r w:rsidRPr="00A66EE9">
        <w:rPr>
          <w:rFonts w:ascii="Times New Roman" w:eastAsia="Times New Roman" w:hAnsi="Times New Roman" w:cs="Times New Roman"/>
          <w:color w:val="0F243E" w:themeColor="text2" w:themeShade="80"/>
          <w:sz w:val="24"/>
          <w:szCs w:val="24"/>
        </w:rPr>
        <w:t>kiều</w:t>
      </w:r>
      <w:proofErr w:type="spellEnd"/>
      <w:r w:rsidRPr="00A66EE9">
        <w:rPr>
          <w:rFonts w:ascii="Times New Roman" w:eastAsia="Times New Roman" w:hAnsi="Times New Roman" w:cs="Times New Roman"/>
          <w:color w:val="0F243E" w:themeColor="text2" w:themeShade="80"/>
          <w:sz w:val="24"/>
          <w:szCs w:val="24"/>
        </w:rPr>
        <w:t xml:space="preserve"> cư </w:t>
      </w:r>
      <w:proofErr w:type="spellStart"/>
      <w:r w:rsidRPr="00A66EE9">
        <w:rPr>
          <w:rFonts w:ascii="Times New Roman" w:eastAsia="Times New Roman" w:hAnsi="Times New Roman" w:cs="Times New Roman"/>
          <w:color w:val="0F243E" w:themeColor="text2" w:themeShade="80"/>
          <w:sz w:val="24"/>
          <w:szCs w:val="24"/>
        </w:rPr>
        <w:t>ngụ</w:t>
      </w:r>
      <w:proofErr w:type="spellEnd"/>
      <w:r w:rsidRPr="00A66EE9">
        <w:rPr>
          <w:rFonts w:ascii="Times New Roman" w:eastAsia="Times New Roman" w:hAnsi="Times New Roman" w:cs="Times New Roman"/>
          <w:color w:val="0F243E" w:themeColor="text2" w:themeShade="80"/>
          <w:sz w:val="24"/>
          <w:szCs w:val="24"/>
        </w:rPr>
        <w:t xml:space="preserve"> tại Israel ? Tôi phải yêu ai </w:t>
      </w:r>
      <w:proofErr w:type="spellStart"/>
      <w:r w:rsidRPr="00A66EE9">
        <w:rPr>
          <w:rFonts w:ascii="Times New Roman" w:eastAsia="Times New Roman" w:hAnsi="Times New Roman" w:cs="Times New Roman"/>
          <w:color w:val="0F243E" w:themeColor="text2" w:themeShade="80"/>
          <w:sz w:val="24"/>
          <w:szCs w:val="24"/>
        </w:rPr>
        <w:t>mới</w:t>
      </w:r>
      <w:proofErr w:type="spellEnd"/>
      <w:r w:rsidRPr="00A66EE9">
        <w:rPr>
          <w:rFonts w:ascii="Times New Roman" w:eastAsia="Times New Roman" w:hAnsi="Times New Roman" w:cs="Times New Roman"/>
          <w:color w:val="0F243E" w:themeColor="text2" w:themeShade="80"/>
          <w:sz w:val="24"/>
          <w:szCs w:val="24"/>
        </w:rPr>
        <w:t xml:space="preserve"> gọi là giữ </w:t>
      </w:r>
      <w:proofErr w:type="spellStart"/>
      <w:r w:rsidRPr="00A66EE9">
        <w:rPr>
          <w:rFonts w:ascii="Times New Roman" w:eastAsia="Times New Roman" w:hAnsi="Times New Roman" w:cs="Times New Roman"/>
          <w:color w:val="0F243E" w:themeColor="text2" w:themeShade="80"/>
          <w:sz w:val="24"/>
          <w:szCs w:val="24"/>
        </w:rPr>
        <w:t>lề</w:t>
      </w:r>
      <w:proofErr w:type="spellEnd"/>
      <w:r w:rsidRPr="00A66EE9">
        <w:rPr>
          <w:rFonts w:ascii="Times New Roman" w:eastAsia="Times New Roman" w:hAnsi="Times New Roman" w:cs="Times New Roman"/>
          <w:color w:val="0F243E" w:themeColor="text2" w:themeShade="80"/>
          <w:sz w:val="24"/>
          <w:szCs w:val="24"/>
        </w:rPr>
        <w:t xml:space="preserve"> </w:t>
      </w:r>
      <w:proofErr w:type="gramStart"/>
      <w:r w:rsidRPr="00A66EE9">
        <w:rPr>
          <w:rFonts w:ascii="Times New Roman" w:eastAsia="Times New Roman" w:hAnsi="Times New Roman" w:cs="Times New Roman"/>
          <w:color w:val="0F243E" w:themeColor="text2" w:themeShade="80"/>
          <w:sz w:val="24"/>
          <w:szCs w:val="24"/>
        </w:rPr>
        <w:t>luật ?</w:t>
      </w:r>
      <w:proofErr w:type="gram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Bởi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chưng</w:t>
      </w:r>
      <w:proofErr w:type="spellEnd"/>
      <w:r w:rsidRPr="00A66EE9">
        <w:rPr>
          <w:rFonts w:ascii="Times New Roman" w:eastAsia="Times New Roman" w:hAnsi="Times New Roman" w:cs="Times New Roman"/>
          <w:color w:val="0F243E" w:themeColor="text2" w:themeShade="80"/>
          <w:sz w:val="24"/>
          <w:szCs w:val="24"/>
        </w:rPr>
        <w:t xml:space="preserve">, người Do </w:t>
      </w:r>
      <w:proofErr w:type="spellStart"/>
      <w:r w:rsidRPr="00A66EE9">
        <w:rPr>
          <w:rFonts w:ascii="Times New Roman" w:eastAsia="Times New Roman" w:hAnsi="Times New Roman" w:cs="Times New Roman"/>
          <w:color w:val="0F243E" w:themeColor="text2" w:themeShade="80"/>
          <w:sz w:val="24"/>
          <w:szCs w:val="24"/>
        </w:rPr>
        <w:t>thái</w:t>
      </w:r>
      <w:proofErr w:type="spellEnd"/>
      <w:r w:rsidRPr="00A66EE9">
        <w:rPr>
          <w:rFonts w:ascii="Times New Roman" w:eastAsia="Times New Roman" w:hAnsi="Times New Roman" w:cs="Times New Roman"/>
          <w:color w:val="0F243E" w:themeColor="text2" w:themeShade="80"/>
          <w:sz w:val="24"/>
          <w:szCs w:val="24"/>
        </w:rPr>
        <w:t xml:space="preserve"> thời đó </w:t>
      </w:r>
      <w:proofErr w:type="spellStart"/>
      <w:r w:rsidRPr="00A66EE9">
        <w:rPr>
          <w:rFonts w:ascii="Times New Roman" w:eastAsia="Times New Roman" w:hAnsi="Times New Roman" w:cs="Times New Roman"/>
          <w:color w:val="0F243E" w:themeColor="text2" w:themeShade="80"/>
          <w:sz w:val="24"/>
          <w:szCs w:val="24"/>
        </w:rPr>
        <w:t>hiểu</w:t>
      </w:r>
      <w:proofErr w:type="spellEnd"/>
      <w:r w:rsidRPr="00A66EE9">
        <w:rPr>
          <w:rFonts w:ascii="Times New Roman" w:eastAsia="Times New Roman" w:hAnsi="Times New Roman" w:cs="Times New Roman"/>
          <w:color w:val="0F243E" w:themeColor="text2" w:themeShade="80"/>
          <w:sz w:val="24"/>
          <w:szCs w:val="24"/>
        </w:rPr>
        <w:t xml:space="preserve"> người thân </w:t>
      </w:r>
      <w:proofErr w:type="spellStart"/>
      <w:r w:rsidRPr="00A66EE9">
        <w:rPr>
          <w:rFonts w:ascii="Times New Roman" w:eastAsia="Times New Roman" w:hAnsi="Times New Roman" w:cs="Times New Roman"/>
          <w:color w:val="0F243E" w:themeColor="text2" w:themeShade="80"/>
          <w:sz w:val="24"/>
          <w:szCs w:val="24"/>
        </w:rPr>
        <w:t>cận</w:t>
      </w:r>
      <w:proofErr w:type="spellEnd"/>
      <w:r w:rsidRPr="00A66EE9">
        <w:rPr>
          <w:rFonts w:ascii="Times New Roman" w:eastAsia="Times New Roman" w:hAnsi="Times New Roman" w:cs="Times New Roman"/>
          <w:color w:val="0F243E" w:themeColor="text2" w:themeShade="80"/>
          <w:sz w:val="24"/>
          <w:szCs w:val="24"/>
        </w:rPr>
        <w:t xml:space="preserve"> chỉ là đồng </w:t>
      </w:r>
      <w:proofErr w:type="spellStart"/>
      <w:r w:rsidRPr="00A66EE9">
        <w:rPr>
          <w:rFonts w:ascii="Times New Roman" w:eastAsia="Times New Roman" w:hAnsi="Times New Roman" w:cs="Times New Roman"/>
          <w:color w:val="0F243E" w:themeColor="text2" w:themeShade="80"/>
          <w:sz w:val="24"/>
          <w:szCs w:val="24"/>
        </w:rPr>
        <w:t>bào</w:t>
      </w:r>
      <w:proofErr w:type="spellEnd"/>
      <w:r w:rsidRPr="00A66EE9">
        <w:rPr>
          <w:rFonts w:ascii="Times New Roman" w:eastAsia="Times New Roman" w:hAnsi="Times New Roman" w:cs="Times New Roman"/>
          <w:color w:val="0F243E" w:themeColor="text2" w:themeShade="80"/>
          <w:sz w:val="24"/>
          <w:szCs w:val="24"/>
        </w:rPr>
        <w:t xml:space="preserve"> Do </w:t>
      </w:r>
      <w:proofErr w:type="spellStart"/>
      <w:r w:rsidRPr="00A66EE9">
        <w:rPr>
          <w:rFonts w:ascii="Times New Roman" w:eastAsia="Times New Roman" w:hAnsi="Times New Roman" w:cs="Times New Roman"/>
          <w:color w:val="0F243E" w:themeColor="text2" w:themeShade="80"/>
          <w:sz w:val="24"/>
          <w:szCs w:val="24"/>
        </w:rPr>
        <w:t>thái</w:t>
      </w:r>
      <w:proofErr w:type="spellEnd"/>
      <w:r w:rsidRPr="00A66EE9">
        <w:rPr>
          <w:rFonts w:ascii="Times New Roman" w:eastAsia="Times New Roman" w:hAnsi="Times New Roman" w:cs="Times New Roman"/>
          <w:color w:val="0F243E" w:themeColor="text2" w:themeShade="80"/>
          <w:sz w:val="24"/>
          <w:szCs w:val="24"/>
        </w:rPr>
        <w:t xml:space="preserve"> của mình, hay là đồng đạo với mình, nên </w:t>
      </w:r>
      <w:proofErr w:type="spellStart"/>
      <w:r w:rsidRPr="00A66EE9">
        <w:rPr>
          <w:rFonts w:ascii="Times New Roman" w:eastAsia="Times New Roman" w:hAnsi="Times New Roman" w:cs="Times New Roman"/>
          <w:color w:val="0F243E" w:themeColor="text2" w:themeShade="80"/>
          <w:sz w:val="24"/>
          <w:szCs w:val="24"/>
        </w:rPr>
        <w:t>họ</w:t>
      </w:r>
      <w:proofErr w:type="spellEnd"/>
      <w:r w:rsidRPr="00A66EE9">
        <w:rPr>
          <w:rFonts w:ascii="Times New Roman" w:eastAsia="Times New Roman" w:hAnsi="Times New Roman" w:cs="Times New Roman"/>
          <w:color w:val="0F243E" w:themeColor="text2" w:themeShade="80"/>
          <w:sz w:val="24"/>
          <w:szCs w:val="24"/>
        </w:rPr>
        <w:t xml:space="preserve"> không thể lưu </w:t>
      </w:r>
      <w:proofErr w:type="spellStart"/>
      <w:r w:rsidRPr="00A66EE9">
        <w:rPr>
          <w:rFonts w:ascii="Times New Roman" w:eastAsia="Times New Roman" w:hAnsi="Times New Roman" w:cs="Times New Roman"/>
          <w:color w:val="0F243E" w:themeColor="text2" w:themeShade="80"/>
          <w:sz w:val="24"/>
          <w:szCs w:val="24"/>
        </w:rPr>
        <w:t>tâm</w:t>
      </w:r>
      <w:proofErr w:type="spellEnd"/>
      <w:r w:rsidRPr="00A66EE9">
        <w:rPr>
          <w:rFonts w:ascii="Times New Roman" w:eastAsia="Times New Roman" w:hAnsi="Times New Roman" w:cs="Times New Roman"/>
          <w:color w:val="0F243E" w:themeColor="text2" w:themeShade="80"/>
          <w:sz w:val="24"/>
          <w:szCs w:val="24"/>
        </w:rPr>
        <w:t xml:space="preserve"> hay </w:t>
      </w:r>
      <w:proofErr w:type="spellStart"/>
      <w:r w:rsidRPr="00A66EE9">
        <w:rPr>
          <w:rFonts w:ascii="Times New Roman" w:eastAsia="Times New Roman" w:hAnsi="Times New Roman" w:cs="Times New Roman"/>
          <w:color w:val="0F243E" w:themeColor="text2" w:themeShade="80"/>
          <w:sz w:val="24"/>
          <w:szCs w:val="24"/>
        </w:rPr>
        <w:t>giúp</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đỡ</w:t>
      </w:r>
      <w:proofErr w:type="spellEnd"/>
      <w:r w:rsidRPr="00A66EE9">
        <w:rPr>
          <w:rFonts w:ascii="Times New Roman" w:eastAsia="Times New Roman" w:hAnsi="Times New Roman" w:cs="Times New Roman"/>
          <w:color w:val="0F243E" w:themeColor="text2" w:themeShade="80"/>
          <w:sz w:val="24"/>
          <w:szCs w:val="24"/>
        </w:rPr>
        <w:t xml:space="preserve"> một người ô </w:t>
      </w:r>
      <w:proofErr w:type="spellStart"/>
      <w:r w:rsidRPr="00A66EE9">
        <w:rPr>
          <w:rFonts w:ascii="Times New Roman" w:eastAsia="Times New Roman" w:hAnsi="Times New Roman" w:cs="Times New Roman"/>
          <w:color w:val="0F243E" w:themeColor="text2" w:themeShade="80"/>
          <w:sz w:val="24"/>
          <w:szCs w:val="24"/>
        </w:rPr>
        <w:t>uế</w:t>
      </w:r>
      <w:proofErr w:type="spellEnd"/>
      <w:r w:rsidRPr="00A66EE9">
        <w:rPr>
          <w:rFonts w:ascii="Times New Roman" w:eastAsia="Times New Roman" w:hAnsi="Times New Roman" w:cs="Times New Roman"/>
          <w:color w:val="0F243E" w:themeColor="text2" w:themeShade="80"/>
          <w:sz w:val="24"/>
          <w:szCs w:val="24"/>
        </w:rPr>
        <w:t xml:space="preserve">, thờ </w:t>
      </w:r>
      <w:proofErr w:type="spellStart"/>
      <w:r w:rsidRPr="00A66EE9">
        <w:rPr>
          <w:rFonts w:ascii="Times New Roman" w:eastAsia="Times New Roman" w:hAnsi="Times New Roman" w:cs="Times New Roman"/>
          <w:color w:val="0F243E" w:themeColor="text2" w:themeShade="80"/>
          <w:sz w:val="24"/>
          <w:szCs w:val="24"/>
        </w:rPr>
        <w:t>ngẫu</w:t>
      </w:r>
      <w:proofErr w:type="spellEnd"/>
      <w:r w:rsidRPr="00A66EE9">
        <w:rPr>
          <w:rFonts w:ascii="Times New Roman" w:eastAsia="Times New Roman" w:hAnsi="Times New Roman" w:cs="Times New Roman"/>
          <w:color w:val="0F243E" w:themeColor="text2" w:themeShade="80"/>
          <w:sz w:val="24"/>
          <w:szCs w:val="24"/>
        </w:rPr>
        <w:t xml:space="preserve"> tượng.</w:t>
      </w:r>
    </w:p>
    <w:p w14:paraId="588BB2BD" w14:textId="77777777" w:rsidR="00A66EE9" w:rsidRPr="00A66EE9" w:rsidRDefault="00A66EE9" w:rsidP="00A66EE9">
      <w:pPr>
        <w:spacing w:before="120" w:after="120" w:line="240" w:lineRule="auto"/>
        <w:ind w:firstLine="450"/>
        <w:jc w:val="both"/>
        <w:rPr>
          <w:rFonts w:ascii="Times New Roman" w:eastAsia="Times New Roman" w:hAnsi="Times New Roman" w:cs="Times New Roman"/>
          <w:color w:val="0F243E" w:themeColor="text2" w:themeShade="80"/>
          <w:sz w:val="24"/>
          <w:szCs w:val="24"/>
        </w:rPr>
      </w:pPr>
      <w:r w:rsidRPr="00A66EE9">
        <w:rPr>
          <w:rFonts w:ascii="Times New Roman" w:eastAsia="Times New Roman" w:hAnsi="Times New Roman" w:cs="Times New Roman"/>
          <w:color w:val="0F243E" w:themeColor="text2" w:themeShade="80"/>
          <w:sz w:val="24"/>
          <w:szCs w:val="24"/>
        </w:rPr>
        <w:t xml:space="preserve">Thế còn đối với Chúa </w:t>
      </w:r>
      <w:proofErr w:type="spellStart"/>
      <w:r w:rsidRPr="00A66EE9">
        <w:rPr>
          <w:rFonts w:ascii="Times New Roman" w:eastAsia="Times New Roman" w:hAnsi="Times New Roman" w:cs="Times New Roman"/>
          <w:color w:val="0F243E" w:themeColor="text2" w:themeShade="80"/>
          <w:sz w:val="24"/>
          <w:szCs w:val="24"/>
        </w:rPr>
        <w:t>Giêsu</w:t>
      </w:r>
      <w:proofErr w:type="spellEnd"/>
      <w:r w:rsidRPr="00A66EE9">
        <w:rPr>
          <w:rFonts w:ascii="Times New Roman" w:eastAsia="Times New Roman" w:hAnsi="Times New Roman" w:cs="Times New Roman"/>
          <w:color w:val="0F243E" w:themeColor="text2" w:themeShade="80"/>
          <w:sz w:val="24"/>
          <w:szCs w:val="24"/>
        </w:rPr>
        <w:t xml:space="preserve"> thì </w:t>
      </w:r>
      <w:proofErr w:type="spellStart"/>
      <w:proofErr w:type="gramStart"/>
      <w:r w:rsidRPr="00A66EE9">
        <w:rPr>
          <w:rFonts w:ascii="Times New Roman" w:eastAsia="Times New Roman" w:hAnsi="Times New Roman" w:cs="Times New Roman"/>
          <w:color w:val="0F243E" w:themeColor="text2" w:themeShade="80"/>
          <w:sz w:val="24"/>
          <w:szCs w:val="24"/>
        </w:rPr>
        <w:t>sao</w:t>
      </w:r>
      <w:proofErr w:type="spellEnd"/>
      <w:r w:rsidRPr="00A66EE9">
        <w:rPr>
          <w:rFonts w:ascii="Times New Roman" w:eastAsia="Times New Roman" w:hAnsi="Times New Roman" w:cs="Times New Roman"/>
          <w:color w:val="0F243E" w:themeColor="text2" w:themeShade="80"/>
          <w:sz w:val="24"/>
          <w:szCs w:val="24"/>
        </w:rPr>
        <w:t xml:space="preserve"> ?</w:t>
      </w:r>
      <w:proofErr w:type="gramEnd"/>
      <w:r w:rsidRPr="00A66EE9">
        <w:rPr>
          <w:rFonts w:ascii="Times New Roman" w:eastAsia="Times New Roman" w:hAnsi="Times New Roman" w:cs="Times New Roman"/>
          <w:color w:val="0F243E" w:themeColor="text2" w:themeShade="80"/>
          <w:sz w:val="24"/>
          <w:szCs w:val="24"/>
        </w:rPr>
        <w:t xml:space="preserve"> Đối với Chúa </w:t>
      </w:r>
      <w:proofErr w:type="spellStart"/>
      <w:r w:rsidRPr="00A66EE9">
        <w:rPr>
          <w:rFonts w:ascii="Times New Roman" w:eastAsia="Times New Roman" w:hAnsi="Times New Roman" w:cs="Times New Roman"/>
          <w:color w:val="0F243E" w:themeColor="text2" w:themeShade="80"/>
          <w:sz w:val="24"/>
          <w:szCs w:val="24"/>
        </w:rPr>
        <w:t>Giêsu</w:t>
      </w:r>
      <w:proofErr w:type="spellEnd"/>
      <w:r w:rsidRPr="00A66EE9">
        <w:rPr>
          <w:rFonts w:ascii="Times New Roman" w:eastAsia="Times New Roman" w:hAnsi="Times New Roman" w:cs="Times New Roman"/>
          <w:color w:val="0F243E" w:themeColor="text2" w:themeShade="80"/>
          <w:sz w:val="24"/>
          <w:szCs w:val="24"/>
        </w:rPr>
        <w:t xml:space="preserve">, người thân </w:t>
      </w:r>
      <w:proofErr w:type="spellStart"/>
      <w:r w:rsidRPr="00A66EE9">
        <w:rPr>
          <w:rFonts w:ascii="Times New Roman" w:eastAsia="Times New Roman" w:hAnsi="Times New Roman" w:cs="Times New Roman"/>
          <w:color w:val="0F243E" w:themeColor="text2" w:themeShade="80"/>
          <w:sz w:val="24"/>
          <w:szCs w:val="24"/>
        </w:rPr>
        <w:t>cận</w:t>
      </w:r>
      <w:proofErr w:type="spellEnd"/>
      <w:r w:rsidRPr="00A66EE9">
        <w:rPr>
          <w:rFonts w:ascii="Times New Roman" w:eastAsia="Times New Roman" w:hAnsi="Times New Roman" w:cs="Times New Roman"/>
          <w:color w:val="0F243E" w:themeColor="text2" w:themeShade="80"/>
          <w:sz w:val="24"/>
          <w:szCs w:val="24"/>
        </w:rPr>
        <w:t xml:space="preserve"> là bất </w:t>
      </w:r>
      <w:proofErr w:type="spellStart"/>
      <w:r w:rsidRPr="00A66EE9">
        <w:rPr>
          <w:rFonts w:ascii="Times New Roman" w:eastAsia="Times New Roman" w:hAnsi="Times New Roman" w:cs="Times New Roman"/>
          <w:color w:val="0F243E" w:themeColor="text2" w:themeShade="80"/>
          <w:sz w:val="24"/>
          <w:szCs w:val="24"/>
        </w:rPr>
        <w:t>cứ</w:t>
      </w:r>
      <w:proofErr w:type="spellEnd"/>
      <w:r w:rsidRPr="00A66EE9">
        <w:rPr>
          <w:rFonts w:ascii="Times New Roman" w:eastAsia="Times New Roman" w:hAnsi="Times New Roman" w:cs="Times New Roman"/>
          <w:color w:val="0F243E" w:themeColor="text2" w:themeShade="80"/>
          <w:sz w:val="24"/>
          <w:szCs w:val="24"/>
        </w:rPr>
        <w:t xml:space="preserve"> ai, không biệt </w:t>
      </w:r>
      <w:proofErr w:type="spellStart"/>
      <w:r w:rsidRPr="00A66EE9">
        <w:rPr>
          <w:rFonts w:ascii="Times New Roman" w:eastAsia="Times New Roman" w:hAnsi="Times New Roman" w:cs="Times New Roman"/>
          <w:color w:val="0F243E" w:themeColor="text2" w:themeShade="80"/>
          <w:sz w:val="24"/>
          <w:szCs w:val="24"/>
        </w:rPr>
        <w:t>chủng</w:t>
      </w:r>
      <w:proofErr w:type="spellEnd"/>
      <w:r w:rsidRPr="00A66EE9">
        <w:rPr>
          <w:rFonts w:ascii="Times New Roman" w:eastAsia="Times New Roman" w:hAnsi="Times New Roman" w:cs="Times New Roman"/>
          <w:color w:val="0F243E" w:themeColor="text2" w:themeShade="80"/>
          <w:sz w:val="24"/>
          <w:szCs w:val="24"/>
        </w:rPr>
        <w:t xml:space="preserve"> tộc, </w:t>
      </w:r>
      <w:proofErr w:type="spellStart"/>
      <w:r w:rsidRPr="00A66EE9">
        <w:rPr>
          <w:rFonts w:ascii="Times New Roman" w:eastAsia="Times New Roman" w:hAnsi="Times New Roman" w:cs="Times New Roman"/>
          <w:color w:val="0F243E" w:themeColor="text2" w:themeShade="80"/>
          <w:sz w:val="24"/>
          <w:szCs w:val="24"/>
        </w:rPr>
        <w:t>màu</w:t>
      </w:r>
      <w:proofErr w:type="spellEnd"/>
      <w:r w:rsidRPr="00A66EE9">
        <w:rPr>
          <w:rFonts w:ascii="Times New Roman" w:eastAsia="Times New Roman" w:hAnsi="Times New Roman" w:cs="Times New Roman"/>
          <w:color w:val="0F243E" w:themeColor="text2" w:themeShade="80"/>
          <w:sz w:val="24"/>
          <w:szCs w:val="24"/>
        </w:rPr>
        <w:t xml:space="preserve"> da, </w:t>
      </w:r>
      <w:proofErr w:type="spellStart"/>
      <w:r w:rsidRPr="00A66EE9">
        <w:rPr>
          <w:rFonts w:ascii="Times New Roman" w:eastAsia="Times New Roman" w:hAnsi="Times New Roman" w:cs="Times New Roman"/>
          <w:color w:val="0F243E" w:themeColor="text2" w:themeShade="80"/>
          <w:sz w:val="24"/>
          <w:szCs w:val="24"/>
        </w:rPr>
        <w:t>tín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ngưỡng</w:t>
      </w:r>
      <w:proofErr w:type="spellEnd"/>
      <w:r w:rsidRPr="00A66EE9">
        <w:rPr>
          <w:rFonts w:ascii="Times New Roman" w:eastAsia="Times New Roman" w:hAnsi="Times New Roman" w:cs="Times New Roman"/>
          <w:color w:val="0F243E" w:themeColor="text2" w:themeShade="80"/>
          <w:sz w:val="24"/>
          <w:szCs w:val="24"/>
        </w:rPr>
        <w:t xml:space="preserve">… Tất cả </w:t>
      </w:r>
      <w:proofErr w:type="spellStart"/>
      <w:r w:rsidRPr="00A66EE9">
        <w:rPr>
          <w:rFonts w:ascii="Times New Roman" w:eastAsia="Times New Roman" w:hAnsi="Times New Roman" w:cs="Times New Roman"/>
          <w:color w:val="0F243E" w:themeColor="text2" w:themeShade="80"/>
          <w:sz w:val="24"/>
          <w:szCs w:val="24"/>
        </w:rPr>
        <w:t>đều</w:t>
      </w:r>
      <w:proofErr w:type="spellEnd"/>
      <w:r w:rsidRPr="00A66EE9">
        <w:rPr>
          <w:rFonts w:ascii="Times New Roman" w:eastAsia="Times New Roman" w:hAnsi="Times New Roman" w:cs="Times New Roman"/>
          <w:color w:val="0F243E" w:themeColor="text2" w:themeShade="80"/>
          <w:sz w:val="24"/>
          <w:szCs w:val="24"/>
        </w:rPr>
        <w:t xml:space="preserve"> là </w:t>
      </w:r>
      <w:proofErr w:type="spellStart"/>
      <w:r w:rsidRPr="00A66EE9">
        <w:rPr>
          <w:rFonts w:ascii="Times New Roman" w:eastAsia="Times New Roman" w:hAnsi="Times New Roman" w:cs="Times New Roman"/>
          <w:color w:val="0F243E" w:themeColor="text2" w:themeShade="80"/>
          <w:sz w:val="24"/>
          <w:szCs w:val="24"/>
        </w:rPr>
        <w:t>anh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em</w:t>
      </w:r>
      <w:proofErr w:type="spellEnd"/>
      <w:r w:rsidRPr="00A66EE9">
        <w:rPr>
          <w:rFonts w:ascii="Times New Roman" w:eastAsia="Times New Roman" w:hAnsi="Times New Roman" w:cs="Times New Roman"/>
          <w:color w:val="0F243E" w:themeColor="text2" w:themeShade="80"/>
          <w:sz w:val="24"/>
          <w:szCs w:val="24"/>
        </w:rPr>
        <w:t xml:space="preserve">, con cùng một Cha trên trời. Khi ra </w:t>
      </w:r>
      <w:proofErr w:type="spellStart"/>
      <w:r w:rsidRPr="00A66EE9">
        <w:rPr>
          <w:rFonts w:ascii="Times New Roman" w:eastAsia="Times New Roman" w:hAnsi="Times New Roman" w:cs="Times New Roman"/>
          <w:color w:val="0F243E" w:themeColor="text2" w:themeShade="80"/>
          <w:sz w:val="24"/>
          <w:szCs w:val="24"/>
        </w:rPr>
        <w:t>tay</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giúp</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đỡ</w:t>
      </w:r>
      <w:proofErr w:type="spellEnd"/>
      <w:r w:rsidRPr="00A66EE9">
        <w:rPr>
          <w:rFonts w:ascii="Times New Roman" w:eastAsia="Times New Roman" w:hAnsi="Times New Roman" w:cs="Times New Roman"/>
          <w:color w:val="0F243E" w:themeColor="text2" w:themeShade="80"/>
          <w:sz w:val="24"/>
          <w:szCs w:val="24"/>
        </w:rPr>
        <w:t xml:space="preserve"> một người được xem là </w:t>
      </w:r>
      <w:proofErr w:type="spellStart"/>
      <w:r w:rsidRPr="00A66EE9">
        <w:rPr>
          <w:rFonts w:ascii="Times New Roman" w:eastAsia="Times New Roman" w:hAnsi="Times New Roman" w:cs="Times New Roman"/>
          <w:color w:val="0F243E" w:themeColor="text2" w:themeShade="80"/>
          <w:sz w:val="24"/>
          <w:szCs w:val="24"/>
        </w:rPr>
        <w:t>kẻ</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thù</w:t>
      </w:r>
      <w:proofErr w:type="spellEnd"/>
      <w:r w:rsidRPr="00A66EE9">
        <w:rPr>
          <w:rFonts w:ascii="Times New Roman" w:eastAsia="Times New Roman" w:hAnsi="Times New Roman" w:cs="Times New Roman"/>
          <w:color w:val="0F243E" w:themeColor="text2" w:themeShade="80"/>
          <w:sz w:val="24"/>
          <w:szCs w:val="24"/>
        </w:rPr>
        <w:t xml:space="preserve"> của mình, người Samaria đã </w:t>
      </w:r>
      <w:proofErr w:type="spellStart"/>
      <w:r w:rsidRPr="00A66EE9">
        <w:rPr>
          <w:rFonts w:ascii="Times New Roman" w:eastAsia="Times New Roman" w:hAnsi="Times New Roman" w:cs="Times New Roman"/>
          <w:color w:val="0F243E" w:themeColor="text2" w:themeShade="80"/>
          <w:sz w:val="24"/>
          <w:szCs w:val="24"/>
        </w:rPr>
        <w:t>thực</w:t>
      </w:r>
      <w:proofErr w:type="spellEnd"/>
      <w:r w:rsidRPr="00A66EE9">
        <w:rPr>
          <w:rFonts w:ascii="Times New Roman" w:eastAsia="Times New Roman" w:hAnsi="Times New Roman" w:cs="Times New Roman"/>
          <w:color w:val="0F243E" w:themeColor="text2" w:themeShade="80"/>
          <w:sz w:val="24"/>
          <w:szCs w:val="24"/>
        </w:rPr>
        <w:t xml:space="preserve"> thi lòng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cách bao dung, đại đồng. Và đây cũng là một </w:t>
      </w:r>
      <w:proofErr w:type="spellStart"/>
      <w:r w:rsidRPr="00A66EE9">
        <w:rPr>
          <w:rFonts w:ascii="Times New Roman" w:eastAsia="Times New Roman" w:hAnsi="Times New Roman" w:cs="Times New Roman"/>
          <w:color w:val="0F243E" w:themeColor="text2" w:themeShade="80"/>
          <w:sz w:val="24"/>
          <w:szCs w:val="24"/>
        </w:rPr>
        <w:t>nét</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rất</w:t>
      </w:r>
      <w:proofErr w:type="spellEnd"/>
      <w:r w:rsidRPr="00A66EE9">
        <w:rPr>
          <w:rFonts w:ascii="Times New Roman" w:eastAsia="Times New Roman" w:hAnsi="Times New Roman" w:cs="Times New Roman"/>
          <w:color w:val="0F243E" w:themeColor="text2" w:themeShade="80"/>
          <w:sz w:val="24"/>
          <w:szCs w:val="24"/>
        </w:rPr>
        <w:t xml:space="preserve"> đặc </w:t>
      </w:r>
      <w:proofErr w:type="spellStart"/>
      <w:r w:rsidRPr="00A66EE9">
        <w:rPr>
          <w:rFonts w:ascii="Times New Roman" w:eastAsia="Times New Roman" w:hAnsi="Times New Roman" w:cs="Times New Roman"/>
          <w:color w:val="0F243E" w:themeColor="text2" w:themeShade="80"/>
          <w:sz w:val="24"/>
          <w:szCs w:val="24"/>
        </w:rPr>
        <w:t>trưng</w:t>
      </w:r>
      <w:proofErr w:type="spellEnd"/>
      <w:r w:rsidRPr="00A66EE9">
        <w:rPr>
          <w:rFonts w:ascii="Times New Roman" w:eastAsia="Times New Roman" w:hAnsi="Times New Roman" w:cs="Times New Roman"/>
          <w:color w:val="0F243E" w:themeColor="text2" w:themeShade="80"/>
          <w:sz w:val="24"/>
          <w:szCs w:val="24"/>
        </w:rPr>
        <w:t xml:space="preserve"> của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Kitô</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giáo</w:t>
      </w:r>
      <w:proofErr w:type="spellEnd"/>
      <w:r w:rsidRPr="00A66EE9">
        <w:rPr>
          <w:rFonts w:ascii="Times New Roman" w:eastAsia="Times New Roman" w:hAnsi="Times New Roman" w:cs="Times New Roman"/>
          <w:color w:val="0F243E" w:themeColor="text2" w:themeShade="80"/>
          <w:sz w:val="24"/>
          <w:szCs w:val="24"/>
        </w:rPr>
        <w:t xml:space="preserve">. Quả thế,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Kitô</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giáo</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luôn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mang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tính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phổ</w:t>
      </w:r>
      <w:proofErr w:type="spellEnd"/>
      <w:r w:rsidRPr="00A66EE9">
        <w:rPr>
          <w:rFonts w:ascii="Times New Roman" w:eastAsia="Times New Roman" w:hAnsi="Times New Roman" w:cs="Times New Roman"/>
          <w:color w:val="0F243E" w:themeColor="text2" w:themeShade="80"/>
          <w:sz w:val="24"/>
          <w:szCs w:val="24"/>
        </w:rPr>
        <w:t xml:space="preserve"> quát, không loại trừ ai, không </w:t>
      </w:r>
      <w:proofErr w:type="spellStart"/>
      <w:r w:rsidRPr="00A66EE9">
        <w:rPr>
          <w:rFonts w:ascii="Times New Roman" w:eastAsia="Times New Roman" w:hAnsi="Times New Roman" w:cs="Times New Roman"/>
          <w:color w:val="0F243E" w:themeColor="text2" w:themeShade="80"/>
          <w:sz w:val="24"/>
          <w:szCs w:val="24"/>
        </w:rPr>
        <w:t>cục</w:t>
      </w:r>
      <w:proofErr w:type="spellEnd"/>
      <w:r w:rsidRPr="00A66EE9">
        <w:rPr>
          <w:rFonts w:ascii="Times New Roman" w:eastAsia="Times New Roman" w:hAnsi="Times New Roman" w:cs="Times New Roman"/>
          <w:color w:val="0F243E" w:themeColor="text2" w:themeShade="80"/>
          <w:sz w:val="24"/>
          <w:szCs w:val="24"/>
        </w:rPr>
        <w:t xml:space="preserve"> bộ </w:t>
      </w:r>
      <w:proofErr w:type="spellStart"/>
      <w:r w:rsidRPr="00A66EE9">
        <w:rPr>
          <w:rFonts w:ascii="Times New Roman" w:eastAsia="Times New Roman" w:hAnsi="Times New Roman" w:cs="Times New Roman"/>
          <w:color w:val="0F243E" w:themeColor="text2" w:themeShade="80"/>
          <w:sz w:val="24"/>
          <w:szCs w:val="24"/>
        </w:rPr>
        <w:t>bè</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phái</w:t>
      </w:r>
      <w:proofErr w:type="spellEnd"/>
      <w:r w:rsidRPr="00A66EE9">
        <w:rPr>
          <w:rFonts w:ascii="Times New Roman" w:eastAsia="Times New Roman" w:hAnsi="Times New Roman" w:cs="Times New Roman"/>
          <w:color w:val="0F243E" w:themeColor="text2" w:themeShade="80"/>
          <w:sz w:val="24"/>
          <w:szCs w:val="24"/>
        </w:rPr>
        <w:t xml:space="preserve">, không phân biệt </w:t>
      </w:r>
      <w:proofErr w:type="spellStart"/>
      <w:r w:rsidRPr="00A66EE9">
        <w:rPr>
          <w:rFonts w:ascii="Times New Roman" w:eastAsia="Times New Roman" w:hAnsi="Times New Roman" w:cs="Times New Roman"/>
          <w:color w:val="0F243E" w:themeColor="text2" w:themeShade="80"/>
          <w:sz w:val="24"/>
          <w:szCs w:val="24"/>
        </w:rPr>
        <w:t>lương</w:t>
      </w:r>
      <w:proofErr w:type="spellEnd"/>
      <w:r w:rsidRPr="00A66EE9">
        <w:rPr>
          <w:rFonts w:ascii="Times New Roman" w:eastAsia="Times New Roman" w:hAnsi="Times New Roman" w:cs="Times New Roman"/>
          <w:color w:val="0F243E" w:themeColor="text2" w:themeShade="80"/>
          <w:sz w:val="24"/>
          <w:szCs w:val="24"/>
        </w:rPr>
        <w:t xml:space="preserve"> hay </w:t>
      </w:r>
      <w:proofErr w:type="spellStart"/>
      <w:r w:rsidRPr="00A66EE9">
        <w:rPr>
          <w:rFonts w:ascii="Times New Roman" w:eastAsia="Times New Roman" w:hAnsi="Times New Roman" w:cs="Times New Roman"/>
          <w:color w:val="0F243E" w:themeColor="text2" w:themeShade="80"/>
          <w:sz w:val="24"/>
          <w:szCs w:val="24"/>
        </w:rPr>
        <w:t>giáo</w:t>
      </w:r>
      <w:proofErr w:type="spellEnd"/>
      <w:r w:rsidRPr="00A66EE9">
        <w:rPr>
          <w:rFonts w:ascii="Times New Roman" w:eastAsia="Times New Roman" w:hAnsi="Times New Roman" w:cs="Times New Roman"/>
          <w:color w:val="0F243E" w:themeColor="text2" w:themeShade="80"/>
          <w:sz w:val="24"/>
          <w:szCs w:val="24"/>
        </w:rPr>
        <w:t xml:space="preserve">, Bắc hay Nam, xứ này xứ kia, vùng này hay vùng </w:t>
      </w:r>
      <w:proofErr w:type="spellStart"/>
      <w:r w:rsidRPr="00A66EE9">
        <w:rPr>
          <w:rFonts w:ascii="Times New Roman" w:eastAsia="Times New Roman" w:hAnsi="Times New Roman" w:cs="Times New Roman"/>
          <w:color w:val="0F243E" w:themeColor="text2" w:themeShade="80"/>
          <w:sz w:val="24"/>
          <w:szCs w:val="24"/>
        </w:rPr>
        <w:t>nọ</w:t>
      </w:r>
      <w:proofErr w:type="spellEnd"/>
      <w:r w:rsidRPr="00A66EE9">
        <w:rPr>
          <w:rFonts w:ascii="Times New Roman" w:eastAsia="Times New Roman" w:hAnsi="Times New Roman" w:cs="Times New Roman"/>
          <w:color w:val="0F243E" w:themeColor="text2" w:themeShade="80"/>
          <w:sz w:val="24"/>
          <w:szCs w:val="24"/>
        </w:rPr>
        <w:t xml:space="preserve"> ….</w:t>
      </w:r>
    </w:p>
    <w:p w14:paraId="0254F154" w14:textId="77777777" w:rsidR="00A66EE9" w:rsidRPr="00A66EE9" w:rsidRDefault="00A66EE9" w:rsidP="00A66EE9">
      <w:pPr>
        <w:spacing w:before="120" w:after="120" w:line="240" w:lineRule="auto"/>
        <w:ind w:firstLine="450"/>
        <w:jc w:val="both"/>
        <w:rPr>
          <w:rFonts w:ascii="Times New Roman" w:eastAsia="Times New Roman" w:hAnsi="Times New Roman" w:cs="Times New Roman"/>
          <w:color w:val="0F243E" w:themeColor="text2" w:themeShade="80"/>
          <w:sz w:val="24"/>
          <w:szCs w:val="24"/>
        </w:rPr>
      </w:pPr>
      <w:r w:rsidRPr="00A66EE9">
        <w:rPr>
          <w:rFonts w:ascii="Times New Roman" w:eastAsia="Times New Roman" w:hAnsi="Times New Roman" w:cs="Times New Roman"/>
          <w:b/>
          <w:bCs/>
          <w:i/>
          <w:iCs/>
          <w:color w:val="0F243E" w:themeColor="text2" w:themeShade="80"/>
          <w:sz w:val="24"/>
          <w:szCs w:val="24"/>
        </w:rPr>
        <w:t xml:space="preserve">- </w:t>
      </w:r>
      <w:proofErr w:type="spellStart"/>
      <w:r w:rsidRPr="00A66EE9">
        <w:rPr>
          <w:rFonts w:ascii="Times New Roman" w:eastAsia="Times New Roman" w:hAnsi="Times New Roman" w:cs="Times New Roman"/>
          <w:b/>
          <w:bCs/>
          <w:i/>
          <w:iCs/>
          <w:color w:val="0F243E" w:themeColor="text2" w:themeShade="80"/>
          <w:sz w:val="24"/>
          <w:szCs w:val="24"/>
        </w:rPr>
        <w:t>Tính</w:t>
      </w:r>
      <w:proofErr w:type="spellEnd"/>
      <w:r w:rsidRPr="00A66EE9">
        <w:rPr>
          <w:rFonts w:ascii="Times New Roman" w:eastAsia="Times New Roman" w:hAnsi="Times New Roman" w:cs="Times New Roman"/>
          <w:b/>
          <w:bCs/>
          <w:i/>
          <w:iCs/>
          <w:color w:val="0F243E" w:themeColor="text2" w:themeShade="80"/>
          <w:sz w:val="24"/>
          <w:szCs w:val="24"/>
        </w:rPr>
        <w:t xml:space="preserve"> vị </w:t>
      </w:r>
      <w:proofErr w:type="spellStart"/>
      <w:proofErr w:type="gramStart"/>
      <w:r w:rsidRPr="00A66EE9">
        <w:rPr>
          <w:rFonts w:ascii="Times New Roman" w:eastAsia="Times New Roman" w:hAnsi="Times New Roman" w:cs="Times New Roman"/>
          <w:b/>
          <w:bCs/>
          <w:i/>
          <w:iCs/>
          <w:color w:val="0F243E" w:themeColor="text2" w:themeShade="80"/>
          <w:sz w:val="24"/>
          <w:szCs w:val="24"/>
        </w:rPr>
        <w:t>tha</w:t>
      </w:r>
      <w:proofErr w:type="spellEnd"/>
      <w:r w:rsidRPr="00A66EE9">
        <w:rPr>
          <w:rFonts w:ascii="Times New Roman" w:eastAsia="Times New Roman" w:hAnsi="Times New Roman" w:cs="Times New Roman"/>
          <w:b/>
          <w:bCs/>
          <w:i/>
          <w:iCs/>
          <w:color w:val="0F243E" w:themeColor="text2" w:themeShade="80"/>
          <w:sz w:val="24"/>
          <w:szCs w:val="24"/>
        </w:rPr>
        <w:t xml:space="preserve"> :</w:t>
      </w:r>
      <w:proofErr w:type="gramEnd"/>
      <w:r w:rsidRPr="00A66EE9">
        <w:rPr>
          <w:rFonts w:ascii="Times New Roman" w:eastAsia="Times New Roman" w:hAnsi="Times New Roman" w:cs="Times New Roman"/>
          <w:color w:val="0F243E" w:themeColor="text2" w:themeShade="80"/>
          <w:sz w:val="24"/>
          <w:szCs w:val="24"/>
        </w:rPr>
        <w:t xml:space="preserve"> Thái độ của </w:t>
      </w:r>
      <w:proofErr w:type="spellStart"/>
      <w:r w:rsidRPr="00A66EE9">
        <w:rPr>
          <w:rFonts w:ascii="Times New Roman" w:eastAsia="Times New Roman" w:hAnsi="Times New Roman" w:cs="Times New Roman"/>
          <w:color w:val="0F243E" w:themeColor="text2" w:themeShade="80"/>
          <w:sz w:val="24"/>
          <w:szCs w:val="24"/>
        </w:rPr>
        <w:t>thầy</w:t>
      </w:r>
      <w:proofErr w:type="spellEnd"/>
      <w:r w:rsidRPr="00A66EE9">
        <w:rPr>
          <w:rFonts w:ascii="Times New Roman" w:eastAsia="Times New Roman" w:hAnsi="Times New Roman" w:cs="Times New Roman"/>
          <w:color w:val="0F243E" w:themeColor="text2" w:themeShade="80"/>
          <w:sz w:val="24"/>
          <w:szCs w:val="24"/>
        </w:rPr>
        <w:t xml:space="preserve"> Tư tế và </w:t>
      </w:r>
      <w:proofErr w:type="spellStart"/>
      <w:r w:rsidRPr="00A66EE9">
        <w:rPr>
          <w:rFonts w:ascii="Times New Roman" w:eastAsia="Times New Roman" w:hAnsi="Times New Roman" w:cs="Times New Roman"/>
          <w:color w:val="0F243E" w:themeColor="text2" w:themeShade="80"/>
          <w:sz w:val="24"/>
          <w:szCs w:val="24"/>
        </w:rPr>
        <w:t>thầy</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Lêvi</w:t>
      </w:r>
      <w:proofErr w:type="spellEnd"/>
      <w:r w:rsidRPr="00A66EE9">
        <w:rPr>
          <w:rFonts w:ascii="Times New Roman" w:eastAsia="Times New Roman" w:hAnsi="Times New Roman" w:cs="Times New Roman"/>
          <w:color w:val="0F243E" w:themeColor="text2" w:themeShade="80"/>
          <w:sz w:val="24"/>
          <w:szCs w:val="24"/>
        </w:rPr>
        <w:t xml:space="preserve"> là </w:t>
      </w:r>
      <w:proofErr w:type="spellStart"/>
      <w:r w:rsidRPr="00A66EE9">
        <w:rPr>
          <w:rFonts w:ascii="Times New Roman" w:eastAsia="Times New Roman" w:hAnsi="Times New Roman" w:cs="Times New Roman"/>
          <w:color w:val="0F243E" w:themeColor="text2" w:themeShade="80"/>
          <w:sz w:val="24"/>
          <w:szCs w:val="24"/>
        </w:rPr>
        <w:t>thái</w:t>
      </w:r>
      <w:proofErr w:type="spellEnd"/>
      <w:r w:rsidRPr="00A66EE9">
        <w:rPr>
          <w:rFonts w:ascii="Times New Roman" w:eastAsia="Times New Roman" w:hAnsi="Times New Roman" w:cs="Times New Roman"/>
          <w:color w:val="0F243E" w:themeColor="text2" w:themeShade="80"/>
          <w:sz w:val="24"/>
          <w:szCs w:val="24"/>
        </w:rPr>
        <w:t xml:space="preserve"> độ của những người chỉ biết </w:t>
      </w:r>
      <w:proofErr w:type="spellStart"/>
      <w:r w:rsidRPr="00A66EE9">
        <w:rPr>
          <w:rFonts w:ascii="Times New Roman" w:eastAsia="Times New Roman" w:hAnsi="Times New Roman" w:cs="Times New Roman"/>
          <w:color w:val="0F243E" w:themeColor="text2" w:themeShade="80"/>
          <w:sz w:val="24"/>
          <w:szCs w:val="24"/>
        </w:rPr>
        <w:t>quan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tâm</w:t>
      </w:r>
      <w:proofErr w:type="spellEnd"/>
      <w:r w:rsidRPr="00A66EE9">
        <w:rPr>
          <w:rFonts w:ascii="Times New Roman" w:eastAsia="Times New Roman" w:hAnsi="Times New Roman" w:cs="Times New Roman"/>
          <w:color w:val="0F243E" w:themeColor="text2" w:themeShade="80"/>
          <w:sz w:val="24"/>
          <w:szCs w:val="24"/>
        </w:rPr>
        <w:t xml:space="preserve"> đến </w:t>
      </w:r>
      <w:proofErr w:type="spellStart"/>
      <w:r w:rsidRPr="00A66EE9">
        <w:rPr>
          <w:rFonts w:ascii="Times New Roman" w:eastAsia="Times New Roman" w:hAnsi="Times New Roman" w:cs="Times New Roman"/>
          <w:color w:val="0F243E" w:themeColor="text2" w:themeShade="80"/>
          <w:sz w:val="24"/>
          <w:szCs w:val="24"/>
        </w:rPr>
        <w:t>lề</w:t>
      </w:r>
      <w:proofErr w:type="spellEnd"/>
      <w:r w:rsidRPr="00A66EE9">
        <w:rPr>
          <w:rFonts w:ascii="Times New Roman" w:eastAsia="Times New Roman" w:hAnsi="Times New Roman" w:cs="Times New Roman"/>
          <w:color w:val="0F243E" w:themeColor="text2" w:themeShade="80"/>
          <w:sz w:val="24"/>
          <w:szCs w:val="24"/>
        </w:rPr>
        <w:t xml:space="preserve"> luật, hay </w:t>
      </w:r>
      <w:proofErr w:type="spellStart"/>
      <w:r w:rsidRPr="00A66EE9">
        <w:rPr>
          <w:rFonts w:ascii="Times New Roman" w:eastAsia="Times New Roman" w:hAnsi="Times New Roman" w:cs="Times New Roman"/>
          <w:color w:val="0F243E" w:themeColor="text2" w:themeShade="80"/>
          <w:sz w:val="24"/>
          <w:szCs w:val="24"/>
        </w:rPr>
        <w:t>đúng</w:t>
      </w:r>
      <w:proofErr w:type="spellEnd"/>
      <w:r w:rsidRPr="00A66EE9">
        <w:rPr>
          <w:rFonts w:ascii="Times New Roman" w:eastAsia="Times New Roman" w:hAnsi="Times New Roman" w:cs="Times New Roman"/>
          <w:color w:val="0F243E" w:themeColor="text2" w:themeShade="80"/>
          <w:sz w:val="24"/>
          <w:szCs w:val="24"/>
        </w:rPr>
        <w:t xml:space="preserve"> hơn là chỉ biết </w:t>
      </w:r>
      <w:proofErr w:type="spellStart"/>
      <w:r w:rsidRPr="00A66EE9">
        <w:rPr>
          <w:rFonts w:ascii="Times New Roman" w:eastAsia="Times New Roman" w:hAnsi="Times New Roman" w:cs="Times New Roman"/>
          <w:color w:val="0F243E" w:themeColor="text2" w:themeShade="80"/>
          <w:sz w:val="24"/>
          <w:szCs w:val="24"/>
        </w:rPr>
        <w:t>quan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tâm</w:t>
      </w:r>
      <w:proofErr w:type="spellEnd"/>
      <w:r w:rsidRPr="00A66EE9">
        <w:rPr>
          <w:rFonts w:ascii="Times New Roman" w:eastAsia="Times New Roman" w:hAnsi="Times New Roman" w:cs="Times New Roman"/>
          <w:color w:val="0F243E" w:themeColor="text2" w:themeShade="80"/>
          <w:sz w:val="24"/>
          <w:szCs w:val="24"/>
        </w:rPr>
        <w:t xml:space="preserve"> đến bản thân mình. Khi </w:t>
      </w:r>
      <w:proofErr w:type="spellStart"/>
      <w:r w:rsidRPr="00A66EE9">
        <w:rPr>
          <w:rFonts w:ascii="Times New Roman" w:eastAsia="Times New Roman" w:hAnsi="Times New Roman" w:cs="Times New Roman"/>
          <w:color w:val="0F243E" w:themeColor="text2" w:themeShade="80"/>
          <w:sz w:val="24"/>
          <w:szCs w:val="24"/>
        </w:rPr>
        <w:t>gặp</w:t>
      </w:r>
      <w:proofErr w:type="spellEnd"/>
      <w:r w:rsidRPr="00A66EE9">
        <w:rPr>
          <w:rFonts w:ascii="Times New Roman" w:eastAsia="Times New Roman" w:hAnsi="Times New Roman" w:cs="Times New Roman"/>
          <w:color w:val="0F243E" w:themeColor="text2" w:themeShade="80"/>
          <w:sz w:val="24"/>
          <w:szCs w:val="24"/>
        </w:rPr>
        <w:t xml:space="preserve"> tình </w:t>
      </w:r>
      <w:proofErr w:type="spellStart"/>
      <w:r w:rsidRPr="00A66EE9">
        <w:rPr>
          <w:rFonts w:ascii="Times New Roman" w:eastAsia="Times New Roman" w:hAnsi="Times New Roman" w:cs="Times New Roman"/>
          <w:color w:val="0F243E" w:themeColor="text2" w:themeShade="80"/>
          <w:sz w:val="24"/>
          <w:szCs w:val="24"/>
        </w:rPr>
        <w:t>huống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khó</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khăn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họ</w:t>
      </w:r>
      <w:proofErr w:type="spellEnd"/>
      <w:r w:rsidRPr="00A66EE9">
        <w:rPr>
          <w:rFonts w:ascii="Times New Roman" w:eastAsia="Times New Roman" w:hAnsi="Times New Roman" w:cs="Times New Roman"/>
          <w:color w:val="0F243E" w:themeColor="text2" w:themeShade="80"/>
          <w:sz w:val="24"/>
          <w:szCs w:val="24"/>
        </w:rPr>
        <w:t xml:space="preserve"> nghĩ đến bản thân </w:t>
      </w:r>
      <w:proofErr w:type="spellStart"/>
      <w:r w:rsidRPr="00A66EE9">
        <w:rPr>
          <w:rFonts w:ascii="Times New Roman" w:eastAsia="Times New Roman" w:hAnsi="Times New Roman" w:cs="Times New Roman"/>
          <w:color w:val="0F243E" w:themeColor="text2" w:themeShade="80"/>
          <w:sz w:val="24"/>
          <w:szCs w:val="24"/>
        </w:rPr>
        <w:t>họ</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trước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Họ</w:t>
      </w:r>
      <w:proofErr w:type="spellEnd"/>
      <w:r w:rsidRPr="00A66EE9">
        <w:rPr>
          <w:rFonts w:ascii="Times New Roman" w:eastAsia="Times New Roman" w:hAnsi="Times New Roman" w:cs="Times New Roman"/>
          <w:color w:val="0F243E" w:themeColor="text2" w:themeShade="80"/>
          <w:sz w:val="24"/>
          <w:szCs w:val="24"/>
        </w:rPr>
        <w:t xml:space="preserve"> đã “</w:t>
      </w:r>
      <w:proofErr w:type="spellStart"/>
      <w:r w:rsidRPr="00A66EE9">
        <w:rPr>
          <w:rFonts w:ascii="Times New Roman" w:eastAsia="Times New Roman" w:hAnsi="Times New Roman" w:cs="Times New Roman"/>
          <w:color w:val="0F243E" w:themeColor="text2" w:themeShade="80"/>
          <w:sz w:val="24"/>
          <w:szCs w:val="24"/>
        </w:rPr>
        <w:t>tránh</w:t>
      </w:r>
      <w:proofErr w:type="spellEnd"/>
      <w:r w:rsidRPr="00A66EE9">
        <w:rPr>
          <w:rFonts w:ascii="Times New Roman" w:eastAsia="Times New Roman" w:hAnsi="Times New Roman" w:cs="Times New Roman"/>
          <w:color w:val="0F243E" w:themeColor="text2" w:themeShade="80"/>
          <w:sz w:val="24"/>
          <w:szCs w:val="24"/>
        </w:rPr>
        <w:t xml:space="preserve"> sang một bên” mà đi, </w:t>
      </w:r>
      <w:proofErr w:type="spellStart"/>
      <w:r w:rsidRPr="00A66EE9">
        <w:rPr>
          <w:rFonts w:ascii="Times New Roman" w:eastAsia="Times New Roman" w:hAnsi="Times New Roman" w:cs="Times New Roman"/>
          <w:color w:val="0F243E" w:themeColor="text2" w:themeShade="80"/>
          <w:sz w:val="24"/>
          <w:szCs w:val="24"/>
        </w:rPr>
        <w:t>bỏ</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mặc</w:t>
      </w:r>
      <w:proofErr w:type="spellEnd"/>
      <w:r w:rsidRPr="00A66EE9">
        <w:rPr>
          <w:rFonts w:ascii="Times New Roman" w:eastAsia="Times New Roman" w:hAnsi="Times New Roman" w:cs="Times New Roman"/>
          <w:color w:val="0F243E" w:themeColor="text2" w:themeShade="80"/>
          <w:sz w:val="24"/>
          <w:szCs w:val="24"/>
        </w:rPr>
        <w:t xml:space="preserve"> người bị </w:t>
      </w:r>
      <w:proofErr w:type="spellStart"/>
      <w:r w:rsidRPr="00A66EE9">
        <w:rPr>
          <w:rFonts w:ascii="Times New Roman" w:eastAsia="Times New Roman" w:hAnsi="Times New Roman" w:cs="Times New Roman"/>
          <w:color w:val="0F243E" w:themeColor="text2" w:themeShade="80"/>
          <w:sz w:val="24"/>
          <w:szCs w:val="24"/>
        </w:rPr>
        <w:t>nạn</w:t>
      </w:r>
      <w:proofErr w:type="spellEnd"/>
      <w:r w:rsidRPr="00A66EE9">
        <w:rPr>
          <w:rFonts w:ascii="Times New Roman" w:eastAsia="Times New Roman" w:hAnsi="Times New Roman" w:cs="Times New Roman"/>
          <w:color w:val="0F243E" w:themeColor="text2" w:themeShade="80"/>
          <w:sz w:val="24"/>
          <w:szCs w:val="24"/>
        </w:rPr>
        <w:t xml:space="preserve">. Vì </w:t>
      </w:r>
      <w:proofErr w:type="spellStart"/>
      <w:proofErr w:type="gramStart"/>
      <w:r w:rsidRPr="00A66EE9">
        <w:rPr>
          <w:rFonts w:ascii="Times New Roman" w:eastAsia="Times New Roman" w:hAnsi="Times New Roman" w:cs="Times New Roman"/>
          <w:color w:val="0F243E" w:themeColor="text2" w:themeShade="80"/>
          <w:sz w:val="24"/>
          <w:szCs w:val="24"/>
        </w:rPr>
        <w:t>sao</w:t>
      </w:r>
      <w:proofErr w:type="spellEnd"/>
      <w:r w:rsidRPr="00A66EE9">
        <w:rPr>
          <w:rFonts w:ascii="Times New Roman" w:eastAsia="Times New Roman" w:hAnsi="Times New Roman" w:cs="Times New Roman"/>
          <w:color w:val="0F243E" w:themeColor="text2" w:themeShade="80"/>
          <w:sz w:val="24"/>
          <w:szCs w:val="24"/>
        </w:rPr>
        <w:t xml:space="preserve"> ?</w:t>
      </w:r>
      <w:proofErr w:type="gramEnd"/>
      <w:r w:rsidRPr="00A66EE9">
        <w:rPr>
          <w:rFonts w:ascii="Times New Roman" w:eastAsia="Times New Roman" w:hAnsi="Times New Roman" w:cs="Times New Roman"/>
          <w:color w:val="0F243E" w:themeColor="text2" w:themeShade="80"/>
          <w:sz w:val="24"/>
          <w:szCs w:val="24"/>
        </w:rPr>
        <w:t xml:space="preserve"> Vì </w:t>
      </w:r>
      <w:proofErr w:type="spellStart"/>
      <w:r w:rsidRPr="00A66EE9">
        <w:rPr>
          <w:rFonts w:ascii="Times New Roman" w:eastAsia="Times New Roman" w:hAnsi="Times New Roman" w:cs="Times New Roman"/>
          <w:color w:val="0F243E" w:themeColor="text2" w:themeShade="80"/>
          <w:sz w:val="24"/>
          <w:szCs w:val="24"/>
        </w:rPr>
        <w:t>họ</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sợ</w:t>
      </w:r>
      <w:proofErr w:type="spellEnd"/>
      <w:r w:rsidRPr="00A66EE9">
        <w:rPr>
          <w:rFonts w:ascii="Times New Roman" w:eastAsia="Times New Roman" w:hAnsi="Times New Roman" w:cs="Times New Roman"/>
          <w:color w:val="0F243E" w:themeColor="text2" w:themeShade="80"/>
          <w:sz w:val="24"/>
          <w:szCs w:val="24"/>
        </w:rPr>
        <w:t xml:space="preserve"> bị </w:t>
      </w:r>
      <w:proofErr w:type="spellStart"/>
      <w:r w:rsidRPr="00A66EE9">
        <w:rPr>
          <w:rFonts w:ascii="Times New Roman" w:eastAsia="Times New Roman" w:hAnsi="Times New Roman" w:cs="Times New Roman"/>
          <w:color w:val="0F243E" w:themeColor="text2" w:themeShade="80"/>
          <w:sz w:val="24"/>
          <w:szCs w:val="24"/>
        </w:rPr>
        <w:t>phiền</w:t>
      </w:r>
      <w:proofErr w:type="spellEnd"/>
      <w:r w:rsidRPr="00A66EE9">
        <w:rPr>
          <w:rFonts w:ascii="Times New Roman" w:eastAsia="Times New Roman" w:hAnsi="Times New Roman" w:cs="Times New Roman"/>
          <w:color w:val="0F243E" w:themeColor="text2" w:themeShade="80"/>
          <w:sz w:val="24"/>
          <w:szCs w:val="24"/>
        </w:rPr>
        <w:t xml:space="preserve"> hà </w:t>
      </w:r>
      <w:proofErr w:type="spellStart"/>
      <w:r w:rsidRPr="00A66EE9">
        <w:rPr>
          <w:rFonts w:ascii="Times New Roman" w:eastAsia="Times New Roman" w:hAnsi="Times New Roman" w:cs="Times New Roman"/>
          <w:color w:val="0F243E" w:themeColor="text2" w:themeShade="80"/>
          <w:sz w:val="24"/>
          <w:szCs w:val="24"/>
        </w:rPr>
        <w:t>liên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lụy</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sợ</w:t>
      </w:r>
      <w:proofErr w:type="spellEnd"/>
      <w:r w:rsidRPr="00A66EE9">
        <w:rPr>
          <w:rFonts w:ascii="Times New Roman" w:eastAsia="Times New Roman" w:hAnsi="Times New Roman" w:cs="Times New Roman"/>
          <w:color w:val="0F243E" w:themeColor="text2" w:themeShade="80"/>
          <w:sz w:val="24"/>
          <w:szCs w:val="24"/>
        </w:rPr>
        <w:t xml:space="preserve"> mất thời </w:t>
      </w:r>
      <w:proofErr w:type="spellStart"/>
      <w:r w:rsidRPr="00A66EE9">
        <w:rPr>
          <w:rFonts w:ascii="Times New Roman" w:eastAsia="Times New Roman" w:hAnsi="Times New Roman" w:cs="Times New Roman"/>
          <w:color w:val="0F243E" w:themeColor="text2" w:themeShade="80"/>
          <w:sz w:val="24"/>
          <w:szCs w:val="24"/>
        </w:rPr>
        <w:t>gian</w:t>
      </w:r>
      <w:proofErr w:type="spellEnd"/>
      <w:r w:rsidRPr="00A66EE9">
        <w:rPr>
          <w:rFonts w:ascii="Times New Roman" w:eastAsia="Times New Roman" w:hAnsi="Times New Roman" w:cs="Times New Roman"/>
          <w:color w:val="0F243E" w:themeColor="text2" w:themeShade="80"/>
          <w:sz w:val="24"/>
          <w:szCs w:val="24"/>
        </w:rPr>
        <w:t xml:space="preserve">, mất công, </w:t>
      </w:r>
      <w:proofErr w:type="spellStart"/>
      <w:r w:rsidRPr="00A66EE9">
        <w:rPr>
          <w:rFonts w:ascii="Times New Roman" w:eastAsia="Times New Roman" w:hAnsi="Times New Roman" w:cs="Times New Roman"/>
          <w:color w:val="0F243E" w:themeColor="text2" w:themeShade="80"/>
          <w:sz w:val="24"/>
          <w:szCs w:val="24"/>
        </w:rPr>
        <w:t>sợ</w:t>
      </w:r>
      <w:proofErr w:type="spellEnd"/>
      <w:r w:rsidRPr="00A66EE9">
        <w:rPr>
          <w:rFonts w:ascii="Times New Roman" w:eastAsia="Times New Roman" w:hAnsi="Times New Roman" w:cs="Times New Roman"/>
          <w:color w:val="0F243E" w:themeColor="text2" w:themeShade="80"/>
          <w:sz w:val="24"/>
          <w:szCs w:val="24"/>
        </w:rPr>
        <w:t xml:space="preserve"> bị ô </w:t>
      </w:r>
      <w:proofErr w:type="spellStart"/>
      <w:r w:rsidRPr="00A66EE9">
        <w:rPr>
          <w:rFonts w:ascii="Times New Roman" w:eastAsia="Times New Roman" w:hAnsi="Times New Roman" w:cs="Times New Roman"/>
          <w:color w:val="0F243E" w:themeColor="text2" w:themeShade="80"/>
          <w:sz w:val="24"/>
          <w:szCs w:val="24"/>
        </w:rPr>
        <w:t>uế</w:t>
      </w:r>
      <w:proofErr w:type="spellEnd"/>
      <w:r w:rsidRPr="00A66EE9">
        <w:rPr>
          <w:rFonts w:ascii="Times New Roman" w:eastAsia="Times New Roman" w:hAnsi="Times New Roman" w:cs="Times New Roman"/>
          <w:color w:val="0F243E" w:themeColor="text2" w:themeShade="80"/>
          <w:sz w:val="24"/>
          <w:szCs w:val="24"/>
        </w:rPr>
        <w:t xml:space="preserve"> khi </w:t>
      </w:r>
      <w:proofErr w:type="spellStart"/>
      <w:r w:rsidRPr="00A66EE9">
        <w:rPr>
          <w:rFonts w:ascii="Times New Roman" w:eastAsia="Times New Roman" w:hAnsi="Times New Roman" w:cs="Times New Roman"/>
          <w:color w:val="0F243E" w:themeColor="text2" w:themeShade="80"/>
          <w:sz w:val="24"/>
          <w:szCs w:val="24"/>
        </w:rPr>
        <w:t>chạm</w:t>
      </w:r>
      <w:proofErr w:type="spellEnd"/>
      <w:r w:rsidRPr="00A66EE9">
        <w:rPr>
          <w:rFonts w:ascii="Times New Roman" w:eastAsia="Times New Roman" w:hAnsi="Times New Roman" w:cs="Times New Roman"/>
          <w:color w:val="0F243E" w:themeColor="text2" w:themeShade="80"/>
          <w:sz w:val="24"/>
          <w:szCs w:val="24"/>
        </w:rPr>
        <w:t xml:space="preserve"> vào người bị </w:t>
      </w:r>
      <w:proofErr w:type="spellStart"/>
      <w:r w:rsidRPr="00A66EE9">
        <w:rPr>
          <w:rFonts w:ascii="Times New Roman" w:eastAsia="Times New Roman" w:hAnsi="Times New Roman" w:cs="Times New Roman"/>
          <w:color w:val="0F243E" w:themeColor="text2" w:themeShade="80"/>
          <w:sz w:val="24"/>
          <w:szCs w:val="24"/>
        </w:rPr>
        <w:t>thương</w:t>
      </w:r>
      <w:proofErr w:type="spellEnd"/>
      <w:r w:rsidRPr="00A66EE9">
        <w:rPr>
          <w:rFonts w:ascii="Times New Roman" w:eastAsia="Times New Roman" w:hAnsi="Times New Roman" w:cs="Times New Roman"/>
          <w:color w:val="0F243E" w:themeColor="text2" w:themeShade="80"/>
          <w:sz w:val="24"/>
          <w:szCs w:val="24"/>
        </w:rPr>
        <w:t xml:space="preserve"> hay người chết. Có thể nói, </w:t>
      </w:r>
      <w:proofErr w:type="spellStart"/>
      <w:r w:rsidRPr="00A66EE9">
        <w:rPr>
          <w:rFonts w:ascii="Times New Roman" w:eastAsia="Times New Roman" w:hAnsi="Times New Roman" w:cs="Times New Roman"/>
          <w:color w:val="0F243E" w:themeColor="text2" w:themeShade="80"/>
          <w:sz w:val="24"/>
          <w:szCs w:val="24"/>
        </w:rPr>
        <w:t>thầy</w:t>
      </w:r>
      <w:proofErr w:type="spellEnd"/>
      <w:r w:rsidRPr="00A66EE9">
        <w:rPr>
          <w:rFonts w:ascii="Times New Roman" w:eastAsia="Times New Roman" w:hAnsi="Times New Roman" w:cs="Times New Roman"/>
          <w:color w:val="0F243E" w:themeColor="text2" w:themeShade="80"/>
          <w:sz w:val="24"/>
          <w:szCs w:val="24"/>
        </w:rPr>
        <w:t xml:space="preserve"> Tư Tế và </w:t>
      </w:r>
      <w:proofErr w:type="spellStart"/>
      <w:r w:rsidRPr="00A66EE9">
        <w:rPr>
          <w:rFonts w:ascii="Times New Roman" w:eastAsia="Times New Roman" w:hAnsi="Times New Roman" w:cs="Times New Roman"/>
          <w:color w:val="0F243E" w:themeColor="text2" w:themeShade="80"/>
          <w:sz w:val="24"/>
          <w:szCs w:val="24"/>
        </w:rPr>
        <w:t>thầy</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Lêvi</w:t>
      </w:r>
      <w:proofErr w:type="spellEnd"/>
      <w:r w:rsidRPr="00A66EE9">
        <w:rPr>
          <w:rFonts w:ascii="Times New Roman" w:eastAsia="Times New Roman" w:hAnsi="Times New Roman" w:cs="Times New Roman"/>
          <w:color w:val="0F243E" w:themeColor="text2" w:themeShade="80"/>
          <w:sz w:val="24"/>
          <w:szCs w:val="24"/>
        </w:rPr>
        <w:t xml:space="preserve"> chỉ </w:t>
      </w:r>
      <w:proofErr w:type="spellStart"/>
      <w:r w:rsidRPr="00A66EE9">
        <w:rPr>
          <w:rFonts w:ascii="Times New Roman" w:eastAsia="Times New Roman" w:hAnsi="Times New Roman" w:cs="Times New Roman"/>
          <w:color w:val="0F243E" w:themeColor="text2" w:themeShade="80"/>
          <w:sz w:val="24"/>
          <w:szCs w:val="24"/>
        </w:rPr>
        <w:t>chú</w:t>
      </w:r>
      <w:proofErr w:type="spellEnd"/>
      <w:r w:rsidRPr="00A66EE9">
        <w:rPr>
          <w:rFonts w:ascii="Times New Roman" w:eastAsia="Times New Roman" w:hAnsi="Times New Roman" w:cs="Times New Roman"/>
          <w:color w:val="0F243E" w:themeColor="text2" w:themeShade="80"/>
          <w:sz w:val="24"/>
          <w:szCs w:val="24"/>
        </w:rPr>
        <w:t xml:space="preserve"> ý giữ luật ở trên sách </w:t>
      </w:r>
      <w:proofErr w:type="spellStart"/>
      <w:r w:rsidRPr="00A66EE9">
        <w:rPr>
          <w:rFonts w:ascii="Times New Roman" w:eastAsia="Times New Roman" w:hAnsi="Times New Roman" w:cs="Times New Roman"/>
          <w:color w:val="0F243E" w:themeColor="text2" w:themeShade="80"/>
          <w:sz w:val="24"/>
          <w:szCs w:val="24"/>
        </w:rPr>
        <w:t>vở</w:t>
      </w:r>
      <w:proofErr w:type="spellEnd"/>
      <w:r w:rsidRPr="00A66EE9">
        <w:rPr>
          <w:rFonts w:ascii="Times New Roman" w:eastAsia="Times New Roman" w:hAnsi="Times New Roman" w:cs="Times New Roman"/>
          <w:color w:val="0F243E" w:themeColor="text2" w:themeShade="80"/>
          <w:sz w:val="24"/>
          <w:szCs w:val="24"/>
        </w:rPr>
        <w:t xml:space="preserve">; trái lại, người Samaria giữ luật trong </w:t>
      </w:r>
      <w:proofErr w:type="spellStart"/>
      <w:r w:rsidRPr="00A66EE9">
        <w:rPr>
          <w:rFonts w:ascii="Times New Roman" w:eastAsia="Times New Roman" w:hAnsi="Times New Roman" w:cs="Times New Roman"/>
          <w:color w:val="0F243E" w:themeColor="text2" w:themeShade="80"/>
          <w:sz w:val="24"/>
          <w:szCs w:val="24"/>
        </w:rPr>
        <w:t>tim.</w:t>
      </w:r>
      <w:proofErr w:type="spellEnd"/>
    </w:p>
    <w:p w14:paraId="0FBACFE0" w14:textId="77777777" w:rsidR="00A66EE9" w:rsidRPr="00A66EE9" w:rsidRDefault="00A66EE9" w:rsidP="00A66EE9">
      <w:pPr>
        <w:spacing w:before="120" w:after="120" w:line="240" w:lineRule="auto"/>
        <w:ind w:firstLine="450"/>
        <w:jc w:val="both"/>
        <w:rPr>
          <w:rFonts w:ascii="Times New Roman" w:eastAsia="Times New Roman" w:hAnsi="Times New Roman" w:cs="Times New Roman"/>
          <w:color w:val="0F243E" w:themeColor="text2" w:themeShade="80"/>
          <w:sz w:val="24"/>
          <w:szCs w:val="24"/>
        </w:rPr>
      </w:pPr>
      <w:r w:rsidRPr="00A66EE9">
        <w:rPr>
          <w:rFonts w:ascii="Times New Roman" w:eastAsia="Times New Roman" w:hAnsi="Times New Roman" w:cs="Times New Roman"/>
          <w:color w:val="0F243E" w:themeColor="text2" w:themeShade="80"/>
          <w:sz w:val="24"/>
          <w:szCs w:val="24"/>
        </w:rPr>
        <w:t xml:space="preserve">Khi </w:t>
      </w:r>
      <w:proofErr w:type="spellStart"/>
      <w:r w:rsidRPr="00A66EE9">
        <w:rPr>
          <w:rFonts w:ascii="Times New Roman" w:eastAsia="Times New Roman" w:hAnsi="Times New Roman" w:cs="Times New Roman"/>
          <w:color w:val="0F243E" w:themeColor="text2" w:themeShade="80"/>
          <w:sz w:val="24"/>
          <w:szCs w:val="24"/>
        </w:rPr>
        <w:t>gặp</w:t>
      </w:r>
      <w:proofErr w:type="spellEnd"/>
      <w:r w:rsidRPr="00A66EE9">
        <w:rPr>
          <w:rFonts w:ascii="Times New Roman" w:eastAsia="Times New Roman" w:hAnsi="Times New Roman" w:cs="Times New Roman"/>
          <w:color w:val="0F243E" w:themeColor="text2" w:themeShade="80"/>
          <w:sz w:val="24"/>
          <w:szCs w:val="24"/>
        </w:rPr>
        <w:t xml:space="preserve"> người bị </w:t>
      </w:r>
      <w:proofErr w:type="spellStart"/>
      <w:r w:rsidRPr="00A66EE9">
        <w:rPr>
          <w:rFonts w:ascii="Times New Roman" w:eastAsia="Times New Roman" w:hAnsi="Times New Roman" w:cs="Times New Roman"/>
          <w:color w:val="0F243E" w:themeColor="text2" w:themeShade="80"/>
          <w:sz w:val="24"/>
          <w:szCs w:val="24"/>
        </w:rPr>
        <w:t>nạn</w:t>
      </w:r>
      <w:proofErr w:type="spellEnd"/>
      <w:r w:rsidRPr="00A66EE9">
        <w:rPr>
          <w:rFonts w:ascii="Times New Roman" w:eastAsia="Times New Roman" w:hAnsi="Times New Roman" w:cs="Times New Roman"/>
          <w:color w:val="0F243E" w:themeColor="text2" w:themeShade="80"/>
          <w:sz w:val="24"/>
          <w:szCs w:val="24"/>
        </w:rPr>
        <w:t xml:space="preserve">, người Samaria đã không </w:t>
      </w:r>
      <w:proofErr w:type="spellStart"/>
      <w:r w:rsidRPr="00A66EE9">
        <w:rPr>
          <w:rFonts w:ascii="Times New Roman" w:eastAsia="Times New Roman" w:hAnsi="Times New Roman" w:cs="Times New Roman"/>
          <w:color w:val="0F243E" w:themeColor="text2" w:themeShade="80"/>
          <w:sz w:val="24"/>
          <w:szCs w:val="24"/>
        </w:rPr>
        <w:t>ngần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ngại</w:t>
      </w:r>
      <w:proofErr w:type="spellEnd"/>
      <w:r w:rsidRPr="00A66EE9">
        <w:rPr>
          <w:rFonts w:ascii="Times New Roman" w:eastAsia="Times New Roman" w:hAnsi="Times New Roman" w:cs="Times New Roman"/>
          <w:color w:val="0F243E" w:themeColor="text2" w:themeShade="80"/>
          <w:sz w:val="24"/>
          <w:szCs w:val="24"/>
        </w:rPr>
        <w:t xml:space="preserve"> đến với người </w:t>
      </w:r>
      <w:proofErr w:type="spellStart"/>
      <w:r w:rsidRPr="00A66EE9">
        <w:rPr>
          <w:rFonts w:ascii="Times New Roman" w:eastAsia="Times New Roman" w:hAnsi="Times New Roman" w:cs="Times New Roman"/>
          <w:color w:val="0F243E" w:themeColor="text2" w:themeShade="80"/>
          <w:sz w:val="24"/>
          <w:szCs w:val="24"/>
        </w:rPr>
        <w:t>xấu</w:t>
      </w:r>
      <w:proofErr w:type="spellEnd"/>
      <w:r w:rsidRPr="00A66EE9">
        <w:rPr>
          <w:rFonts w:ascii="Times New Roman" w:eastAsia="Times New Roman" w:hAnsi="Times New Roman" w:cs="Times New Roman"/>
          <w:color w:val="0F243E" w:themeColor="text2" w:themeShade="80"/>
          <w:sz w:val="24"/>
          <w:szCs w:val="24"/>
        </w:rPr>
        <w:t xml:space="preserve"> số kia, mà không </w:t>
      </w:r>
      <w:proofErr w:type="spellStart"/>
      <w:r w:rsidRPr="00A66EE9">
        <w:rPr>
          <w:rFonts w:ascii="Times New Roman" w:eastAsia="Times New Roman" w:hAnsi="Times New Roman" w:cs="Times New Roman"/>
          <w:color w:val="0F243E" w:themeColor="text2" w:themeShade="80"/>
          <w:sz w:val="24"/>
          <w:szCs w:val="24"/>
        </w:rPr>
        <w:t>hề</w:t>
      </w:r>
      <w:proofErr w:type="spellEnd"/>
      <w:r w:rsidRPr="00A66EE9">
        <w:rPr>
          <w:rFonts w:ascii="Times New Roman" w:eastAsia="Times New Roman" w:hAnsi="Times New Roman" w:cs="Times New Roman"/>
          <w:color w:val="0F243E" w:themeColor="text2" w:themeShade="80"/>
          <w:sz w:val="24"/>
          <w:szCs w:val="24"/>
        </w:rPr>
        <w:t xml:space="preserve"> nghĩ </w:t>
      </w:r>
      <w:proofErr w:type="spellStart"/>
      <w:r w:rsidRPr="00A66EE9">
        <w:rPr>
          <w:rFonts w:ascii="Times New Roman" w:eastAsia="Times New Roman" w:hAnsi="Times New Roman" w:cs="Times New Roman"/>
          <w:color w:val="0F243E" w:themeColor="text2" w:themeShade="80"/>
          <w:sz w:val="24"/>
          <w:szCs w:val="24"/>
        </w:rPr>
        <w:t>rằng</w:t>
      </w:r>
      <w:proofErr w:type="spellEnd"/>
      <w:r w:rsidRPr="00A66EE9">
        <w:rPr>
          <w:rFonts w:ascii="Times New Roman" w:eastAsia="Times New Roman" w:hAnsi="Times New Roman" w:cs="Times New Roman"/>
          <w:color w:val="0F243E" w:themeColor="text2" w:themeShade="80"/>
          <w:sz w:val="24"/>
          <w:szCs w:val="24"/>
        </w:rPr>
        <w:t xml:space="preserve"> mình có thể </w:t>
      </w:r>
      <w:proofErr w:type="spellStart"/>
      <w:r w:rsidRPr="00A66EE9">
        <w:rPr>
          <w:rFonts w:ascii="Times New Roman" w:eastAsia="Times New Roman" w:hAnsi="Times New Roman" w:cs="Times New Roman"/>
          <w:color w:val="0F243E" w:themeColor="text2" w:themeShade="80"/>
          <w:sz w:val="24"/>
          <w:szCs w:val="24"/>
        </w:rPr>
        <w:t>gặp</w:t>
      </w:r>
      <w:proofErr w:type="spellEnd"/>
      <w:r w:rsidRPr="00A66EE9">
        <w:rPr>
          <w:rFonts w:ascii="Times New Roman" w:eastAsia="Times New Roman" w:hAnsi="Times New Roman" w:cs="Times New Roman"/>
          <w:color w:val="0F243E" w:themeColor="text2" w:themeShade="80"/>
          <w:sz w:val="24"/>
          <w:szCs w:val="24"/>
        </w:rPr>
        <w:t xml:space="preserve"> bao điều </w:t>
      </w:r>
      <w:proofErr w:type="spellStart"/>
      <w:r w:rsidRPr="00A66EE9">
        <w:rPr>
          <w:rFonts w:ascii="Times New Roman" w:eastAsia="Times New Roman" w:hAnsi="Times New Roman" w:cs="Times New Roman"/>
          <w:color w:val="0F243E" w:themeColor="text2" w:themeShade="80"/>
          <w:sz w:val="24"/>
          <w:szCs w:val="24"/>
        </w:rPr>
        <w:t>phiền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proofErr w:type="gramStart"/>
      <w:r w:rsidRPr="00A66EE9">
        <w:rPr>
          <w:rFonts w:ascii="Times New Roman" w:eastAsia="Times New Roman" w:hAnsi="Times New Roman" w:cs="Times New Roman"/>
          <w:color w:val="0F243E" w:themeColor="text2" w:themeShade="80"/>
          <w:sz w:val="24"/>
          <w:szCs w:val="24"/>
        </w:rPr>
        <w:t>toái</w:t>
      </w:r>
      <w:proofErr w:type="spellEnd"/>
      <w:r w:rsidRPr="00A66EE9">
        <w:rPr>
          <w:rFonts w:ascii="Times New Roman" w:eastAsia="Times New Roman" w:hAnsi="Times New Roman" w:cs="Times New Roman"/>
          <w:color w:val="0F243E" w:themeColor="text2" w:themeShade="80"/>
          <w:sz w:val="24"/>
          <w:szCs w:val="24"/>
        </w:rPr>
        <w:t xml:space="preserve"> :</w:t>
      </w:r>
      <w:proofErr w:type="gramEnd"/>
      <w:r w:rsidRPr="00A66EE9">
        <w:rPr>
          <w:rFonts w:ascii="Times New Roman" w:eastAsia="Times New Roman" w:hAnsi="Times New Roman" w:cs="Times New Roman"/>
          <w:color w:val="0F243E" w:themeColor="text2" w:themeShade="80"/>
          <w:sz w:val="24"/>
          <w:szCs w:val="24"/>
        </w:rPr>
        <w:t xml:space="preserve"> hành trình sẽ bị </w:t>
      </w:r>
      <w:proofErr w:type="spellStart"/>
      <w:r w:rsidRPr="00A66EE9">
        <w:rPr>
          <w:rFonts w:ascii="Times New Roman" w:eastAsia="Times New Roman" w:hAnsi="Times New Roman" w:cs="Times New Roman"/>
          <w:color w:val="0F243E" w:themeColor="text2" w:themeShade="80"/>
          <w:sz w:val="24"/>
          <w:szCs w:val="24"/>
        </w:rPr>
        <w:t>gián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đoạn</w:t>
      </w:r>
      <w:proofErr w:type="spellEnd"/>
      <w:r w:rsidRPr="00A66EE9">
        <w:rPr>
          <w:rFonts w:ascii="Times New Roman" w:eastAsia="Times New Roman" w:hAnsi="Times New Roman" w:cs="Times New Roman"/>
          <w:color w:val="0F243E" w:themeColor="text2" w:themeShade="80"/>
          <w:sz w:val="24"/>
          <w:szCs w:val="24"/>
        </w:rPr>
        <w:t xml:space="preserve"> và </w:t>
      </w:r>
      <w:proofErr w:type="spellStart"/>
      <w:r w:rsidRPr="00A66EE9">
        <w:rPr>
          <w:rFonts w:ascii="Times New Roman" w:eastAsia="Times New Roman" w:hAnsi="Times New Roman" w:cs="Times New Roman"/>
          <w:color w:val="0F243E" w:themeColor="text2" w:themeShade="80"/>
          <w:sz w:val="24"/>
          <w:szCs w:val="24"/>
        </w:rPr>
        <w:t>trễ</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hẹn</w:t>
      </w:r>
      <w:proofErr w:type="spellEnd"/>
      <w:r w:rsidRPr="00A66EE9">
        <w:rPr>
          <w:rFonts w:ascii="Times New Roman" w:eastAsia="Times New Roman" w:hAnsi="Times New Roman" w:cs="Times New Roman"/>
          <w:color w:val="0F243E" w:themeColor="text2" w:themeShade="80"/>
          <w:sz w:val="24"/>
          <w:szCs w:val="24"/>
        </w:rPr>
        <w:t xml:space="preserve">, sẽ phải </w:t>
      </w:r>
      <w:proofErr w:type="spellStart"/>
      <w:r w:rsidRPr="00A66EE9">
        <w:rPr>
          <w:rFonts w:ascii="Times New Roman" w:eastAsia="Times New Roman" w:hAnsi="Times New Roman" w:cs="Times New Roman"/>
          <w:color w:val="0F243E" w:themeColor="text2" w:themeShade="80"/>
          <w:sz w:val="24"/>
          <w:szCs w:val="24"/>
        </w:rPr>
        <w:t>tốn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kém</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thậm</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chí</w:t>
      </w:r>
      <w:proofErr w:type="spellEnd"/>
      <w:r w:rsidRPr="00A66EE9">
        <w:rPr>
          <w:rFonts w:ascii="Times New Roman" w:eastAsia="Times New Roman" w:hAnsi="Times New Roman" w:cs="Times New Roman"/>
          <w:color w:val="0F243E" w:themeColor="text2" w:themeShade="80"/>
          <w:sz w:val="24"/>
          <w:szCs w:val="24"/>
        </w:rPr>
        <w:t xml:space="preserve"> có thể bị </w:t>
      </w:r>
      <w:proofErr w:type="spellStart"/>
      <w:r w:rsidRPr="00A66EE9">
        <w:rPr>
          <w:rFonts w:ascii="Times New Roman" w:eastAsia="Times New Roman" w:hAnsi="Times New Roman" w:cs="Times New Roman"/>
          <w:color w:val="0F243E" w:themeColor="text2" w:themeShade="80"/>
          <w:sz w:val="24"/>
          <w:szCs w:val="24"/>
        </w:rPr>
        <w:t>thiệt</w:t>
      </w:r>
      <w:proofErr w:type="spellEnd"/>
      <w:r w:rsidRPr="00A66EE9">
        <w:rPr>
          <w:rFonts w:ascii="Times New Roman" w:eastAsia="Times New Roman" w:hAnsi="Times New Roman" w:cs="Times New Roman"/>
          <w:color w:val="0F243E" w:themeColor="text2" w:themeShade="80"/>
          <w:sz w:val="24"/>
          <w:szCs w:val="24"/>
        </w:rPr>
        <w:t xml:space="preserve"> thân </w:t>
      </w:r>
      <w:proofErr w:type="spellStart"/>
      <w:r w:rsidRPr="00A66EE9">
        <w:rPr>
          <w:rFonts w:ascii="Times New Roman" w:eastAsia="Times New Roman" w:hAnsi="Times New Roman" w:cs="Times New Roman"/>
          <w:color w:val="0F243E" w:themeColor="text2" w:themeShade="80"/>
          <w:sz w:val="24"/>
          <w:szCs w:val="24"/>
        </w:rPr>
        <w:t>nữa</w:t>
      </w:r>
      <w:proofErr w:type="spellEnd"/>
      <w:r w:rsidRPr="00A66EE9">
        <w:rPr>
          <w:rFonts w:ascii="Times New Roman" w:eastAsia="Times New Roman" w:hAnsi="Times New Roman" w:cs="Times New Roman"/>
          <w:color w:val="0F243E" w:themeColor="text2" w:themeShade="80"/>
          <w:sz w:val="24"/>
          <w:szCs w:val="24"/>
        </w:rPr>
        <w:t xml:space="preserve">, vì </w:t>
      </w:r>
      <w:proofErr w:type="spellStart"/>
      <w:r w:rsidRPr="00A66EE9">
        <w:rPr>
          <w:rFonts w:ascii="Times New Roman" w:eastAsia="Times New Roman" w:hAnsi="Times New Roman" w:cs="Times New Roman"/>
          <w:color w:val="0F243E" w:themeColor="text2" w:themeShade="80"/>
          <w:sz w:val="24"/>
          <w:szCs w:val="24"/>
        </w:rPr>
        <w:t>bọn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cướp</w:t>
      </w:r>
      <w:proofErr w:type="spellEnd"/>
      <w:r w:rsidRPr="00A66EE9">
        <w:rPr>
          <w:rFonts w:ascii="Times New Roman" w:eastAsia="Times New Roman" w:hAnsi="Times New Roman" w:cs="Times New Roman"/>
          <w:color w:val="0F243E" w:themeColor="text2" w:themeShade="80"/>
          <w:sz w:val="24"/>
          <w:szCs w:val="24"/>
        </w:rPr>
        <w:t xml:space="preserve"> có thể đang </w:t>
      </w:r>
      <w:proofErr w:type="spellStart"/>
      <w:r w:rsidRPr="00A66EE9">
        <w:rPr>
          <w:rFonts w:ascii="Times New Roman" w:eastAsia="Times New Roman" w:hAnsi="Times New Roman" w:cs="Times New Roman"/>
          <w:color w:val="0F243E" w:themeColor="text2" w:themeShade="80"/>
          <w:sz w:val="24"/>
          <w:szCs w:val="24"/>
        </w:rPr>
        <w:t>rình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rập</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đâu</w:t>
      </w:r>
      <w:proofErr w:type="spellEnd"/>
      <w:r w:rsidRPr="00A66EE9">
        <w:rPr>
          <w:rFonts w:ascii="Times New Roman" w:eastAsia="Times New Roman" w:hAnsi="Times New Roman" w:cs="Times New Roman"/>
          <w:color w:val="0F243E" w:themeColor="text2" w:themeShade="80"/>
          <w:sz w:val="24"/>
          <w:szCs w:val="24"/>
        </w:rPr>
        <w:t xml:space="preserve"> đó. Ông chỉ </w:t>
      </w:r>
      <w:proofErr w:type="spellStart"/>
      <w:r w:rsidRPr="00A66EE9">
        <w:rPr>
          <w:rFonts w:ascii="Times New Roman" w:eastAsia="Times New Roman" w:hAnsi="Times New Roman" w:cs="Times New Roman"/>
          <w:color w:val="0F243E" w:themeColor="text2" w:themeShade="80"/>
          <w:sz w:val="24"/>
          <w:szCs w:val="24"/>
        </w:rPr>
        <w:t>quan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tâm</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giúp</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đỡ</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nạn</w:t>
      </w:r>
      <w:proofErr w:type="spellEnd"/>
      <w:r w:rsidRPr="00A66EE9">
        <w:rPr>
          <w:rFonts w:ascii="Times New Roman" w:eastAsia="Times New Roman" w:hAnsi="Times New Roman" w:cs="Times New Roman"/>
          <w:color w:val="0F243E" w:themeColor="text2" w:themeShade="80"/>
          <w:sz w:val="24"/>
          <w:szCs w:val="24"/>
        </w:rPr>
        <w:t xml:space="preserve"> nhân, mà không </w:t>
      </w:r>
      <w:proofErr w:type="spellStart"/>
      <w:r w:rsidRPr="00A66EE9">
        <w:rPr>
          <w:rFonts w:ascii="Times New Roman" w:eastAsia="Times New Roman" w:hAnsi="Times New Roman" w:cs="Times New Roman"/>
          <w:color w:val="0F243E" w:themeColor="text2" w:themeShade="80"/>
          <w:sz w:val="24"/>
          <w:szCs w:val="24"/>
        </w:rPr>
        <w:t>ngại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hy</w:t>
      </w:r>
      <w:proofErr w:type="spellEnd"/>
      <w:r w:rsidRPr="00A66EE9">
        <w:rPr>
          <w:rFonts w:ascii="Times New Roman" w:eastAsia="Times New Roman" w:hAnsi="Times New Roman" w:cs="Times New Roman"/>
          <w:color w:val="0F243E" w:themeColor="text2" w:themeShade="80"/>
          <w:sz w:val="24"/>
          <w:szCs w:val="24"/>
        </w:rPr>
        <w:t xml:space="preserve"> sinh, không </w:t>
      </w:r>
      <w:proofErr w:type="spellStart"/>
      <w:r w:rsidRPr="00A66EE9">
        <w:rPr>
          <w:rFonts w:ascii="Times New Roman" w:eastAsia="Times New Roman" w:hAnsi="Times New Roman" w:cs="Times New Roman"/>
          <w:color w:val="0F243E" w:themeColor="text2" w:themeShade="80"/>
          <w:sz w:val="24"/>
          <w:szCs w:val="24"/>
        </w:rPr>
        <w:t>ngại</w:t>
      </w:r>
      <w:proofErr w:type="spellEnd"/>
      <w:r w:rsidRPr="00A66EE9">
        <w:rPr>
          <w:rFonts w:ascii="Times New Roman" w:eastAsia="Times New Roman" w:hAnsi="Times New Roman" w:cs="Times New Roman"/>
          <w:color w:val="0F243E" w:themeColor="text2" w:themeShade="80"/>
          <w:sz w:val="24"/>
          <w:szCs w:val="24"/>
        </w:rPr>
        <w:t xml:space="preserve"> cả </w:t>
      </w:r>
      <w:proofErr w:type="spellStart"/>
      <w:r w:rsidRPr="00A66EE9">
        <w:rPr>
          <w:rFonts w:ascii="Times New Roman" w:eastAsia="Times New Roman" w:hAnsi="Times New Roman" w:cs="Times New Roman"/>
          <w:color w:val="0F243E" w:themeColor="text2" w:themeShade="80"/>
          <w:sz w:val="24"/>
          <w:szCs w:val="24"/>
        </w:rPr>
        <w:t>hiểm</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nguy</w:t>
      </w:r>
      <w:proofErr w:type="spellEnd"/>
      <w:r w:rsidRPr="00A66EE9">
        <w:rPr>
          <w:rFonts w:ascii="Times New Roman" w:eastAsia="Times New Roman" w:hAnsi="Times New Roman" w:cs="Times New Roman"/>
          <w:color w:val="0F243E" w:themeColor="text2" w:themeShade="80"/>
          <w:sz w:val="24"/>
          <w:szCs w:val="24"/>
        </w:rPr>
        <w:t xml:space="preserve">. Lòng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yêu </w:t>
      </w:r>
      <w:proofErr w:type="spellStart"/>
      <w:r w:rsidRPr="00A66EE9">
        <w:rPr>
          <w:rFonts w:ascii="Times New Roman" w:eastAsia="Times New Roman" w:hAnsi="Times New Roman" w:cs="Times New Roman"/>
          <w:color w:val="0F243E" w:themeColor="text2" w:themeShade="80"/>
          <w:sz w:val="24"/>
          <w:szCs w:val="24"/>
        </w:rPr>
        <w:t>thương</w:t>
      </w:r>
      <w:proofErr w:type="spellEnd"/>
      <w:r w:rsidRPr="00A66EE9">
        <w:rPr>
          <w:rFonts w:ascii="Times New Roman" w:eastAsia="Times New Roman" w:hAnsi="Times New Roman" w:cs="Times New Roman"/>
          <w:color w:val="0F243E" w:themeColor="text2" w:themeShade="80"/>
          <w:sz w:val="24"/>
          <w:szCs w:val="24"/>
        </w:rPr>
        <w:t xml:space="preserve"> nơi người Samaria không phải là thứ </w:t>
      </w:r>
      <w:proofErr w:type="spellStart"/>
      <w:r w:rsidRPr="000550D3">
        <w:rPr>
          <w:rFonts w:ascii="Times New Roman" w:eastAsia="Times New Roman" w:hAnsi="Times New Roman" w:cs="Times New Roman"/>
          <w:b/>
          <w:i/>
          <w:iCs/>
          <w:color w:val="0F243E" w:themeColor="text2" w:themeShade="80"/>
          <w:sz w:val="24"/>
          <w:szCs w:val="24"/>
        </w:rPr>
        <w:t>bác</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ái</w:t>
      </w:r>
      <w:proofErr w:type="spellEnd"/>
      <w:r w:rsidRPr="000550D3">
        <w:rPr>
          <w:rFonts w:ascii="Times New Roman" w:eastAsia="Times New Roman" w:hAnsi="Times New Roman" w:cs="Times New Roman"/>
          <w:b/>
          <w:color w:val="0F243E" w:themeColor="text2" w:themeShade="80"/>
          <w:sz w:val="24"/>
          <w:szCs w:val="24"/>
        </w:rPr>
        <w:t> </w:t>
      </w:r>
      <w:proofErr w:type="spellStart"/>
      <w:r w:rsidRPr="000550D3">
        <w:rPr>
          <w:rFonts w:ascii="Times New Roman" w:eastAsia="Times New Roman" w:hAnsi="Times New Roman" w:cs="Times New Roman"/>
          <w:b/>
          <w:i/>
          <w:iCs/>
          <w:color w:val="0F243E" w:themeColor="text2" w:themeShade="80"/>
          <w:sz w:val="24"/>
          <w:szCs w:val="24"/>
        </w:rPr>
        <w:t>kiểu</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đổi</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chác</w:t>
      </w:r>
      <w:proofErr w:type="spellEnd"/>
      <w:r w:rsidRPr="00A66EE9">
        <w:rPr>
          <w:rFonts w:ascii="Times New Roman" w:eastAsia="Times New Roman" w:hAnsi="Times New Roman" w:cs="Times New Roman"/>
          <w:color w:val="0F243E" w:themeColor="text2" w:themeShade="80"/>
          <w:sz w:val="24"/>
          <w:szCs w:val="24"/>
        </w:rPr>
        <w:t>, cũng không phải là thứ </w:t>
      </w:r>
      <w:proofErr w:type="spellStart"/>
      <w:r w:rsidRPr="000550D3">
        <w:rPr>
          <w:rFonts w:ascii="Times New Roman" w:eastAsia="Times New Roman" w:hAnsi="Times New Roman" w:cs="Times New Roman"/>
          <w:b/>
          <w:i/>
          <w:iCs/>
          <w:color w:val="0F243E" w:themeColor="text2" w:themeShade="80"/>
          <w:sz w:val="24"/>
          <w:szCs w:val="24"/>
        </w:rPr>
        <w:t>bác</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ái</w:t>
      </w:r>
      <w:proofErr w:type="spellEnd"/>
      <w:r w:rsidRPr="00A66EE9">
        <w:rPr>
          <w:rFonts w:ascii="Times New Roman" w:eastAsia="Times New Roman" w:hAnsi="Times New Roman" w:cs="Times New Roman"/>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kiểu</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ngân</w:t>
      </w:r>
      <w:proofErr w:type="spellEnd"/>
      <w:r w:rsidRPr="000550D3">
        <w:rPr>
          <w:rFonts w:ascii="Times New Roman" w:eastAsia="Times New Roman" w:hAnsi="Times New Roman" w:cs="Times New Roman"/>
          <w:b/>
          <w:i/>
          <w:iCs/>
          <w:color w:val="0F243E" w:themeColor="text2" w:themeShade="80"/>
          <w:sz w:val="24"/>
          <w:szCs w:val="24"/>
        </w:rPr>
        <w:t xml:space="preserve"> hàng</w:t>
      </w:r>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càng</w:t>
      </w:r>
      <w:proofErr w:type="spellEnd"/>
      <w:r w:rsidRPr="00A66EE9">
        <w:rPr>
          <w:rFonts w:ascii="Times New Roman" w:eastAsia="Times New Roman" w:hAnsi="Times New Roman" w:cs="Times New Roman"/>
          <w:color w:val="0F243E" w:themeColor="text2" w:themeShade="80"/>
          <w:sz w:val="24"/>
          <w:szCs w:val="24"/>
        </w:rPr>
        <w:t xml:space="preserve"> không phải là thứ </w:t>
      </w:r>
      <w:proofErr w:type="spellStart"/>
      <w:r w:rsidRPr="000550D3">
        <w:rPr>
          <w:rFonts w:ascii="Times New Roman" w:eastAsia="Times New Roman" w:hAnsi="Times New Roman" w:cs="Times New Roman"/>
          <w:b/>
          <w:i/>
          <w:iCs/>
          <w:color w:val="0F243E" w:themeColor="text2" w:themeShade="80"/>
          <w:sz w:val="24"/>
          <w:szCs w:val="24"/>
        </w:rPr>
        <w:t>bác</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ái</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nữa</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vời</w:t>
      </w:r>
      <w:proofErr w:type="spellEnd"/>
      <w:r w:rsidRPr="00A66EE9">
        <w:rPr>
          <w:rFonts w:ascii="Times New Roman" w:eastAsia="Times New Roman" w:hAnsi="Times New Roman" w:cs="Times New Roman"/>
          <w:color w:val="0F243E" w:themeColor="text2" w:themeShade="80"/>
          <w:sz w:val="24"/>
          <w:szCs w:val="24"/>
        </w:rPr>
        <w:t>, nhưng là thứ </w:t>
      </w:r>
      <w:proofErr w:type="spellStart"/>
      <w:r w:rsidRPr="000550D3">
        <w:rPr>
          <w:rFonts w:ascii="Times New Roman" w:eastAsia="Times New Roman" w:hAnsi="Times New Roman" w:cs="Times New Roman"/>
          <w:b/>
          <w:i/>
          <w:iCs/>
          <w:color w:val="0F243E" w:themeColor="text2" w:themeShade="80"/>
          <w:sz w:val="24"/>
          <w:szCs w:val="24"/>
        </w:rPr>
        <w:t>bác</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ái</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hoàn</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toàn</w:t>
      </w:r>
      <w:proofErr w:type="spellEnd"/>
      <w:r w:rsidRPr="000550D3">
        <w:rPr>
          <w:rFonts w:ascii="Times New Roman" w:eastAsia="Times New Roman" w:hAnsi="Times New Roman" w:cs="Times New Roman"/>
          <w:b/>
          <w:i/>
          <w:iCs/>
          <w:color w:val="0F243E" w:themeColor="text2" w:themeShade="80"/>
          <w:sz w:val="24"/>
          <w:szCs w:val="24"/>
        </w:rPr>
        <w:t xml:space="preserve"> vị</w:t>
      </w:r>
      <w:r w:rsidRPr="00A66EE9">
        <w:rPr>
          <w:rFonts w:ascii="Times New Roman" w:eastAsia="Times New Roman" w:hAnsi="Times New Roman" w:cs="Times New Roman"/>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tha</w:t>
      </w:r>
      <w:proofErr w:type="spellEnd"/>
      <w:r w:rsidRPr="000550D3">
        <w:rPr>
          <w:rFonts w:ascii="Times New Roman" w:eastAsia="Times New Roman" w:hAnsi="Times New Roman" w:cs="Times New Roman"/>
          <w:b/>
          <w:i/>
          <w:iCs/>
          <w:color w:val="0F243E" w:themeColor="text2" w:themeShade="80"/>
          <w:sz w:val="24"/>
          <w:szCs w:val="24"/>
        </w:rPr>
        <w:t>,</w:t>
      </w:r>
      <w:r w:rsidRPr="00A66EE9">
        <w:rPr>
          <w:rFonts w:ascii="Times New Roman" w:eastAsia="Times New Roman" w:hAnsi="Times New Roman" w:cs="Times New Roman"/>
          <w:color w:val="0F243E" w:themeColor="text2" w:themeShade="80"/>
          <w:sz w:val="24"/>
          <w:szCs w:val="24"/>
        </w:rPr>
        <w:t xml:space="preserve"> quên mình, không vụ </w:t>
      </w:r>
      <w:proofErr w:type="spellStart"/>
      <w:r w:rsidRPr="00A66EE9">
        <w:rPr>
          <w:rFonts w:ascii="Times New Roman" w:eastAsia="Times New Roman" w:hAnsi="Times New Roman" w:cs="Times New Roman"/>
          <w:color w:val="0F243E" w:themeColor="text2" w:themeShade="80"/>
          <w:sz w:val="24"/>
          <w:szCs w:val="24"/>
        </w:rPr>
        <w:t>lợi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tính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toán</w:t>
      </w:r>
      <w:proofErr w:type="spellEnd"/>
      <w:r w:rsidRPr="00A66EE9">
        <w:rPr>
          <w:rFonts w:ascii="Times New Roman" w:eastAsia="Times New Roman" w:hAnsi="Times New Roman" w:cs="Times New Roman"/>
          <w:color w:val="0F243E" w:themeColor="text2" w:themeShade="80"/>
          <w:sz w:val="24"/>
          <w:szCs w:val="24"/>
        </w:rPr>
        <w:t xml:space="preserve">, không so </w:t>
      </w:r>
      <w:proofErr w:type="spellStart"/>
      <w:r w:rsidRPr="00A66EE9">
        <w:rPr>
          <w:rFonts w:ascii="Times New Roman" w:eastAsia="Times New Roman" w:hAnsi="Times New Roman" w:cs="Times New Roman"/>
          <w:color w:val="0F243E" w:themeColor="text2" w:themeShade="80"/>
          <w:sz w:val="24"/>
          <w:szCs w:val="24"/>
        </w:rPr>
        <w:t>đo</w:t>
      </w:r>
      <w:proofErr w:type="spellEnd"/>
      <w:r w:rsidRPr="00A66EE9">
        <w:rPr>
          <w:rFonts w:ascii="Times New Roman" w:eastAsia="Times New Roman" w:hAnsi="Times New Roman" w:cs="Times New Roman"/>
          <w:color w:val="0F243E" w:themeColor="text2" w:themeShade="80"/>
          <w:sz w:val="24"/>
          <w:szCs w:val="24"/>
        </w:rPr>
        <w:t xml:space="preserve"> hơn </w:t>
      </w:r>
      <w:proofErr w:type="spellStart"/>
      <w:r w:rsidRPr="00A66EE9">
        <w:rPr>
          <w:rFonts w:ascii="Times New Roman" w:eastAsia="Times New Roman" w:hAnsi="Times New Roman" w:cs="Times New Roman"/>
          <w:color w:val="0F243E" w:themeColor="text2" w:themeShade="80"/>
          <w:sz w:val="24"/>
          <w:szCs w:val="24"/>
        </w:rPr>
        <w:t>thiệt</w:t>
      </w:r>
      <w:proofErr w:type="spellEnd"/>
      <w:r w:rsidRPr="00A66EE9">
        <w:rPr>
          <w:rFonts w:ascii="Times New Roman" w:eastAsia="Times New Roman" w:hAnsi="Times New Roman" w:cs="Times New Roman"/>
          <w:color w:val="0F243E" w:themeColor="text2" w:themeShade="80"/>
          <w:sz w:val="24"/>
          <w:szCs w:val="24"/>
        </w:rPr>
        <w:t xml:space="preserve"> để chỉ biết nghĩ và </w:t>
      </w:r>
      <w:proofErr w:type="spellStart"/>
      <w:r w:rsidRPr="00A66EE9">
        <w:rPr>
          <w:rFonts w:ascii="Times New Roman" w:eastAsia="Times New Roman" w:hAnsi="Times New Roman" w:cs="Times New Roman"/>
          <w:color w:val="0F243E" w:themeColor="text2" w:themeShade="80"/>
          <w:sz w:val="24"/>
          <w:szCs w:val="24"/>
        </w:rPr>
        <w:t>quan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tâm</w:t>
      </w:r>
      <w:proofErr w:type="spellEnd"/>
      <w:r w:rsidRPr="00A66EE9">
        <w:rPr>
          <w:rFonts w:ascii="Times New Roman" w:eastAsia="Times New Roman" w:hAnsi="Times New Roman" w:cs="Times New Roman"/>
          <w:color w:val="0F243E" w:themeColor="text2" w:themeShade="80"/>
          <w:sz w:val="24"/>
          <w:szCs w:val="24"/>
        </w:rPr>
        <w:t xml:space="preserve"> đến người khác.</w:t>
      </w:r>
    </w:p>
    <w:p w14:paraId="0CC58C3D" w14:textId="77777777" w:rsidR="00A66EE9" w:rsidRPr="00A66EE9" w:rsidRDefault="00A66EE9" w:rsidP="00A66EE9">
      <w:pPr>
        <w:spacing w:before="120" w:after="120" w:line="240" w:lineRule="auto"/>
        <w:ind w:firstLine="450"/>
        <w:jc w:val="both"/>
        <w:rPr>
          <w:rFonts w:ascii="Times New Roman" w:eastAsia="Times New Roman" w:hAnsi="Times New Roman" w:cs="Times New Roman"/>
          <w:color w:val="0F243E" w:themeColor="text2" w:themeShade="80"/>
          <w:sz w:val="24"/>
          <w:szCs w:val="24"/>
        </w:rPr>
      </w:pPr>
      <w:r w:rsidRPr="00A66EE9">
        <w:rPr>
          <w:rFonts w:ascii="Times New Roman" w:eastAsia="Times New Roman" w:hAnsi="Times New Roman" w:cs="Times New Roman"/>
          <w:b/>
          <w:bCs/>
          <w:i/>
          <w:iCs/>
          <w:color w:val="0F243E" w:themeColor="text2" w:themeShade="80"/>
          <w:sz w:val="24"/>
          <w:szCs w:val="24"/>
        </w:rPr>
        <w:t xml:space="preserve">- </w:t>
      </w:r>
      <w:proofErr w:type="spellStart"/>
      <w:r w:rsidRPr="00A66EE9">
        <w:rPr>
          <w:rFonts w:ascii="Times New Roman" w:eastAsia="Times New Roman" w:hAnsi="Times New Roman" w:cs="Times New Roman"/>
          <w:b/>
          <w:bCs/>
          <w:i/>
          <w:iCs/>
          <w:color w:val="0F243E" w:themeColor="text2" w:themeShade="80"/>
          <w:sz w:val="24"/>
          <w:szCs w:val="24"/>
        </w:rPr>
        <w:t>Tính</w:t>
      </w:r>
      <w:proofErr w:type="spellEnd"/>
      <w:r w:rsidRPr="00A66EE9">
        <w:rPr>
          <w:rFonts w:ascii="Times New Roman" w:eastAsia="Times New Roman" w:hAnsi="Times New Roman" w:cs="Times New Roman"/>
          <w:b/>
          <w:bCs/>
          <w:i/>
          <w:iCs/>
          <w:color w:val="0F243E" w:themeColor="text2" w:themeShade="80"/>
          <w:sz w:val="24"/>
          <w:szCs w:val="24"/>
        </w:rPr>
        <w:t xml:space="preserve"> </w:t>
      </w:r>
      <w:proofErr w:type="spellStart"/>
      <w:r w:rsidRPr="00A66EE9">
        <w:rPr>
          <w:rFonts w:ascii="Times New Roman" w:eastAsia="Times New Roman" w:hAnsi="Times New Roman" w:cs="Times New Roman"/>
          <w:b/>
          <w:bCs/>
          <w:i/>
          <w:iCs/>
          <w:color w:val="0F243E" w:themeColor="text2" w:themeShade="80"/>
          <w:sz w:val="24"/>
          <w:szCs w:val="24"/>
        </w:rPr>
        <w:t>quảng</w:t>
      </w:r>
      <w:proofErr w:type="spellEnd"/>
      <w:r w:rsidRPr="00A66EE9">
        <w:rPr>
          <w:rFonts w:ascii="Times New Roman" w:eastAsia="Times New Roman" w:hAnsi="Times New Roman" w:cs="Times New Roman"/>
          <w:b/>
          <w:bCs/>
          <w:i/>
          <w:iCs/>
          <w:color w:val="0F243E" w:themeColor="text2" w:themeShade="80"/>
          <w:sz w:val="24"/>
          <w:szCs w:val="24"/>
        </w:rPr>
        <w:t xml:space="preserve"> </w:t>
      </w:r>
      <w:proofErr w:type="gramStart"/>
      <w:r w:rsidRPr="00A66EE9">
        <w:rPr>
          <w:rFonts w:ascii="Times New Roman" w:eastAsia="Times New Roman" w:hAnsi="Times New Roman" w:cs="Times New Roman"/>
          <w:b/>
          <w:bCs/>
          <w:i/>
          <w:iCs/>
          <w:color w:val="0F243E" w:themeColor="text2" w:themeShade="80"/>
          <w:sz w:val="24"/>
          <w:szCs w:val="24"/>
        </w:rPr>
        <w:t>đại :</w:t>
      </w:r>
      <w:proofErr w:type="gramEnd"/>
      <w:r w:rsidRPr="00A66EE9">
        <w:rPr>
          <w:rFonts w:ascii="Times New Roman" w:eastAsia="Times New Roman" w:hAnsi="Times New Roman" w:cs="Times New Roman"/>
          <w:color w:val="0F243E" w:themeColor="text2" w:themeShade="80"/>
          <w:sz w:val="24"/>
          <w:szCs w:val="24"/>
        </w:rPr>
        <w:t> </w:t>
      </w:r>
      <w:proofErr w:type="spellStart"/>
      <w:r w:rsidRPr="00A66EE9">
        <w:rPr>
          <w:rFonts w:ascii="Times New Roman" w:eastAsia="Times New Roman" w:hAnsi="Times New Roman" w:cs="Times New Roman"/>
          <w:color w:val="0F243E" w:themeColor="text2" w:themeShade="80"/>
          <w:sz w:val="24"/>
          <w:szCs w:val="24"/>
        </w:rPr>
        <w:t>Dụ</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ngôn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biết cả </w:t>
      </w:r>
      <w:proofErr w:type="spellStart"/>
      <w:r w:rsidRPr="00A66EE9">
        <w:rPr>
          <w:rFonts w:ascii="Times New Roman" w:eastAsia="Times New Roman" w:hAnsi="Times New Roman" w:cs="Times New Roman"/>
          <w:color w:val="0F243E" w:themeColor="text2" w:themeShade="80"/>
          <w:sz w:val="24"/>
          <w:szCs w:val="24"/>
        </w:rPr>
        <w:t>ba</w:t>
      </w:r>
      <w:proofErr w:type="spellEnd"/>
      <w:r w:rsidRPr="00A66EE9">
        <w:rPr>
          <w:rFonts w:ascii="Times New Roman" w:eastAsia="Times New Roman" w:hAnsi="Times New Roman" w:cs="Times New Roman"/>
          <w:color w:val="0F243E" w:themeColor="text2" w:themeShade="80"/>
          <w:sz w:val="24"/>
          <w:szCs w:val="24"/>
        </w:rPr>
        <w:t xml:space="preserve"> người (người Samaria, </w:t>
      </w:r>
      <w:proofErr w:type="spellStart"/>
      <w:r w:rsidRPr="00A66EE9">
        <w:rPr>
          <w:rFonts w:ascii="Times New Roman" w:eastAsia="Times New Roman" w:hAnsi="Times New Roman" w:cs="Times New Roman"/>
          <w:color w:val="0F243E" w:themeColor="text2" w:themeShade="80"/>
          <w:sz w:val="24"/>
          <w:szCs w:val="24"/>
        </w:rPr>
        <w:t>thầy</w:t>
      </w:r>
      <w:proofErr w:type="spellEnd"/>
      <w:r w:rsidRPr="00A66EE9">
        <w:rPr>
          <w:rFonts w:ascii="Times New Roman" w:eastAsia="Times New Roman" w:hAnsi="Times New Roman" w:cs="Times New Roman"/>
          <w:color w:val="0F243E" w:themeColor="text2" w:themeShade="80"/>
          <w:sz w:val="24"/>
          <w:szCs w:val="24"/>
        </w:rPr>
        <w:t xml:space="preserve"> Tư Tế và </w:t>
      </w:r>
      <w:proofErr w:type="spellStart"/>
      <w:r w:rsidRPr="00A66EE9">
        <w:rPr>
          <w:rFonts w:ascii="Times New Roman" w:eastAsia="Times New Roman" w:hAnsi="Times New Roman" w:cs="Times New Roman"/>
          <w:color w:val="0F243E" w:themeColor="text2" w:themeShade="80"/>
          <w:sz w:val="24"/>
          <w:szCs w:val="24"/>
        </w:rPr>
        <w:t>thầy</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Lêvi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đều</w:t>
      </w:r>
      <w:proofErr w:type="spellEnd"/>
      <w:r w:rsidRPr="00A66EE9">
        <w:rPr>
          <w:rFonts w:ascii="Times New Roman" w:eastAsia="Times New Roman" w:hAnsi="Times New Roman" w:cs="Times New Roman"/>
          <w:color w:val="0F243E" w:themeColor="text2" w:themeShade="80"/>
          <w:sz w:val="24"/>
          <w:szCs w:val="24"/>
        </w:rPr>
        <w:t xml:space="preserve"> trông thấy </w:t>
      </w:r>
      <w:proofErr w:type="spellStart"/>
      <w:r w:rsidRPr="00A66EE9">
        <w:rPr>
          <w:rFonts w:ascii="Times New Roman" w:eastAsia="Times New Roman" w:hAnsi="Times New Roman" w:cs="Times New Roman"/>
          <w:color w:val="0F243E" w:themeColor="text2" w:themeShade="80"/>
          <w:sz w:val="24"/>
          <w:szCs w:val="24"/>
        </w:rPr>
        <w:t>nạn</w:t>
      </w:r>
      <w:proofErr w:type="spellEnd"/>
      <w:r w:rsidRPr="00A66EE9">
        <w:rPr>
          <w:rFonts w:ascii="Times New Roman" w:eastAsia="Times New Roman" w:hAnsi="Times New Roman" w:cs="Times New Roman"/>
          <w:color w:val="0F243E" w:themeColor="text2" w:themeShade="80"/>
          <w:sz w:val="24"/>
          <w:szCs w:val="24"/>
        </w:rPr>
        <w:t xml:space="preserve"> nhân bên đường, song chỉ có người Samaria biết “</w:t>
      </w:r>
      <w:proofErr w:type="spellStart"/>
      <w:r w:rsidRPr="00A66EE9">
        <w:rPr>
          <w:rFonts w:ascii="Times New Roman" w:eastAsia="Times New Roman" w:hAnsi="Times New Roman" w:cs="Times New Roman"/>
          <w:color w:val="0F243E" w:themeColor="text2" w:themeShade="80"/>
          <w:sz w:val="24"/>
          <w:szCs w:val="24"/>
        </w:rPr>
        <w:t>chạnh</w:t>
      </w:r>
      <w:proofErr w:type="spellEnd"/>
      <w:r w:rsidRPr="00A66EE9">
        <w:rPr>
          <w:rFonts w:ascii="Times New Roman" w:eastAsia="Times New Roman" w:hAnsi="Times New Roman" w:cs="Times New Roman"/>
          <w:color w:val="0F243E" w:themeColor="text2" w:themeShade="80"/>
          <w:sz w:val="24"/>
          <w:szCs w:val="24"/>
        </w:rPr>
        <w:t xml:space="preserve"> lòng </w:t>
      </w:r>
      <w:proofErr w:type="spellStart"/>
      <w:r w:rsidRPr="00A66EE9">
        <w:rPr>
          <w:rFonts w:ascii="Times New Roman" w:eastAsia="Times New Roman" w:hAnsi="Times New Roman" w:cs="Times New Roman"/>
          <w:color w:val="0F243E" w:themeColor="text2" w:themeShade="80"/>
          <w:sz w:val="24"/>
          <w:szCs w:val="24"/>
        </w:rPr>
        <w:t>thương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Tuy</w:t>
      </w:r>
      <w:proofErr w:type="spellEnd"/>
      <w:r w:rsidRPr="00A66EE9">
        <w:rPr>
          <w:rFonts w:ascii="Times New Roman" w:eastAsia="Times New Roman" w:hAnsi="Times New Roman" w:cs="Times New Roman"/>
          <w:color w:val="0F243E" w:themeColor="text2" w:themeShade="80"/>
          <w:sz w:val="24"/>
          <w:szCs w:val="24"/>
        </w:rPr>
        <w:t xml:space="preserve"> nhiên, ông không chỉ </w:t>
      </w:r>
      <w:proofErr w:type="spellStart"/>
      <w:r w:rsidRPr="00A66EE9">
        <w:rPr>
          <w:rFonts w:ascii="Times New Roman" w:eastAsia="Times New Roman" w:hAnsi="Times New Roman" w:cs="Times New Roman"/>
          <w:color w:val="0F243E" w:themeColor="text2" w:themeShade="80"/>
          <w:sz w:val="24"/>
          <w:szCs w:val="24"/>
        </w:rPr>
        <w:t>dừng</w:t>
      </w:r>
      <w:proofErr w:type="spellEnd"/>
      <w:r w:rsidRPr="00A66EE9">
        <w:rPr>
          <w:rFonts w:ascii="Times New Roman" w:eastAsia="Times New Roman" w:hAnsi="Times New Roman" w:cs="Times New Roman"/>
          <w:color w:val="0F243E" w:themeColor="text2" w:themeShade="80"/>
          <w:sz w:val="24"/>
          <w:szCs w:val="24"/>
        </w:rPr>
        <w:t xml:space="preserve"> lại ở </w:t>
      </w:r>
      <w:proofErr w:type="spellStart"/>
      <w:r w:rsidRPr="00A66EE9">
        <w:rPr>
          <w:rFonts w:ascii="Times New Roman" w:eastAsia="Times New Roman" w:hAnsi="Times New Roman" w:cs="Times New Roman"/>
          <w:color w:val="0F243E" w:themeColor="text2" w:themeShade="80"/>
          <w:sz w:val="24"/>
          <w:szCs w:val="24"/>
        </w:rPr>
        <w:t>mức</w:t>
      </w:r>
      <w:proofErr w:type="spellEnd"/>
      <w:r w:rsidRPr="00A66EE9">
        <w:rPr>
          <w:rFonts w:ascii="Times New Roman" w:eastAsia="Times New Roman" w:hAnsi="Times New Roman" w:cs="Times New Roman"/>
          <w:color w:val="0F243E" w:themeColor="text2" w:themeShade="80"/>
          <w:sz w:val="24"/>
          <w:szCs w:val="24"/>
        </w:rPr>
        <w:t xml:space="preserve"> độ từ </w:t>
      </w:r>
      <w:r w:rsidRPr="00A66EE9">
        <w:rPr>
          <w:rFonts w:ascii="Times New Roman" w:eastAsia="Times New Roman" w:hAnsi="Times New Roman" w:cs="Times New Roman"/>
          <w:i/>
          <w:iCs/>
          <w:color w:val="0F243E" w:themeColor="text2" w:themeShade="80"/>
          <w:sz w:val="24"/>
          <w:szCs w:val="24"/>
        </w:rPr>
        <w:t>“</w:t>
      </w:r>
      <w:proofErr w:type="spellStart"/>
      <w:r w:rsidRPr="000550D3">
        <w:rPr>
          <w:rFonts w:ascii="Times New Roman" w:eastAsia="Times New Roman" w:hAnsi="Times New Roman" w:cs="Times New Roman"/>
          <w:b/>
          <w:i/>
          <w:iCs/>
          <w:color w:val="0F243E" w:themeColor="text2" w:themeShade="80"/>
          <w:sz w:val="24"/>
          <w:szCs w:val="24"/>
        </w:rPr>
        <w:t>ánh</w:t>
      </w:r>
      <w:proofErr w:type="spellEnd"/>
      <w:r w:rsidRPr="000550D3">
        <w:rPr>
          <w:rFonts w:ascii="Times New Roman" w:eastAsia="Times New Roman" w:hAnsi="Times New Roman" w:cs="Times New Roman"/>
          <w:b/>
          <w:i/>
          <w:iCs/>
          <w:color w:val="0F243E" w:themeColor="text2" w:themeShade="80"/>
          <w:sz w:val="24"/>
          <w:szCs w:val="24"/>
        </w:rPr>
        <w:t xml:space="preserve"> mắt”</w:t>
      </w:r>
      <w:r w:rsidRPr="00A66EE9">
        <w:rPr>
          <w:rFonts w:ascii="Times New Roman" w:eastAsia="Times New Roman" w:hAnsi="Times New Roman" w:cs="Times New Roman"/>
          <w:color w:val="0F243E" w:themeColor="text2" w:themeShade="80"/>
          <w:sz w:val="24"/>
          <w:szCs w:val="24"/>
        </w:rPr>
        <w:t> (trông thấy) </w:t>
      </w:r>
      <w:r w:rsidRPr="00A66EE9">
        <w:rPr>
          <w:rFonts w:ascii="Times New Roman" w:eastAsia="Times New Roman" w:hAnsi="Times New Roman" w:cs="Times New Roman"/>
          <w:i/>
          <w:iCs/>
          <w:color w:val="0F243E" w:themeColor="text2" w:themeShade="80"/>
          <w:sz w:val="24"/>
          <w:szCs w:val="24"/>
        </w:rPr>
        <w:t>“</w:t>
      </w:r>
      <w:r w:rsidRPr="000550D3">
        <w:rPr>
          <w:rFonts w:ascii="Times New Roman" w:eastAsia="Times New Roman" w:hAnsi="Times New Roman" w:cs="Times New Roman"/>
          <w:b/>
          <w:i/>
          <w:iCs/>
          <w:color w:val="0F243E" w:themeColor="text2" w:themeShade="80"/>
          <w:sz w:val="24"/>
          <w:szCs w:val="24"/>
        </w:rPr>
        <w:t xml:space="preserve">đến trái </w:t>
      </w:r>
      <w:proofErr w:type="spellStart"/>
      <w:r w:rsidRPr="000550D3">
        <w:rPr>
          <w:rFonts w:ascii="Times New Roman" w:eastAsia="Times New Roman" w:hAnsi="Times New Roman" w:cs="Times New Roman"/>
          <w:b/>
          <w:i/>
          <w:iCs/>
          <w:color w:val="0F243E" w:themeColor="text2" w:themeShade="80"/>
          <w:sz w:val="24"/>
          <w:szCs w:val="24"/>
        </w:rPr>
        <w:t>tim</w:t>
      </w:r>
      <w:proofErr w:type="spellEnd"/>
      <w:r w:rsidRPr="00A66EE9">
        <w:rPr>
          <w:rFonts w:ascii="Times New Roman" w:eastAsia="Times New Roman" w:hAnsi="Times New Roman" w:cs="Times New Roman"/>
          <w:i/>
          <w:iCs/>
          <w:color w:val="0F243E" w:themeColor="text2" w:themeShade="80"/>
          <w:sz w:val="24"/>
          <w:szCs w:val="24"/>
        </w:rPr>
        <w:t>”</w:t>
      </w:r>
      <w:r w:rsidRPr="00A66EE9">
        <w:rPr>
          <w:rFonts w:ascii="Times New Roman" w:eastAsia="Times New Roman" w:hAnsi="Times New Roman" w:cs="Times New Roman"/>
          <w:color w:val="0F243E" w:themeColor="text2" w:themeShade="80"/>
          <w:sz w:val="24"/>
          <w:szCs w:val="24"/>
        </w:rPr>
        <w:t> (</w:t>
      </w:r>
      <w:proofErr w:type="spellStart"/>
      <w:r w:rsidRPr="00A66EE9">
        <w:rPr>
          <w:rFonts w:ascii="Times New Roman" w:eastAsia="Times New Roman" w:hAnsi="Times New Roman" w:cs="Times New Roman"/>
          <w:color w:val="0F243E" w:themeColor="text2" w:themeShade="80"/>
          <w:sz w:val="24"/>
          <w:szCs w:val="24"/>
        </w:rPr>
        <w:t>chạnh</w:t>
      </w:r>
      <w:proofErr w:type="spellEnd"/>
      <w:r w:rsidRPr="00A66EE9">
        <w:rPr>
          <w:rFonts w:ascii="Times New Roman" w:eastAsia="Times New Roman" w:hAnsi="Times New Roman" w:cs="Times New Roman"/>
          <w:color w:val="0F243E" w:themeColor="text2" w:themeShade="80"/>
          <w:sz w:val="24"/>
          <w:szCs w:val="24"/>
        </w:rPr>
        <w:t xml:space="preserve"> lòng </w:t>
      </w:r>
      <w:proofErr w:type="spellStart"/>
      <w:r w:rsidRPr="00A66EE9">
        <w:rPr>
          <w:rFonts w:ascii="Times New Roman" w:eastAsia="Times New Roman" w:hAnsi="Times New Roman" w:cs="Times New Roman"/>
          <w:color w:val="0F243E" w:themeColor="text2" w:themeShade="80"/>
          <w:sz w:val="24"/>
          <w:szCs w:val="24"/>
        </w:rPr>
        <w:t>thương</w:t>
      </w:r>
      <w:proofErr w:type="spellEnd"/>
      <w:r w:rsidRPr="00A66EE9">
        <w:rPr>
          <w:rFonts w:ascii="Times New Roman" w:eastAsia="Times New Roman" w:hAnsi="Times New Roman" w:cs="Times New Roman"/>
          <w:color w:val="0F243E" w:themeColor="text2" w:themeShade="80"/>
          <w:sz w:val="24"/>
          <w:szCs w:val="24"/>
        </w:rPr>
        <w:t>) như thế; nhưng còn </w:t>
      </w:r>
      <w:r w:rsidRPr="00A66EE9">
        <w:rPr>
          <w:rFonts w:ascii="Times New Roman" w:eastAsia="Times New Roman" w:hAnsi="Times New Roman" w:cs="Times New Roman"/>
          <w:i/>
          <w:iCs/>
          <w:color w:val="0F243E" w:themeColor="text2" w:themeShade="80"/>
          <w:sz w:val="24"/>
          <w:szCs w:val="24"/>
        </w:rPr>
        <w:t>“</w:t>
      </w:r>
      <w:r w:rsidRPr="000550D3">
        <w:rPr>
          <w:rFonts w:ascii="Times New Roman" w:eastAsia="Times New Roman" w:hAnsi="Times New Roman" w:cs="Times New Roman"/>
          <w:b/>
          <w:i/>
          <w:iCs/>
          <w:color w:val="0F243E" w:themeColor="text2" w:themeShade="80"/>
          <w:sz w:val="24"/>
          <w:szCs w:val="24"/>
        </w:rPr>
        <w:t xml:space="preserve">đến cả </w:t>
      </w:r>
      <w:proofErr w:type="spellStart"/>
      <w:r w:rsidRPr="000550D3">
        <w:rPr>
          <w:rFonts w:ascii="Times New Roman" w:eastAsia="Times New Roman" w:hAnsi="Times New Roman" w:cs="Times New Roman"/>
          <w:b/>
          <w:i/>
          <w:iCs/>
          <w:color w:val="0F243E" w:themeColor="text2" w:themeShade="80"/>
          <w:sz w:val="24"/>
          <w:szCs w:val="24"/>
        </w:rPr>
        <w:t>đôi</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tay</w:t>
      </w:r>
      <w:proofErr w:type="spellEnd"/>
      <w:r w:rsidRPr="00A66EE9">
        <w:rPr>
          <w:rFonts w:ascii="Times New Roman" w:eastAsia="Times New Roman" w:hAnsi="Times New Roman" w:cs="Times New Roman"/>
          <w:i/>
          <w:iCs/>
          <w:color w:val="0F243E" w:themeColor="text2" w:themeShade="80"/>
          <w:sz w:val="24"/>
          <w:szCs w:val="24"/>
        </w:rPr>
        <w:t>”,</w:t>
      </w:r>
      <w:r w:rsidRPr="00A66EE9">
        <w:rPr>
          <w:rFonts w:ascii="Times New Roman" w:eastAsia="Times New Roman" w:hAnsi="Times New Roman" w:cs="Times New Roman"/>
          <w:color w:val="0F243E" w:themeColor="text2" w:themeShade="80"/>
          <w:sz w:val="24"/>
          <w:szCs w:val="24"/>
        </w:rPr>
        <w:t> </w:t>
      </w:r>
      <w:proofErr w:type="spellStart"/>
      <w:r w:rsidRPr="00A66EE9">
        <w:rPr>
          <w:rFonts w:ascii="Times New Roman" w:eastAsia="Times New Roman" w:hAnsi="Times New Roman" w:cs="Times New Roman"/>
          <w:color w:val="0F243E" w:themeColor="text2" w:themeShade="80"/>
          <w:sz w:val="24"/>
          <w:szCs w:val="24"/>
        </w:rPr>
        <w:t>tức</w:t>
      </w:r>
      <w:proofErr w:type="spellEnd"/>
      <w:r w:rsidRPr="00A66EE9">
        <w:rPr>
          <w:rFonts w:ascii="Times New Roman" w:eastAsia="Times New Roman" w:hAnsi="Times New Roman" w:cs="Times New Roman"/>
          <w:color w:val="0F243E" w:themeColor="text2" w:themeShade="80"/>
          <w:sz w:val="24"/>
          <w:szCs w:val="24"/>
        </w:rPr>
        <w:t xml:space="preserve"> là bằng những hành động </w:t>
      </w:r>
      <w:proofErr w:type="spellStart"/>
      <w:r w:rsidRPr="00A66EE9">
        <w:rPr>
          <w:rFonts w:ascii="Times New Roman" w:eastAsia="Times New Roman" w:hAnsi="Times New Roman" w:cs="Times New Roman"/>
          <w:color w:val="0F243E" w:themeColor="text2" w:themeShade="80"/>
          <w:sz w:val="24"/>
          <w:szCs w:val="24"/>
        </w:rPr>
        <w:t>rất</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cụ</w:t>
      </w:r>
      <w:proofErr w:type="spellEnd"/>
      <w:r w:rsidRPr="00A66EE9">
        <w:rPr>
          <w:rFonts w:ascii="Times New Roman" w:eastAsia="Times New Roman" w:hAnsi="Times New Roman" w:cs="Times New Roman"/>
          <w:color w:val="0F243E" w:themeColor="text2" w:themeShade="80"/>
          <w:sz w:val="24"/>
          <w:szCs w:val="24"/>
        </w:rPr>
        <w:t xml:space="preserve"> thể. Ông </w:t>
      </w:r>
      <w:proofErr w:type="spellStart"/>
      <w:r w:rsidRPr="00A66EE9">
        <w:rPr>
          <w:rFonts w:ascii="Times New Roman" w:eastAsia="Times New Roman" w:hAnsi="Times New Roman" w:cs="Times New Roman"/>
          <w:color w:val="0F243E" w:themeColor="text2" w:themeShade="80"/>
          <w:sz w:val="24"/>
          <w:szCs w:val="24"/>
        </w:rPr>
        <w:t>dừng</w:t>
      </w:r>
      <w:proofErr w:type="spellEnd"/>
      <w:r w:rsidRPr="00A66EE9">
        <w:rPr>
          <w:rFonts w:ascii="Times New Roman" w:eastAsia="Times New Roman" w:hAnsi="Times New Roman" w:cs="Times New Roman"/>
          <w:color w:val="0F243E" w:themeColor="text2" w:themeShade="80"/>
          <w:sz w:val="24"/>
          <w:szCs w:val="24"/>
        </w:rPr>
        <w:t xml:space="preserve"> lại, </w:t>
      </w:r>
      <w:proofErr w:type="spellStart"/>
      <w:r w:rsidRPr="00A66EE9">
        <w:rPr>
          <w:rFonts w:ascii="Times New Roman" w:eastAsia="Times New Roman" w:hAnsi="Times New Roman" w:cs="Times New Roman"/>
          <w:color w:val="0F243E" w:themeColor="text2" w:themeShade="80"/>
          <w:sz w:val="24"/>
          <w:szCs w:val="24"/>
        </w:rPr>
        <w:t>cúi</w:t>
      </w:r>
      <w:proofErr w:type="spellEnd"/>
      <w:r w:rsidRPr="00A66EE9">
        <w:rPr>
          <w:rFonts w:ascii="Times New Roman" w:eastAsia="Times New Roman" w:hAnsi="Times New Roman" w:cs="Times New Roman"/>
          <w:color w:val="0F243E" w:themeColor="text2" w:themeShade="80"/>
          <w:sz w:val="24"/>
          <w:szCs w:val="24"/>
        </w:rPr>
        <w:t xml:space="preserve"> xuống, </w:t>
      </w:r>
      <w:proofErr w:type="spellStart"/>
      <w:r w:rsidRPr="00A66EE9">
        <w:rPr>
          <w:rFonts w:ascii="Times New Roman" w:eastAsia="Times New Roman" w:hAnsi="Times New Roman" w:cs="Times New Roman"/>
          <w:color w:val="0F243E" w:themeColor="text2" w:themeShade="80"/>
          <w:sz w:val="24"/>
          <w:szCs w:val="24"/>
        </w:rPr>
        <w:t>đổ</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dầu</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rượu</w:t>
      </w:r>
      <w:proofErr w:type="spellEnd"/>
      <w:r w:rsidRPr="00A66EE9">
        <w:rPr>
          <w:rFonts w:ascii="Times New Roman" w:eastAsia="Times New Roman" w:hAnsi="Times New Roman" w:cs="Times New Roman"/>
          <w:color w:val="0F243E" w:themeColor="text2" w:themeShade="80"/>
          <w:sz w:val="24"/>
          <w:szCs w:val="24"/>
        </w:rPr>
        <w:t xml:space="preserve"> (có lẽ ông đã </w:t>
      </w:r>
      <w:proofErr w:type="spellStart"/>
      <w:r w:rsidRPr="00A66EE9">
        <w:rPr>
          <w:rFonts w:ascii="Times New Roman" w:eastAsia="Times New Roman" w:hAnsi="Times New Roman" w:cs="Times New Roman"/>
          <w:color w:val="0F243E" w:themeColor="text2" w:themeShade="80"/>
          <w:sz w:val="24"/>
          <w:szCs w:val="24"/>
        </w:rPr>
        <w:t>dốc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cạn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dầu</w:t>
      </w:r>
      <w:proofErr w:type="spellEnd"/>
      <w:r w:rsidRPr="00A66EE9">
        <w:rPr>
          <w:rFonts w:ascii="Times New Roman" w:eastAsia="Times New Roman" w:hAnsi="Times New Roman" w:cs="Times New Roman"/>
          <w:color w:val="0F243E" w:themeColor="text2" w:themeShade="80"/>
          <w:sz w:val="24"/>
          <w:szCs w:val="24"/>
        </w:rPr>
        <w:t xml:space="preserve"> và </w:t>
      </w:r>
      <w:proofErr w:type="spellStart"/>
      <w:r w:rsidRPr="00A66EE9">
        <w:rPr>
          <w:rFonts w:ascii="Times New Roman" w:eastAsia="Times New Roman" w:hAnsi="Times New Roman" w:cs="Times New Roman"/>
          <w:color w:val="0F243E" w:themeColor="text2" w:themeShade="80"/>
          <w:sz w:val="24"/>
          <w:szCs w:val="24"/>
        </w:rPr>
        <w:t>rượu</w:t>
      </w:r>
      <w:proofErr w:type="spellEnd"/>
      <w:r w:rsidRPr="00A66EE9">
        <w:rPr>
          <w:rFonts w:ascii="Times New Roman" w:eastAsia="Times New Roman" w:hAnsi="Times New Roman" w:cs="Times New Roman"/>
          <w:color w:val="0F243E" w:themeColor="text2" w:themeShade="80"/>
          <w:sz w:val="24"/>
          <w:szCs w:val="24"/>
        </w:rPr>
        <w:t xml:space="preserve"> để làm </w:t>
      </w:r>
      <w:proofErr w:type="spellStart"/>
      <w:r w:rsidRPr="00A66EE9">
        <w:rPr>
          <w:rFonts w:ascii="Times New Roman" w:eastAsia="Times New Roman" w:hAnsi="Times New Roman" w:cs="Times New Roman"/>
          <w:color w:val="0F243E" w:themeColor="text2" w:themeShade="80"/>
          <w:sz w:val="24"/>
          <w:szCs w:val="24"/>
        </w:rPr>
        <w:t>dịu</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bớt</w:t>
      </w:r>
      <w:proofErr w:type="spellEnd"/>
      <w:r w:rsidRPr="00A66EE9">
        <w:rPr>
          <w:rFonts w:ascii="Times New Roman" w:eastAsia="Times New Roman" w:hAnsi="Times New Roman" w:cs="Times New Roman"/>
          <w:color w:val="0F243E" w:themeColor="text2" w:themeShade="80"/>
          <w:sz w:val="24"/>
          <w:szCs w:val="24"/>
        </w:rPr>
        <w:t xml:space="preserve"> sự </w:t>
      </w:r>
      <w:proofErr w:type="spellStart"/>
      <w:r w:rsidRPr="00A66EE9">
        <w:rPr>
          <w:rFonts w:ascii="Times New Roman" w:eastAsia="Times New Roman" w:hAnsi="Times New Roman" w:cs="Times New Roman"/>
          <w:color w:val="0F243E" w:themeColor="text2" w:themeShade="80"/>
          <w:sz w:val="24"/>
          <w:szCs w:val="24"/>
        </w:rPr>
        <w:t>đau</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đớn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người bị </w:t>
      </w:r>
      <w:proofErr w:type="spellStart"/>
      <w:r w:rsidRPr="00A66EE9">
        <w:rPr>
          <w:rFonts w:ascii="Times New Roman" w:eastAsia="Times New Roman" w:hAnsi="Times New Roman" w:cs="Times New Roman"/>
          <w:color w:val="0F243E" w:themeColor="text2" w:themeShade="80"/>
          <w:sz w:val="24"/>
          <w:szCs w:val="24"/>
        </w:rPr>
        <w:t>nạn</w:t>
      </w:r>
      <w:proofErr w:type="spellEnd"/>
      <w:r w:rsidRPr="00A66EE9">
        <w:rPr>
          <w:rFonts w:ascii="Times New Roman" w:eastAsia="Times New Roman" w:hAnsi="Times New Roman" w:cs="Times New Roman"/>
          <w:color w:val="0F243E" w:themeColor="text2" w:themeShade="80"/>
          <w:sz w:val="24"/>
          <w:szCs w:val="24"/>
        </w:rPr>
        <w:t xml:space="preserve">), và </w:t>
      </w:r>
      <w:proofErr w:type="spellStart"/>
      <w:r w:rsidRPr="00A66EE9">
        <w:rPr>
          <w:rFonts w:ascii="Times New Roman" w:eastAsia="Times New Roman" w:hAnsi="Times New Roman" w:cs="Times New Roman"/>
          <w:color w:val="0F243E" w:themeColor="text2" w:themeShade="80"/>
          <w:sz w:val="24"/>
          <w:szCs w:val="24"/>
        </w:rPr>
        <w:t>băng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bó</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cẩn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thận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sau</w:t>
      </w:r>
      <w:proofErr w:type="spellEnd"/>
      <w:r w:rsidRPr="00A66EE9">
        <w:rPr>
          <w:rFonts w:ascii="Times New Roman" w:eastAsia="Times New Roman" w:hAnsi="Times New Roman" w:cs="Times New Roman"/>
          <w:color w:val="0F243E" w:themeColor="text2" w:themeShade="80"/>
          <w:sz w:val="24"/>
          <w:szCs w:val="24"/>
        </w:rPr>
        <w:t xml:space="preserve"> khi đã </w:t>
      </w:r>
      <w:proofErr w:type="spellStart"/>
      <w:r w:rsidRPr="00A66EE9">
        <w:rPr>
          <w:rFonts w:ascii="Times New Roman" w:eastAsia="Times New Roman" w:hAnsi="Times New Roman" w:cs="Times New Roman"/>
          <w:color w:val="0F243E" w:themeColor="text2" w:themeShade="80"/>
          <w:sz w:val="24"/>
          <w:szCs w:val="24"/>
        </w:rPr>
        <w:t>tẩy</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trùng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vết</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thương</w:t>
      </w:r>
      <w:proofErr w:type="spellEnd"/>
      <w:r w:rsidRPr="00A66EE9">
        <w:rPr>
          <w:rFonts w:ascii="Times New Roman" w:eastAsia="Times New Roman" w:hAnsi="Times New Roman" w:cs="Times New Roman"/>
          <w:color w:val="0F243E" w:themeColor="text2" w:themeShade="80"/>
          <w:sz w:val="24"/>
          <w:szCs w:val="24"/>
        </w:rPr>
        <w:t xml:space="preserve">. Rồi đặt </w:t>
      </w:r>
      <w:proofErr w:type="spellStart"/>
      <w:r w:rsidRPr="00A66EE9">
        <w:rPr>
          <w:rFonts w:ascii="Times New Roman" w:eastAsia="Times New Roman" w:hAnsi="Times New Roman" w:cs="Times New Roman"/>
          <w:color w:val="0F243E" w:themeColor="text2" w:themeShade="80"/>
          <w:sz w:val="24"/>
          <w:szCs w:val="24"/>
        </w:rPr>
        <w:t>lên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lưng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lừa</w:t>
      </w:r>
      <w:proofErr w:type="spellEnd"/>
      <w:r w:rsidRPr="00A66EE9">
        <w:rPr>
          <w:rFonts w:ascii="Times New Roman" w:eastAsia="Times New Roman" w:hAnsi="Times New Roman" w:cs="Times New Roman"/>
          <w:color w:val="0F243E" w:themeColor="text2" w:themeShade="80"/>
          <w:sz w:val="24"/>
          <w:szCs w:val="24"/>
        </w:rPr>
        <w:t xml:space="preserve">, đưa tới </w:t>
      </w:r>
      <w:proofErr w:type="spellStart"/>
      <w:r w:rsidRPr="00A66EE9">
        <w:rPr>
          <w:rFonts w:ascii="Times New Roman" w:eastAsia="Times New Roman" w:hAnsi="Times New Roman" w:cs="Times New Roman"/>
          <w:color w:val="0F243E" w:themeColor="text2" w:themeShade="80"/>
          <w:sz w:val="24"/>
          <w:szCs w:val="24"/>
        </w:rPr>
        <w:t>quán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trọ</w:t>
      </w:r>
      <w:proofErr w:type="spellEnd"/>
      <w:r w:rsidRPr="00A66EE9">
        <w:rPr>
          <w:rFonts w:ascii="Times New Roman" w:eastAsia="Times New Roman" w:hAnsi="Times New Roman" w:cs="Times New Roman"/>
          <w:color w:val="0F243E" w:themeColor="text2" w:themeShade="80"/>
          <w:sz w:val="24"/>
          <w:szCs w:val="24"/>
        </w:rPr>
        <w:t xml:space="preserve"> mà </w:t>
      </w:r>
      <w:proofErr w:type="spellStart"/>
      <w:r w:rsidRPr="00A66EE9">
        <w:rPr>
          <w:rFonts w:ascii="Times New Roman" w:eastAsia="Times New Roman" w:hAnsi="Times New Roman" w:cs="Times New Roman"/>
          <w:color w:val="0F243E" w:themeColor="text2" w:themeShade="80"/>
          <w:sz w:val="24"/>
          <w:szCs w:val="24"/>
        </w:rPr>
        <w:t>săn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sóc</w:t>
      </w:r>
      <w:proofErr w:type="spellEnd"/>
      <w:r w:rsidRPr="00A66EE9">
        <w:rPr>
          <w:rFonts w:ascii="Times New Roman" w:eastAsia="Times New Roman" w:hAnsi="Times New Roman" w:cs="Times New Roman"/>
          <w:color w:val="0F243E" w:themeColor="text2" w:themeShade="80"/>
          <w:sz w:val="24"/>
          <w:szCs w:val="24"/>
        </w:rPr>
        <w:t xml:space="preserve">. Hơn thế </w:t>
      </w:r>
      <w:proofErr w:type="spellStart"/>
      <w:r w:rsidRPr="00A66EE9">
        <w:rPr>
          <w:rFonts w:ascii="Times New Roman" w:eastAsia="Times New Roman" w:hAnsi="Times New Roman" w:cs="Times New Roman"/>
          <w:color w:val="0F243E" w:themeColor="text2" w:themeShade="80"/>
          <w:sz w:val="24"/>
          <w:szCs w:val="24"/>
        </w:rPr>
        <w:t>nữa</w:t>
      </w:r>
      <w:proofErr w:type="spellEnd"/>
      <w:r w:rsidRPr="00A66EE9">
        <w:rPr>
          <w:rFonts w:ascii="Times New Roman" w:eastAsia="Times New Roman" w:hAnsi="Times New Roman" w:cs="Times New Roman"/>
          <w:color w:val="0F243E" w:themeColor="text2" w:themeShade="80"/>
          <w:sz w:val="24"/>
          <w:szCs w:val="24"/>
        </w:rPr>
        <w:t xml:space="preserve">, ông còn ở lại với người bị </w:t>
      </w:r>
      <w:proofErr w:type="spellStart"/>
      <w:proofErr w:type="gramStart"/>
      <w:r w:rsidRPr="00A66EE9">
        <w:rPr>
          <w:rFonts w:ascii="Times New Roman" w:eastAsia="Times New Roman" w:hAnsi="Times New Roman" w:cs="Times New Roman"/>
          <w:color w:val="0F243E" w:themeColor="text2" w:themeShade="80"/>
          <w:sz w:val="24"/>
          <w:szCs w:val="24"/>
        </w:rPr>
        <w:t>nạn</w:t>
      </w:r>
      <w:proofErr w:type="spellEnd"/>
      <w:r w:rsidRPr="00A66EE9">
        <w:rPr>
          <w:rFonts w:ascii="Times New Roman" w:eastAsia="Times New Roman" w:hAnsi="Times New Roman" w:cs="Times New Roman"/>
          <w:color w:val="0F243E" w:themeColor="text2" w:themeShade="80"/>
          <w:sz w:val="24"/>
          <w:szCs w:val="24"/>
        </w:rPr>
        <w:t xml:space="preserve"> :</w:t>
      </w:r>
      <w:proofErr w:type="gramEnd"/>
      <w:r w:rsidRPr="00A66EE9">
        <w:rPr>
          <w:rFonts w:ascii="Times New Roman" w:eastAsia="Times New Roman" w:hAnsi="Times New Roman" w:cs="Times New Roman"/>
          <w:color w:val="0F243E" w:themeColor="text2" w:themeShade="80"/>
          <w:sz w:val="24"/>
          <w:szCs w:val="24"/>
        </w:rPr>
        <w:t> </w:t>
      </w:r>
      <w:r w:rsidRPr="00A66EE9">
        <w:rPr>
          <w:rFonts w:ascii="Times New Roman" w:eastAsia="Times New Roman" w:hAnsi="Times New Roman" w:cs="Times New Roman"/>
          <w:i/>
          <w:iCs/>
          <w:color w:val="0F243E" w:themeColor="text2" w:themeShade="80"/>
          <w:sz w:val="24"/>
          <w:szCs w:val="24"/>
        </w:rPr>
        <w:t xml:space="preserve">“Hôm </w:t>
      </w:r>
      <w:proofErr w:type="spellStart"/>
      <w:r w:rsidRPr="00A66EE9">
        <w:rPr>
          <w:rFonts w:ascii="Times New Roman" w:eastAsia="Times New Roman" w:hAnsi="Times New Roman" w:cs="Times New Roman"/>
          <w:i/>
          <w:iCs/>
          <w:color w:val="0F243E" w:themeColor="text2" w:themeShade="80"/>
          <w:sz w:val="24"/>
          <w:szCs w:val="24"/>
        </w:rPr>
        <w:t>sau</w:t>
      </w:r>
      <w:proofErr w:type="spellEnd"/>
      <w:r w:rsidRPr="00A66EE9">
        <w:rPr>
          <w:rFonts w:ascii="Times New Roman" w:eastAsia="Times New Roman" w:hAnsi="Times New Roman" w:cs="Times New Roman"/>
          <w:i/>
          <w:iCs/>
          <w:color w:val="0F243E" w:themeColor="text2" w:themeShade="80"/>
          <w:sz w:val="24"/>
          <w:szCs w:val="24"/>
        </w:rPr>
        <w:t xml:space="preserve"> ông đưa ra </w:t>
      </w:r>
      <w:proofErr w:type="spellStart"/>
      <w:r w:rsidRPr="00A66EE9">
        <w:rPr>
          <w:rFonts w:ascii="Times New Roman" w:eastAsia="Times New Roman" w:hAnsi="Times New Roman" w:cs="Times New Roman"/>
          <w:i/>
          <w:iCs/>
          <w:color w:val="0F243E" w:themeColor="text2" w:themeShade="80"/>
          <w:sz w:val="24"/>
          <w:szCs w:val="24"/>
        </w:rPr>
        <w:t>hai</w:t>
      </w:r>
      <w:proofErr w:type="spellEnd"/>
      <w:r w:rsidRPr="00A66EE9">
        <w:rPr>
          <w:rFonts w:ascii="Times New Roman" w:eastAsia="Times New Roman" w:hAnsi="Times New Roman" w:cs="Times New Roman"/>
          <w:i/>
          <w:iCs/>
          <w:color w:val="0F243E" w:themeColor="text2" w:themeShade="80"/>
          <w:sz w:val="24"/>
          <w:szCs w:val="24"/>
        </w:rPr>
        <w:t xml:space="preserve"> </w:t>
      </w:r>
      <w:proofErr w:type="spellStart"/>
      <w:r w:rsidRPr="00A66EE9">
        <w:rPr>
          <w:rFonts w:ascii="Times New Roman" w:eastAsia="Times New Roman" w:hAnsi="Times New Roman" w:cs="Times New Roman"/>
          <w:i/>
          <w:iCs/>
          <w:color w:val="0F243E" w:themeColor="text2" w:themeShade="80"/>
          <w:sz w:val="24"/>
          <w:szCs w:val="24"/>
        </w:rPr>
        <w:t>quan</w:t>
      </w:r>
      <w:proofErr w:type="spellEnd"/>
      <w:r w:rsidRPr="00A66EE9">
        <w:rPr>
          <w:rFonts w:ascii="Times New Roman" w:eastAsia="Times New Roman" w:hAnsi="Times New Roman" w:cs="Times New Roman"/>
          <w:i/>
          <w:iCs/>
          <w:color w:val="0F243E" w:themeColor="text2" w:themeShade="80"/>
          <w:sz w:val="24"/>
          <w:szCs w:val="24"/>
        </w:rPr>
        <w:t xml:space="preserve"> tiền”. </w:t>
      </w:r>
      <w:r w:rsidRPr="00A66EE9">
        <w:rPr>
          <w:rFonts w:ascii="Times New Roman" w:eastAsia="Times New Roman" w:hAnsi="Times New Roman" w:cs="Times New Roman"/>
          <w:color w:val="0F243E" w:themeColor="text2" w:themeShade="80"/>
          <w:sz w:val="24"/>
          <w:szCs w:val="24"/>
        </w:rPr>
        <w:t>Từ ngữ </w:t>
      </w:r>
      <w:r w:rsidRPr="00A66EE9">
        <w:rPr>
          <w:rFonts w:ascii="Times New Roman" w:eastAsia="Times New Roman" w:hAnsi="Times New Roman" w:cs="Times New Roman"/>
          <w:i/>
          <w:iCs/>
          <w:color w:val="0F243E" w:themeColor="text2" w:themeShade="80"/>
          <w:sz w:val="24"/>
          <w:szCs w:val="24"/>
        </w:rPr>
        <w:t>“</w:t>
      </w:r>
      <w:proofErr w:type="spellStart"/>
      <w:r w:rsidRPr="00A66EE9">
        <w:rPr>
          <w:rFonts w:ascii="Times New Roman" w:eastAsia="Times New Roman" w:hAnsi="Times New Roman" w:cs="Times New Roman"/>
          <w:i/>
          <w:iCs/>
          <w:color w:val="0F243E" w:themeColor="text2" w:themeShade="80"/>
          <w:sz w:val="24"/>
          <w:szCs w:val="24"/>
        </w:rPr>
        <w:t>hôm</w:t>
      </w:r>
      <w:proofErr w:type="spellEnd"/>
      <w:r w:rsidRPr="00A66EE9">
        <w:rPr>
          <w:rFonts w:ascii="Times New Roman" w:eastAsia="Times New Roman" w:hAnsi="Times New Roman" w:cs="Times New Roman"/>
          <w:i/>
          <w:iCs/>
          <w:color w:val="0F243E" w:themeColor="text2" w:themeShade="80"/>
          <w:sz w:val="24"/>
          <w:szCs w:val="24"/>
        </w:rPr>
        <w:t xml:space="preserve"> </w:t>
      </w:r>
      <w:proofErr w:type="spellStart"/>
      <w:r w:rsidRPr="00A66EE9">
        <w:rPr>
          <w:rFonts w:ascii="Times New Roman" w:eastAsia="Times New Roman" w:hAnsi="Times New Roman" w:cs="Times New Roman"/>
          <w:i/>
          <w:iCs/>
          <w:color w:val="0F243E" w:themeColor="text2" w:themeShade="80"/>
          <w:sz w:val="24"/>
          <w:szCs w:val="24"/>
        </w:rPr>
        <w:t>sau</w:t>
      </w:r>
      <w:proofErr w:type="spellEnd"/>
      <w:r w:rsidRPr="00A66EE9">
        <w:rPr>
          <w:rFonts w:ascii="Times New Roman" w:eastAsia="Times New Roman" w:hAnsi="Times New Roman" w:cs="Times New Roman"/>
          <w:i/>
          <w:iCs/>
          <w:color w:val="0F243E" w:themeColor="text2" w:themeShade="80"/>
          <w:sz w:val="24"/>
          <w:szCs w:val="24"/>
        </w:rPr>
        <w:t>”,</w:t>
      </w:r>
      <w:r w:rsidRPr="00A66EE9">
        <w:rPr>
          <w:rFonts w:ascii="Times New Roman" w:eastAsia="Times New Roman" w:hAnsi="Times New Roman" w:cs="Times New Roman"/>
          <w:color w:val="0F243E" w:themeColor="text2" w:themeShade="80"/>
          <w:sz w:val="24"/>
          <w:szCs w:val="24"/>
        </w:rPr>
        <w:t> </w:t>
      </w:r>
      <w:proofErr w:type="spellStart"/>
      <w:r w:rsidRPr="00A66EE9">
        <w:rPr>
          <w:rFonts w:ascii="Times New Roman" w:eastAsia="Times New Roman" w:hAnsi="Times New Roman" w:cs="Times New Roman"/>
          <w:color w:val="0F243E" w:themeColor="text2" w:themeShade="80"/>
          <w:sz w:val="24"/>
          <w:szCs w:val="24"/>
        </w:rPr>
        <w:t>mặc</w:t>
      </w:r>
      <w:proofErr w:type="spellEnd"/>
      <w:r w:rsidRPr="00A66EE9">
        <w:rPr>
          <w:rFonts w:ascii="Times New Roman" w:eastAsia="Times New Roman" w:hAnsi="Times New Roman" w:cs="Times New Roman"/>
          <w:color w:val="0F243E" w:themeColor="text2" w:themeShade="80"/>
          <w:sz w:val="24"/>
          <w:szCs w:val="24"/>
        </w:rPr>
        <w:t xml:space="preserve"> nhiên ta có thể </w:t>
      </w:r>
      <w:proofErr w:type="spellStart"/>
      <w:r w:rsidRPr="00A66EE9">
        <w:rPr>
          <w:rFonts w:ascii="Times New Roman" w:eastAsia="Times New Roman" w:hAnsi="Times New Roman" w:cs="Times New Roman"/>
          <w:color w:val="0F243E" w:themeColor="text2" w:themeShade="80"/>
          <w:sz w:val="24"/>
          <w:szCs w:val="24"/>
        </w:rPr>
        <w:t>hiểu</w:t>
      </w:r>
      <w:proofErr w:type="spellEnd"/>
      <w:r w:rsidRPr="00A66EE9">
        <w:rPr>
          <w:rFonts w:ascii="Times New Roman" w:eastAsia="Times New Roman" w:hAnsi="Times New Roman" w:cs="Times New Roman"/>
          <w:color w:val="0F243E" w:themeColor="text2" w:themeShade="80"/>
          <w:sz w:val="24"/>
          <w:szCs w:val="24"/>
        </w:rPr>
        <w:t xml:space="preserve"> ông đã ở lại với </w:t>
      </w:r>
      <w:proofErr w:type="spellStart"/>
      <w:r w:rsidRPr="00A66EE9">
        <w:rPr>
          <w:rFonts w:ascii="Times New Roman" w:eastAsia="Times New Roman" w:hAnsi="Times New Roman" w:cs="Times New Roman"/>
          <w:color w:val="0F243E" w:themeColor="text2" w:themeShade="80"/>
          <w:sz w:val="24"/>
          <w:szCs w:val="24"/>
        </w:rPr>
        <w:t>nạn</w:t>
      </w:r>
      <w:proofErr w:type="spellEnd"/>
      <w:r w:rsidRPr="00A66EE9">
        <w:rPr>
          <w:rFonts w:ascii="Times New Roman" w:eastAsia="Times New Roman" w:hAnsi="Times New Roman" w:cs="Times New Roman"/>
          <w:color w:val="0F243E" w:themeColor="text2" w:themeShade="80"/>
          <w:sz w:val="24"/>
          <w:szCs w:val="24"/>
        </w:rPr>
        <w:t xml:space="preserve"> nhân qua </w:t>
      </w:r>
      <w:proofErr w:type="spellStart"/>
      <w:r w:rsidRPr="00A66EE9">
        <w:rPr>
          <w:rFonts w:ascii="Times New Roman" w:eastAsia="Times New Roman" w:hAnsi="Times New Roman" w:cs="Times New Roman"/>
          <w:color w:val="0F243E" w:themeColor="text2" w:themeShade="80"/>
          <w:sz w:val="24"/>
          <w:szCs w:val="24"/>
        </w:rPr>
        <w:t>đêm</w:t>
      </w:r>
      <w:proofErr w:type="spellEnd"/>
      <w:r w:rsidRPr="00A66EE9">
        <w:rPr>
          <w:rFonts w:ascii="Times New Roman" w:eastAsia="Times New Roman" w:hAnsi="Times New Roman" w:cs="Times New Roman"/>
          <w:color w:val="0F243E" w:themeColor="text2" w:themeShade="80"/>
          <w:sz w:val="24"/>
          <w:szCs w:val="24"/>
        </w:rPr>
        <w:t xml:space="preserve"> để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người đó qua </w:t>
      </w:r>
      <w:proofErr w:type="spellStart"/>
      <w:r w:rsidRPr="00A66EE9">
        <w:rPr>
          <w:rFonts w:ascii="Times New Roman" w:eastAsia="Times New Roman" w:hAnsi="Times New Roman" w:cs="Times New Roman"/>
          <w:color w:val="0F243E" w:themeColor="text2" w:themeShade="80"/>
          <w:sz w:val="24"/>
          <w:szCs w:val="24"/>
        </w:rPr>
        <w:t>khỏi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cơn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nguy</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kịch</w:t>
      </w:r>
      <w:proofErr w:type="spellEnd"/>
      <w:r w:rsidRPr="00A66EE9">
        <w:rPr>
          <w:rFonts w:ascii="Times New Roman" w:eastAsia="Times New Roman" w:hAnsi="Times New Roman" w:cs="Times New Roman"/>
          <w:color w:val="0F243E" w:themeColor="text2" w:themeShade="80"/>
          <w:sz w:val="24"/>
          <w:szCs w:val="24"/>
        </w:rPr>
        <w:t xml:space="preserve"> đã, rồi </w:t>
      </w:r>
      <w:proofErr w:type="spellStart"/>
      <w:r w:rsidRPr="00A66EE9">
        <w:rPr>
          <w:rFonts w:ascii="Times New Roman" w:eastAsia="Times New Roman" w:hAnsi="Times New Roman" w:cs="Times New Roman"/>
          <w:color w:val="0F243E" w:themeColor="text2" w:themeShade="80"/>
          <w:sz w:val="24"/>
          <w:szCs w:val="24"/>
        </w:rPr>
        <w:t>mới</w:t>
      </w:r>
      <w:proofErr w:type="spellEnd"/>
      <w:r w:rsidRPr="00A66EE9">
        <w:rPr>
          <w:rFonts w:ascii="Times New Roman" w:eastAsia="Times New Roman" w:hAnsi="Times New Roman" w:cs="Times New Roman"/>
          <w:color w:val="0F243E" w:themeColor="text2" w:themeShade="80"/>
          <w:sz w:val="24"/>
          <w:szCs w:val="24"/>
        </w:rPr>
        <w:t xml:space="preserve"> an lòng ra đi. </w:t>
      </w:r>
      <w:proofErr w:type="spellStart"/>
      <w:r w:rsidRPr="00A66EE9">
        <w:rPr>
          <w:rFonts w:ascii="Times New Roman" w:eastAsia="Times New Roman" w:hAnsi="Times New Roman" w:cs="Times New Roman"/>
          <w:color w:val="0F243E" w:themeColor="text2" w:themeShade="80"/>
          <w:sz w:val="24"/>
          <w:szCs w:val="24"/>
        </w:rPr>
        <w:t>Chưa</w:t>
      </w:r>
      <w:proofErr w:type="spellEnd"/>
      <w:r w:rsidRPr="00A66EE9">
        <w:rPr>
          <w:rFonts w:ascii="Times New Roman" w:eastAsia="Times New Roman" w:hAnsi="Times New Roman" w:cs="Times New Roman"/>
          <w:color w:val="0F243E" w:themeColor="text2" w:themeShade="80"/>
          <w:sz w:val="24"/>
          <w:szCs w:val="24"/>
        </w:rPr>
        <w:t xml:space="preserve"> hết, ông còn </w:t>
      </w:r>
      <w:proofErr w:type="spellStart"/>
      <w:r w:rsidRPr="00A66EE9">
        <w:rPr>
          <w:rFonts w:ascii="Times New Roman" w:eastAsia="Times New Roman" w:hAnsi="Times New Roman" w:cs="Times New Roman"/>
          <w:color w:val="0F243E" w:themeColor="text2" w:themeShade="80"/>
          <w:sz w:val="24"/>
          <w:szCs w:val="24"/>
        </w:rPr>
        <w:t>thanh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toán</w:t>
      </w:r>
      <w:proofErr w:type="spellEnd"/>
      <w:r w:rsidRPr="00A66EE9">
        <w:rPr>
          <w:rFonts w:ascii="Times New Roman" w:eastAsia="Times New Roman" w:hAnsi="Times New Roman" w:cs="Times New Roman"/>
          <w:color w:val="0F243E" w:themeColor="text2" w:themeShade="80"/>
          <w:sz w:val="24"/>
          <w:szCs w:val="24"/>
        </w:rPr>
        <w:t xml:space="preserve"> mọi chi </w:t>
      </w:r>
      <w:proofErr w:type="spellStart"/>
      <w:r w:rsidRPr="00A66EE9">
        <w:rPr>
          <w:rFonts w:ascii="Times New Roman" w:eastAsia="Times New Roman" w:hAnsi="Times New Roman" w:cs="Times New Roman"/>
          <w:color w:val="0F243E" w:themeColor="text2" w:themeShade="80"/>
          <w:sz w:val="24"/>
          <w:szCs w:val="24"/>
        </w:rPr>
        <w:t>phí</w:t>
      </w:r>
      <w:proofErr w:type="spellEnd"/>
      <w:r w:rsidRPr="00A66EE9">
        <w:rPr>
          <w:rFonts w:ascii="Times New Roman" w:eastAsia="Times New Roman" w:hAnsi="Times New Roman" w:cs="Times New Roman"/>
          <w:color w:val="0F243E" w:themeColor="text2" w:themeShade="80"/>
          <w:sz w:val="24"/>
          <w:szCs w:val="24"/>
        </w:rPr>
        <w:t xml:space="preserve">, và </w:t>
      </w:r>
      <w:proofErr w:type="spellStart"/>
      <w:r w:rsidRPr="00A66EE9">
        <w:rPr>
          <w:rFonts w:ascii="Times New Roman" w:eastAsia="Times New Roman" w:hAnsi="Times New Roman" w:cs="Times New Roman"/>
          <w:color w:val="0F243E" w:themeColor="text2" w:themeShade="80"/>
          <w:sz w:val="24"/>
          <w:szCs w:val="24"/>
        </w:rPr>
        <w:t>dặn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dò</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cặn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kẽ</w:t>
      </w:r>
      <w:proofErr w:type="spellEnd"/>
      <w:r w:rsidRPr="00A66EE9">
        <w:rPr>
          <w:rFonts w:ascii="Times New Roman" w:eastAsia="Times New Roman" w:hAnsi="Times New Roman" w:cs="Times New Roman"/>
          <w:color w:val="0F243E" w:themeColor="text2" w:themeShade="80"/>
          <w:sz w:val="24"/>
          <w:szCs w:val="24"/>
        </w:rPr>
        <w:t xml:space="preserve"> với người chủ </w:t>
      </w:r>
      <w:proofErr w:type="spellStart"/>
      <w:proofErr w:type="gramStart"/>
      <w:r w:rsidRPr="00A66EE9">
        <w:rPr>
          <w:rFonts w:ascii="Times New Roman" w:eastAsia="Times New Roman" w:hAnsi="Times New Roman" w:cs="Times New Roman"/>
          <w:color w:val="0F243E" w:themeColor="text2" w:themeShade="80"/>
          <w:sz w:val="24"/>
          <w:szCs w:val="24"/>
        </w:rPr>
        <w:t>quán</w:t>
      </w:r>
      <w:proofErr w:type="spellEnd"/>
      <w:r w:rsidRPr="00A66EE9">
        <w:rPr>
          <w:rFonts w:ascii="Times New Roman" w:eastAsia="Times New Roman" w:hAnsi="Times New Roman" w:cs="Times New Roman"/>
          <w:color w:val="0F243E" w:themeColor="text2" w:themeShade="80"/>
          <w:sz w:val="24"/>
          <w:szCs w:val="24"/>
        </w:rPr>
        <w:t xml:space="preserve"> :</w:t>
      </w:r>
      <w:proofErr w:type="gramEnd"/>
      <w:r w:rsidRPr="00A66EE9">
        <w:rPr>
          <w:rFonts w:ascii="Times New Roman" w:eastAsia="Times New Roman" w:hAnsi="Times New Roman" w:cs="Times New Roman"/>
          <w:color w:val="0F243E" w:themeColor="text2" w:themeShade="80"/>
          <w:sz w:val="24"/>
          <w:szCs w:val="24"/>
        </w:rPr>
        <w:t> </w:t>
      </w:r>
      <w:r w:rsidRPr="00A66EE9">
        <w:rPr>
          <w:rFonts w:ascii="Times New Roman" w:eastAsia="Times New Roman" w:hAnsi="Times New Roman" w:cs="Times New Roman"/>
          <w:i/>
          <w:iCs/>
          <w:color w:val="0F243E" w:themeColor="text2" w:themeShade="80"/>
          <w:sz w:val="24"/>
          <w:szCs w:val="24"/>
        </w:rPr>
        <w:t>“</w:t>
      </w:r>
      <w:proofErr w:type="spellStart"/>
      <w:r w:rsidRPr="000550D3">
        <w:rPr>
          <w:rFonts w:ascii="Times New Roman" w:eastAsia="Times New Roman" w:hAnsi="Times New Roman" w:cs="Times New Roman"/>
          <w:b/>
          <w:i/>
          <w:iCs/>
          <w:color w:val="0F243E" w:themeColor="text2" w:themeShade="80"/>
          <w:sz w:val="24"/>
          <w:szCs w:val="24"/>
        </w:rPr>
        <w:t>Nhờ</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bác</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săn</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sóc</w:t>
      </w:r>
      <w:proofErr w:type="spellEnd"/>
      <w:r w:rsidRPr="000550D3">
        <w:rPr>
          <w:rFonts w:ascii="Times New Roman" w:eastAsia="Times New Roman" w:hAnsi="Times New Roman" w:cs="Times New Roman"/>
          <w:b/>
          <w:i/>
          <w:iCs/>
          <w:color w:val="0F243E" w:themeColor="text2" w:themeShade="80"/>
          <w:sz w:val="24"/>
          <w:szCs w:val="24"/>
        </w:rPr>
        <w:t xml:space="preserve"> người này, có </w:t>
      </w:r>
      <w:proofErr w:type="spellStart"/>
      <w:r w:rsidRPr="000550D3">
        <w:rPr>
          <w:rFonts w:ascii="Times New Roman" w:eastAsia="Times New Roman" w:hAnsi="Times New Roman" w:cs="Times New Roman"/>
          <w:b/>
          <w:i/>
          <w:iCs/>
          <w:color w:val="0F243E" w:themeColor="text2" w:themeShade="80"/>
          <w:sz w:val="24"/>
          <w:szCs w:val="24"/>
        </w:rPr>
        <w:t>tốn</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kém</w:t>
      </w:r>
      <w:proofErr w:type="spellEnd"/>
      <w:r w:rsidRPr="000550D3">
        <w:rPr>
          <w:rFonts w:ascii="Times New Roman" w:eastAsia="Times New Roman" w:hAnsi="Times New Roman" w:cs="Times New Roman"/>
          <w:b/>
          <w:i/>
          <w:iCs/>
          <w:color w:val="0F243E" w:themeColor="text2" w:themeShade="80"/>
          <w:sz w:val="24"/>
          <w:szCs w:val="24"/>
        </w:rPr>
        <w:t xml:space="preserve"> bao</w:t>
      </w:r>
      <w:r w:rsidRPr="00A66EE9">
        <w:rPr>
          <w:rFonts w:ascii="Times New Roman" w:eastAsia="Times New Roman" w:hAnsi="Times New Roman" w:cs="Times New Roman"/>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nhiêu</w:t>
      </w:r>
      <w:proofErr w:type="spellEnd"/>
      <w:r w:rsidRPr="000550D3">
        <w:rPr>
          <w:rFonts w:ascii="Times New Roman" w:eastAsia="Times New Roman" w:hAnsi="Times New Roman" w:cs="Times New Roman"/>
          <w:b/>
          <w:i/>
          <w:iCs/>
          <w:color w:val="0F243E" w:themeColor="text2" w:themeShade="80"/>
          <w:sz w:val="24"/>
          <w:szCs w:val="24"/>
        </w:rPr>
        <w:t xml:space="preserve">, chính tôi sẽ chi </w:t>
      </w:r>
      <w:proofErr w:type="spellStart"/>
      <w:r w:rsidRPr="000550D3">
        <w:rPr>
          <w:rFonts w:ascii="Times New Roman" w:eastAsia="Times New Roman" w:hAnsi="Times New Roman" w:cs="Times New Roman"/>
          <w:b/>
          <w:i/>
          <w:iCs/>
          <w:color w:val="0F243E" w:themeColor="text2" w:themeShade="80"/>
          <w:sz w:val="24"/>
          <w:szCs w:val="24"/>
        </w:rPr>
        <w:t>trả</w:t>
      </w:r>
      <w:proofErr w:type="spellEnd"/>
      <w:r w:rsidRPr="000550D3">
        <w:rPr>
          <w:rFonts w:ascii="Times New Roman" w:eastAsia="Times New Roman" w:hAnsi="Times New Roman" w:cs="Times New Roman"/>
          <w:b/>
          <w:i/>
          <w:iCs/>
          <w:color w:val="0F243E" w:themeColor="text2" w:themeShade="80"/>
          <w:sz w:val="24"/>
          <w:szCs w:val="24"/>
        </w:rPr>
        <w:t xml:space="preserve"> khi trở về</w:t>
      </w:r>
      <w:r w:rsidRPr="00A66EE9">
        <w:rPr>
          <w:rFonts w:ascii="Times New Roman" w:eastAsia="Times New Roman" w:hAnsi="Times New Roman" w:cs="Times New Roman"/>
          <w:i/>
          <w:iCs/>
          <w:color w:val="0F243E" w:themeColor="text2" w:themeShade="80"/>
          <w:sz w:val="24"/>
          <w:szCs w:val="24"/>
        </w:rPr>
        <w:t>”. </w:t>
      </w:r>
      <w:r w:rsidRPr="00A66EE9">
        <w:rPr>
          <w:rFonts w:ascii="Times New Roman" w:eastAsia="Times New Roman" w:hAnsi="Times New Roman" w:cs="Times New Roman"/>
          <w:color w:val="0F243E" w:themeColor="text2" w:themeShade="80"/>
          <w:sz w:val="24"/>
          <w:szCs w:val="24"/>
        </w:rPr>
        <w:t xml:space="preserve">“Chính tôi” sẽ chi </w:t>
      </w:r>
      <w:proofErr w:type="spellStart"/>
      <w:r w:rsidRPr="00A66EE9">
        <w:rPr>
          <w:rFonts w:ascii="Times New Roman" w:eastAsia="Times New Roman" w:hAnsi="Times New Roman" w:cs="Times New Roman"/>
          <w:color w:val="0F243E" w:themeColor="text2" w:themeShade="80"/>
          <w:sz w:val="24"/>
          <w:szCs w:val="24"/>
        </w:rPr>
        <w:t>trả</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chứ</w:t>
      </w:r>
      <w:proofErr w:type="spellEnd"/>
      <w:r w:rsidRPr="00A66EE9">
        <w:rPr>
          <w:rFonts w:ascii="Times New Roman" w:eastAsia="Times New Roman" w:hAnsi="Times New Roman" w:cs="Times New Roman"/>
          <w:color w:val="0F243E" w:themeColor="text2" w:themeShade="80"/>
          <w:sz w:val="24"/>
          <w:szCs w:val="24"/>
        </w:rPr>
        <w:t xml:space="preserve"> không phải </w:t>
      </w:r>
      <w:proofErr w:type="spellStart"/>
      <w:r w:rsidRPr="00A66EE9">
        <w:rPr>
          <w:rFonts w:ascii="Times New Roman" w:eastAsia="Times New Roman" w:hAnsi="Times New Roman" w:cs="Times New Roman"/>
          <w:color w:val="0F243E" w:themeColor="text2" w:themeShade="80"/>
          <w:sz w:val="24"/>
          <w:szCs w:val="24"/>
        </w:rPr>
        <w:t>vợ</w:t>
      </w:r>
      <w:proofErr w:type="spellEnd"/>
      <w:r w:rsidRPr="00A66EE9">
        <w:rPr>
          <w:rFonts w:ascii="Times New Roman" w:eastAsia="Times New Roman" w:hAnsi="Times New Roman" w:cs="Times New Roman"/>
          <w:color w:val="0F243E" w:themeColor="text2" w:themeShade="80"/>
          <w:sz w:val="24"/>
          <w:szCs w:val="24"/>
        </w:rPr>
        <w:t xml:space="preserve"> con </w:t>
      </w:r>
      <w:proofErr w:type="spellStart"/>
      <w:r w:rsidRPr="00A66EE9">
        <w:rPr>
          <w:rFonts w:ascii="Times New Roman" w:eastAsia="Times New Roman" w:hAnsi="Times New Roman" w:cs="Times New Roman"/>
          <w:color w:val="0F243E" w:themeColor="text2" w:themeShade="80"/>
          <w:sz w:val="24"/>
          <w:szCs w:val="24"/>
        </w:rPr>
        <w:t>anh</w:t>
      </w:r>
      <w:proofErr w:type="spellEnd"/>
      <w:r w:rsidRPr="00A66EE9">
        <w:rPr>
          <w:rFonts w:ascii="Times New Roman" w:eastAsia="Times New Roman" w:hAnsi="Times New Roman" w:cs="Times New Roman"/>
          <w:color w:val="0F243E" w:themeColor="text2" w:themeShade="80"/>
          <w:sz w:val="24"/>
          <w:szCs w:val="24"/>
        </w:rPr>
        <w:t xml:space="preserve"> ta, cha mẹ </w:t>
      </w:r>
      <w:proofErr w:type="spellStart"/>
      <w:r w:rsidRPr="00A66EE9">
        <w:rPr>
          <w:rFonts w:ascii="Times New Roman" w:eastAsia="Times New Roman" w:hAnsi="Times New Roman" w:cs="Times New Roman"/>
          <w:color w:val="0F243E" w:themeColor="text2" w:themeShade="80"/>
          <w:sz w:val="24"/>
          <w:szCs w:val="24"/>
        </w:rPr>
        <w:t>anh</w:t>
      </w:r>
      <w:proofErr w:type="spellEnd"/>
      <w:r w:rsidRPr="00A66EE9">
        <w:rPr>
          <w:rFonts w:ascii="Times New Roman" w:eastAsia="Times New Roman" w:hAnsi="Times New Roman" w:cs="Times New Roman"/>
          <w:color w:val="0F243E" w:themeColor="text2" w:themeShade="80"/>
          <w:sz w:val="24"/>
          <w:szCs w:val="24"/>
        </w:rPr>
        <w:t xml:space="preserve"> ta, cũng không phải nhà </w:t>
      </w:r>
      <w:proofErr w:type="spellStart"/>
      <w:r w:rsidRPr="00A66EE9">
        <w:rPr>
          <w:rFonts w:ascii="Times New Roman" w:eastAsia="Times New Roman" w:hAnsi="Times New Roman" w:cs="Times New Roman"/>
          <w:color w:val="0F243E" w:themeColor="text2" w:themeShade="80"/>
          <w:sz w:val="24"/>
          <w:szCs w:val="24"/>
        </w:rPr>
        <w:t>băng</w:t>
      </w:r>
      <w:proofErr w:type="spellEnd"/>
      <w:r w:rsidRPr="00A66EE9">
        <w:rPr>
          <w:rFonts w:ascii="Times New Roman" w:eastAsia="Times New Roman" w:hAnsi="Times New Roman" w:cs="Times New Roman"/>
          <w:color w:val="0F243E" w:themeColor="text2" w:themeShade="80"/>
          <w:sz w:val="24"/>
          <w:szCs w:val="24"/>
        </w:rPr>
        <w:t xml:space="preserve">, hay </w:t>
      </w:r>
      <w:proofErr w:type="spellStart"/>
      <w:r w:rsidRPr="00A66EE9">
        <w:rPr>
          <w:rFonts w:ascii="Times New Roman" w:eastAsia="Times New Roman" w:hAnsi="Times New Roman" w:cs="Times New Roman"/>
          <w:color w:val="0F243E" w:themeColor="text2" w:themeShade="80"/>
          <w:sz w:val="24"/>
          <w:szCs w:val="24"/>
        </w:rPr>
        <w:t>dịch</w:t>
      </w:r>
      <w:proofErr w:type="spellEnd"/>
      <w:r w:rsidRPr="00A66EE9">
        <w:rPr>
          <w:rFonts w:ascii="Times New Roman" w:eastAsia="Times New Roman" w:hAnsi="Times New Roman" w:cs="Times New Roman"/>
          <w:color w:val="0F243E" w:themeColor="text2" w:themeShade="80"/>
          <w:sz w:val="24"/>
          <w:szCs w:val="24"/>
        </w:rPr>
        <w:t xml:space="preserve"> vụ bảo </w:t>
      </w:r>
      <w:proofErr w:type="spellStart"/>
      <w:r w:rsidRPr="00A66EE9">
        <w:rPr>
          <w:rFonts w:ascii="Times New Roman" w:eastAsia="Times New Roman" w:hAnsi="Times New Roman" w:cs="Times New Roman"/>
          <w:color w:val="0F243E" w:themeColor="text2" w:themeShade="80"/>
          <w:sz w:val="24"/>
          <w:szCs w:val="24"/>
        </w:rPr>
        <w:t>hiểm</w:t>
      </w:r>
      <w:proofErr w:type="spellEnd"/>
      <w:r w:rsidRPr="00A66EE9">
        <w:rPr>
          <w:rFonts w:ascii="Times New Roman" w:eastAsia="Times New Roman" w:hAnsi="Times New Roman" w:cs="Times New Roman"/>
          <w:color w:val="0F243E" w:themeColor="text2" w:themeShade="80"/>
          <w:sz w:val="24"/>
          <w:szCs w:val="24"/>
        </w:rPr>
        <w:t xml:space="preserve"> y tế. Lòng </w:t>
      </w:r>
      <w:proofErr w:type="spellStart"/>
      <w:r w:rsidRPr="00A66EE9">
        <w:rPr>
          <w:rFonts w:ascii="Times New Roman" w:eastAsia="Times New Roman" w:hAnsi="Times New Roman" w:cs="Times New Roman"/>
          <w:color w:val="0F243E" w:themeColor="text2" w:themeShade="80"/>
          <w:sz w:val="24"/>
          <w:szCs w:val="24"/>
        </w:rPr>
        <w:t>quảng</w:t>
      </w:r>
      <w:proofErr w:type="spellEnd"/>
      <w:r w:rsidRPr="00A66EE9">
        <w:rPr>
          <w:rFonts w:ascii="Times New Roman" w:eastAsia="Times New Roman" w:hAnsi="Times New Roman" w:cs="Times New Roman"/>
          <w:color w:val="0F243E" w:themeColor="text2" w:themeShade="80"/>
          <w:sz w:val="24"/>
          <w:szCs w:val="24"/>
        </w:rPr>
        <w:t xml:space="preserve"> đại của ông </w:t>
      </w:r>
      <w:proofErr w:type="spellStart"/>
      <w:r w:rsidRPr="00A66EE9">
        <w:rPr>
          <w:rFonts w:ascii="Times New Roman" w:eastAsia="Times New Roman" w:hAnsi="Times New Roman" w:cs="Times New Roman"/>
          <w:color w:val="0F243E" w:themeColor="text2" w:themeShade="80"/>
          <w:sz w:val="24"/>
          <w:szCs w:val="24"/>
        </w:rPr>
        <w:t>thật</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tuyệt</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proofErr w:type="gramStart"/>
      <w:r w:rsidRPr="00A66EE9">
        <w:rPr>
          <w:rFonts w:ascii="Times New Roman" w:eastAsia="Times New Roman" w:hAnsi="Times New Roman" w:cs="Times New Roman"/>
          <w:color w:val="0F243E" w:themeColor="text2" w:themeShade="80"/>
          <w:sz w:val="24"/>
          <w:szCs w:val="24"/>
        </w:rPr>
        <w:t>vời</w:t>
      </w:r>
      <w:proofErr w:type="spellEnd"/>
      <w:r w:rsidRPr="00A66EE9">
        <w:rPr>
          <w:rFonts w:ascii="Times New Roman" w:eastAsia="Times New Roman" w:hAnsi="Times New Roman" w:cs="Times New Roman"/>
          <w:color w:val="0F243E" w:themeColor="text2" w:themeShade="80"/>
          <w:sz w:val="24"/>
          <w:szCs w:val="24"/>
        </w:rPr>
        <w:t xml:space="preserve"> !</w:t>
      </w:r>
      <w:proofErr w:type="gramEnd"/>
      <w:r w:rsidRPr="00A66EE9">
        <w:rPr>
          <w:rFonts w:ascii="Times New Roman" w:eastAsia="Times New Roman" w:hAnsi="Times New Roman" w:cs="Times New Roman"/>
          <w:color w:val="0F243E" w:themeColor="text2" w:themeShade="80"/>
          <w:sz w:val="24"/>
          <w:szCs w:val="24"/>
        </w:rPr>
        <w:t xml:space="preserve"> Ông đã không </w:t>
      </w:r>
      <w:proofErr w:type="spellStart"/>
      <w:r w:rsidRPr="00A66EE9">
        <w:rPr>
          <w:rFonts w:ascii="Times New Roman" w:eastAsia="Times New Roman" w:hAnsi="Times New Roman" w:cs="Times New Roman"/>
          <w:color w:val="0F243E" w:themeColor="text2" w:themeShade="80"/>
          <w:sz w:val="24"/>
          <w:szCs w:val="24"/>
        </w:rPr>
        <w:t>ngại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hy</w:t>
      </w:r>
      <w:proofErr w:type="spellEnd"/>
      <w:r w:rsidRPr="00A66EE9">
        <w:rPr>
          <w:rFonts w:ascii="Times New Roman" w:eastAsia="Times New Roman" w:hAnsi="Times New Roman" w:cs="Times New Roman"/>
          <w:color w:val="0F243E" w:themeColor="text2" w:themeShade="80"/>
          <w:sz w:val="24"/>
          <w:szCs w:val="24"/>
        </w:rPr>
        <w:t xml:space="preserve"> sinh thời giờ, </w:t>
      </w:r>
      <w:proofErr w:type="spellStart"/>
      <w:r w:rsidRPr="00A66EE9">
        <w:rPr>
          <w:rFonts w:ascii="Times New Roman" w:eastAsia="Times New Roman" w:hAnsi="Times New Roman" w:cs="Times New Roman"/>
          <w:color w:val="0F243E" w:themeColor="text2" w:themeShade="80"/>
          <w:sz w:val="24"/>
          <w:szCs w:val="24"/>
        </w:rPr>
        <w:t>sức</w:t>
      </w:r>
      <w:proofErr w:type="spellEnd"/>
      <w:r w:rsidRPr="00A66EE9">
        <w:rPr>
          <w:rFonts w:ascii="Times New Roman" w:eastAsia="Times New Roman" w:hAnsi="Times New Roman" w:cs="Times New Roman"/>
          <w:color w:val="0F243E" w:themeColor="text2" w:themeShade="80"/>
          <w:sz w:val="24"/>
          <w:szCs w:val="24"/>
        </w:rPr>
        <w:t xml:space="preserve"> lực và cả tiền </w:t>
      </w:r>
      <w:proofErr w:type="spellStart"/>
      <w:r w:rsidRPr="00A66EE9">
        <w:rPr>
          <w:rFonts w:ascii="Times New Roman" w:eastAsia="Times New Roman" w:hAnsi="Times New Roman" w:cs="Times New Roman"/>
          <w:color w:val="0F243E" w:themeColor="text2" w:themeShade="80"/>
          <w:sz w:val="24"/>
          <w:szCs w:val="24"/>
        </w:rPr>
        <w:t>bạc</w:t>
      </w:r>
      <w:proofErr w:type="spellEnd"/>
      <w:r w:rsidRPr="00A66EE9">
        <w:rPr>
          <w:rFonts w:ascii="Times New Roman" w:eastAsia="Times New Roman" w:hAnsi="Times New Roman" w:cs="Times New Roman"/>
          <w:color w:val="0F243E" w:themeColor="text2" w:themeShade="80"/>
          <w:sz w:val="24"/>
          <w:szCs w:val="24"/>
        </w:rPr>
        <w:t xml:space="preserve">. Nói cách khác, ông đã </w:t>
      </w:r>
      <w:proofErr w:type="spellStart"/>
      <w:r w:rsidRPr="00A66EE9">
        <w:rPr>
          <w:rFonts w:ascii="Times New Roman" w:eastAsia="Times New Roman" w:hAnsi="Times New Roman" w:cs="Times New Roman"/>
          <w:color w:val="0F243E" w:themeColor="text2" w:themeShade="80"/>
          <w:sz w:val="24"/>
          <w:szCs w:val="24"/>
        </w:rPr>
        <w:t>quảng</w:t>
      </w:r>
      <w:proofErr w:type="spellEnd"/>
      <w:r w:rsidRPr="00A66EE9">
        <w:rPr>
          <w:rFonts w:ascii="Times New Roman" w:eastAsia="Times New Roman" w:hAnsi="Times New Roman" w:cs="Times New Roman"/>
          <w:color w:val="0F243E" w:themeColor="text2" w:themeShade="80"/>
          <w:sz w:val="24"/>
          <w:szCs w:val="24"/>
        </w:rPr>
        <w:t xml:space="preserve"> đại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đi </w:t>
      </w:r>
      <w:proofErr w:type="spellStart"/>
      <w:r w:rsidRPr="00A66EE9">
        <w:rPr>
          <w:rFonts w:ascii="Times New Roman" w:eastAsia="Times New Roman" w:hAnsi="Times New Roman" w:cs="Times New Roman"/>
          <w:color w:val="0F243E" w:themeColor="text2" w:themeShade="80"/>
          <w:sz w:val="24"/>
          <w:szCs w:val="24"/>
        </w:rPr>
        <w:t>tấ</w:t>
      </w:r>
      <w:proofErr w:type="spellEnd"/>
      <w:r w:rsidRPr="00A66EE9">
        <w:rPr>
          <w:rFonts w:ascii="Times New Roman" w:eastAsia="Times New Roman" w:hAnsi="Times New Roman" w:cs="Times New Roman"/>
          <w:color w:val="0F243E" w:themeColor="text2" w:themeShade="80"/>
          <w:sz w:val="24"/>
          <w:szCs w:val="24"/>
        </w:rPr>
        <w:t xml:space="preserve"> cả, </w:t>
      </w:r>
      <w:proofErr w:type="spellStart"/>
      <w:r w:rsidRPr="00A66EE9">
        <w:rPr>
          <w:rFonts w:ascii="Times New Roman" w:eastAsia="Times New Roman" w:hAnsi="Times New Roman" w:cs="Times New Roman"/>
          <w:color w:val="0F243E" w:themeColor="text2" w:themeShade="80"/>
          <w:sz w:val="24"/>
          <w:szCs w:val="24"/>
        </w:rPr>
        <w:t>nhất</w:t>
      </w:r>
      <w:proofErr w:type="spellEnd"/>
      <w:r w:rsidRPr="00A66EE9">
        <w:rPr>
          <w:rFonts w:ascii="Times New Roman" w:eastAsia="Times New Roman" w:hAnsi="Times New Roman" w:cs="Times New Roman"/>
          <w:color w:val="0F243E" w:themeColor="text2" w:themeShade="80"/>
          <w:sz w:val="24"/>
          <w:szCs w:val="24"/>
        </w:rPr>
        <w:t xml:space="preserve"> là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đi chính mình.</w:t>
      </w:r>
    </w:p>
    <w:p w14:paraId="11A1ABB2" w14:textId="77777777" w:rsidR="00A66EE9" w:rsidRPr="00A66EE9" w:rsidRDefault="00A66EE9" w:rsidP="00A66EE9">
      <w:pPr>
        <w:spacing w:before="120" w:after="120" w:line="240" w:lineRule="auto"/>
        <w:ind w:firstLine="450"/>
        <w:jc w:val="both"/>
        <w:rPr>
          <w:rFonts w:ascii="Times New Roman" w:eastAsia="Times New Roman" w:hAnsi="Times New Roman" w:cs="Times New Roman"/>
          <w:color w:val="0F243E" w:themeColor="text2" w:themeShade="80"/>
          <w:sz w:val="24"/>
          <w:szCs w:val="24"/>
        </w:rPr>
      </w:pPr>
      <w:r w:rsidRPr="00A66EE9">
        <w:rPr>
          <w:rFonts w:ascii="Times New Roman" w:eastAsia="Times New Roman" w:hAnsi="Times New Roman" w:cs="Times New Roman"/>
          <w:color w:val="0F243E" w:themeColor="text2" w:themeShade="80"/>
          <w:sz w:val="24"/>
          <w:szCs w:val="24"/>
        </w:rPr>
        <w:t xml:space="preserve">Cách cư </w:t>
      </w:r>
      <w:proofErr w:type="spellStart"/>
      <w:r w:rsidRPr="00A66EE9">
        <w:rPr>
          <w:rFonts w:ascii="Times New Roman" w:eastAsia="Times New Roman" w:hAnsi="Times New Roman" w:cs="Times New Roman"/>
          <w:color w:val="0F243E" w:themeColor="text2" w:themeShade="80"/>
          <w:sz w:val="24"/>
          <w:szCs w:val="24"/>
        </w:rPr>
        <w:t>xử</w:t>
      </w:r>
      <w:proofErr w:type="spellEnd"/>
      <w:r w:rsidRPr="00A66EE9">
        <w:rPr>
          <w:rFonts w:ascii="Times New Roman" w:eastAsia="Times New Roman" w:hAnsi="Times New Roman" w:cs="Times New Roman"/>
          <w:color w:val="0F243E" w:themeColor="text2" w:themeShade="80"/>
          <w:sz w:val="24"/>
          <w:szCs w:val="24"/>
        </w:rPr>
        <w:t xml:space="preserve"> của người Samaria nói </w:t>
      </w:r>
      <w:proofErr w:type="spellStart"/>
      <w:r w:rsidRPr="00A66EE9">
        <w:rPr>
          <w:rFonts w:ascii="Times New Roman" w:eastAsia="Times New Roman" w:hAnsi="Times New Roman" w:cs="Times New Roman"/>
          <w:color w:val="0F243E" w:themeColor="text2" w:themeShade="80"/>
          <w:sz w:val="24"/>
          <w:szCs w:val="24"/>
        </w:rPr>
        <w:t>lên</w:t>
      </w:r>
      <w:proofErr w:type="spellEnd"/>
      <w:r w:rsidRPr="00A66EE9">
        <w:rPr>
          <w:rFonts w:ascii="Times New Roman" w:eastAsia="Times New Roman" w:hAnsi="Times New Roman" w:cs="Times New Roman"/>
          <w:color w:val="0F243E" w:themeColor="text2" w:themeShade="80"/>
          <w:sz w:val="24"/>
          <w:szCs w:val="24"/>
        </w:rPr>
        <w:t xml:space="preserve"> một lòng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kiểu</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mẫu</w:t>
      </w:r>
      <w:proofErr w:type="spellEnd"/>
      <w:r w:rsidRPr="00A66EE9">
        <w:rPr>
          <w:rFonts w:ascii="Times New Roman" w:eastAsia="Times New Roman" w:hAnsi="Times New Roman" w:cs="Times New Roman"/>
          <w:color w:val="0F243E" w:themeColor="text2" w:themeShade="80"/>
          <w:sz w:val="24"/>
          <w:szCs w:val="24"/>
        </w:rPr>
        <w:t xml:space="preserve"> của Tin Mừng. Đó là thứ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Kitô</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giáo</w:t>
      </w:r>
      <w:proofErr w:type="spellEnd"/>
      <w:r w:rsidRPr="00A66EE9">
        <w:rPr>
          <w:rFonts w:ascii="Times New Roman" w:eastAsia="Times New Roman" w:hAnsi="Times New Roman" w:cs="Times New Roman"/>
          <w:color w:val="0F243E" w:themeColor="text2" w:themeShade="80"/>
          <w:sz w:val="24"/>
          <w:szCs w:val="24"/>
        </w:rPr>
        <w:t xml:space="preserve"> mà </w:t>
      </w:r>
      <w:proofErr w:type="spellStart"/>
      <w:r w:rsidRPr="00A66EE9">
        <w:rPr>
          <w:rFonts w:ascii="Times New Roman" w:eastAsia="Times New Roman" w:hAnsi="Times New Roman" w:cs="Times New Roman"/>
          <w:color w:val="0F243E" w:themeColor="text2" w:themeShade="80"/>
          <w:sz w:val="24"/>
          <w:szCs w:val="24"/>
        </w:rPr>
        <w:t>dụ</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ngôn</w:t>
      </w:r>
      <w:proofErr w:type="spellEnd"/>
      <w:r w:rsidRPr="00A66EE9">
        <w:rPr>
          <w:rFonts w:ascii="Times New Roman" w:eastAsia="Times New Roman" w:hAnsi="Times New Roman" w:cs="Times New Roman"/>
          <w:color w:val="0F243E" w:themeColor="text2" w:themeShade="80"/>
          <w:sz w:val="24"/>
          <w:szCs w:val="24"/>
        </w:rPr>
        <w:t xml:space="preserve"> muốn trình </w:t>
      </w:r>
      <w:proofErr w:type="spellStart"/>
      <w:r w:rsidRPr="00A66EE9">
        <w:rPr>
          <w:rFonts w:ascii="Times New Roman" w:eastAsia="Times New Roman" w:hAnsi="Times New Roman" w:cs="Times New Roman"/>
          <w:color w:val="0F243E" w:themeColor="text2" w:themeShade="80"/>
          <w:sz w:val="24"/>
          <w:szCs w:val="24"/>
        </w:rPr>
        <w:t>bày</w:t>
      </w:r>
      <w:proofErr w:type="spellEnd"/>
      <w:r w:rsidRPr="00A66EE9">
        <w:rPr>
          <w:rFonts w:ascii="Times New Roman" w:eastAsia="Times New Roman" w:hAnsi="Times New Roman" w:cs="Times New Roman"/>
          <w:color w:val="0F243E" w:themeColor="text2" w:themeShade="80"/>
          <w:sz w:val="24"/>
          <w:szCs w:val="24"/>
        </w:rPr>
        <w:t xml:space="preserve">. Đức </w:t>
      </w:r>
      <w:proofErr w:type="spellStart"/>
      <w:r w:rsidRPr="00A66EE9">
        <w:rPr>
          <w:rFonts w:ascii="Times New Roman" w:eastAsia="Times New Roman" w:hAnsi="Times New Roman" w:cs="Times New Roman"/>
          <w:color w:val="0F243E" w:themeColor="text2" w:themeShade="80"/>
          <w:sz w:val="24"/>
          <w:szCs w:val="24"/>
        </w:rPr>
        <w:t>Kitô</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đích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thực</w:t>
      </w:r>
      <w:proofErr w:type="spellEnd"/>
      <w:r w:rsidRPr="00A66EE9">
        <w:rPr>
          <w:rFonts w:ascii="Times New Roman" w:eastAsia="Times New Roman" w:hAnsi="Times New Roman" w:cs="Times New Roman"/>
          <w:color w:val="0F243E" w:themeColor="text2" w:themeShade="80"/>
          <w:sz w:val="24"/>
          <w:szCs w:val="24"/>
        </w:rPr>
        <w:t xml:space="preserve"> là người Samaria nhân </w:t>
      </w:r>
      <w:proofErr w:type="spellStart"/>
      <w:r w:rsidRPr="00A66EE9">
        <w:rPr>
          <w:rFonts w:ascii="Times New Roman" w:eastAsia="Times New Roman" w:hAnsi="Times New Roman" w:cs="Times New Roman"/>
          <w:color w:val="0F243E" w:themeColor="text2" w:themeShade="80"/>
          <w:sz w:val="24"/>
          <w:szCs w:val="24"/>
        </w:rPr>
        <w:t>hậu</w:t>
      </w:r>
      <w:proofErr w:type="spellEnd"/>
      <w:r w:rsidRPr="00A66EE9">
        <w:rPr>
          <w:rFonts w:ascii="Times New Roman" w:eastAsia="Times New Roman" w:hAnsi="Times New Roman" w:cs="Times New Roman"/>
          <w:color w:val="0F243E" w:themeColor="text2" w:themeShade="80"/>
          <w:sz w:val="24"/>
          <w:szCs w:val="24"/>
        </w:rPr>
        <w:t xml:space="preserve"> đối với </w:t>
      </w:r>
      <w:proofErr w:type="spellStart"/>
      <w:r w:rsidRPr="00A66EE9">
        <w:rPr>
          <w:rFonts w:ascii="Times New Roman" w:eastAsia="Times New Roman" w:hAnsi="Times New Roman" w:cs="Times New Roman"/>
          <w:color w:val="0F243E" w:themeColor="text2" w:themeShade="80"/>
          <w:sz w:val="24"/>
          <w:szCs w:val="24"/>
        </w:rPr>
        <w:t>chúng</w:t>
      </w:r>
      <w:proofErr w:type="spellEnd"/>
      <w:r w:rsidRPr="00A66EE9">
        <w:rPr>
          <w:rFonts w:ascii="Times New Roman" w:eastAsia="Times New Roman" w:hAnsi="Times New Roman" w:cs="Times New Roman"/>
          <w:color w:val="0F243E" w:themeColor="text2" w:themeShade="80"/>
          <w:sz w:val="24"/>
          <w:szCs w:val="24"/>
        </w:rPr>
        <w:t xml:space="preserve"> ta, khi </w:t>
      </w:r>
      <w:proofErr w:type="spellStart"/>
      <w:r w:rsidRPr="00A66EE9">
        <w:rPr>
          <w:rFonts w:ascii="Times New Roman" w:eastAsia="Times New Roman" w:hAnsi="Times New Roman" w:cs="Times New Roman"/>
          <w:color w:val="0F243E" w:themeColor="text2" w:themeShade="80"/>
          <w:sz w:val="24"/>
          <w:szCs w:val="24"/>
        </w:rPr>
        <w:t>Ngài</w:t>
      </w:r>
      <w:proofErr w:type="spellEnd"/>
      <w:r w:rsidRPr="00A66EE9">
        <w:rPr>
          <w:rFonts w:ascii="Times New Roman" w:eastAsia="Times New Roman" w:hAnsi="Times New Roman" w:cs="Times New Roman"/>
          <w:color w:val="0F243E" w:themeColor="text2" w:themeShade="80"/>
          <w:sz w:val="24"/>
          <w:szCs w:val="24"/>
        </w:rPr>
        <w:t xml:space="preserve"> đã sống </w:t>
      </w:r>
      <w:proofErr w:type="spellStart"/>
      <w:r w:rsidRPr="00A66EE9">
        <w:rPr>
          <w:rFonts w:ascii="Times New Roman" w:eastAsia="Times New Roman" w:hAnsi="Times New Roman" w:cs="Times New Roman"/>
          <w:color w:val="0F243E" w:themeColor="text2" w:themeShade="80"/>
          <w:sz w:val="24"/>
          <w:szCs w:val="24"/>
        </w:rPr>
        <w:t>trọn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hảo</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đức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đó của Tin Mừng. Đức </w:t>
      </w:r>
      <w:proofErr w:type="spellStart"/>
      <w:r w:rsidRPr="00A66EE9">
        <w:rPr>
          <w:rFonts w:ascii="Times New Roman" w:eastAsia="Times New Roman" w:hAnsi="Times New Roman" w:cs="Times New Roman"/>
          <w:color w:val="0F243E" w:themeColor="text2" w:themeShade="80"/>
          <w:sz w:val="24"/>
          <w:szCs w:val="24"/>
        </w:rPr>
        <w:t>Kitô</w:t>
      </w:r>
      <w:proofErr w:type="spellEnd"/>
      <w:r w:rsidRPr="00A66EE9">
        <w:rPr>
          <w:rFonts w:ascii="Times New Roman" w:eastAsia="Times New Roman" w:hAnsi="Times New Roman" w:cs="Times New Roman"/>
          <w:color w:val="0F243E" w:themeColor="text2" w:themeShade="80"/>
          <w:sz w:val="24"/>
          <w:szCs w:val="24"/>
        </w:rPr>
        <w:t xml:space="preserve"> đã </w:t>
      </w:r>
      <w:proofErr w:type="spellStart"/>
      <w:r w:rsidRPr="00A66EE9">
        <w:rPr>
          <w:rFonts w:ascii="Times New Roman" w:eastAsia="Times New Roman" w:hAnsi="Times New Roman" w:cs="Times New Roman"/>
          <w:color w:val="0F243E" w:themeColor="text2" w:themeShade="80"/>
          <w:sz w:val="24"/>
          <w:szCs w:val="24"/>
        </w:rPr>
        <w:t>rời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bỏ</w:t>
      </w:r>
      <w:proofErr w:type="spellEnd"/>
      <w:r w:rsidRPr="00A66EE9">
        <w:rPr>
          <w:rFonts w:ascii="Times New Roman" w:eastAsia="Times New Roman" w:hAnsi="Times New Roman" w:cs="Times New Roman"/>
          <w:color w:val="0F243E" w:themeColor="text2" w:themeShade="80"/>
          <w:sz w:val="24"/>
          <w:szCs w:val="24"/>
        </w:rPr>
        <w:t xml:space="preserve"> mọi </w:t>
      </w:r>
      <w:proofErr w:type="spellStart"/>
      <w:r w:rsidRPr="00A66EE9">
        <w:rPr>
          <w:rFonts w:ascii="Times New Roman" w:eastAsia="Times New Roman" w:hAnsi="Times New Roman" w:cs="Times New Roman"/>
          <w:color w:val="0F243E" w:themeColor="text2" w:themeShade="80"/>
          <w:sz w:val="24"/>
          <w:szCs w:val="24"/>
        </w:rPr>
        <w:t>vinh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quang</w:t>
      </w:r>
      <w:proofErr w:type="spellEnd"/>
      <w:r w:rsidRPr="00A66EE9">
        <w:rPr>
          <w:rFonts w:ascii="Times New Roman" w:eastAsia="Times New Roman" w:hAnsi="Times New Roman" w:cs="Times New Roman"/>
          <w:color w:val="0F243E" w:themeColor="text2" w:themeShade="80"/>
          <w:sz w:val="24"/>
          <w:szCs w:val="24"/>
        </w:rPr>
        <w:t xml:space="preserve"> nơi </w:t>
      </w:r>
      <w:proofErr w:type="spellStart"/>
      <w:r w:rsidRPr="00A66EE9">
        <w:rPr>
          <w:rFonts w:ascii="Times New Roman" w:eastAsia="Times New Roman" w:hAnsi="Times New Roman" w:cs="Times New Roman"/>
          <w:color w:val="0F243E" w:themeColor="text2" w:themeShade="80"/>
          <w:sz w:val="24"/>
          <w:szCs w:val="24"/>
        </w:rPr>
        <w:t>Giêrusalem</w:t>
      </w:r>
      <w:proofErr w:type="spellEnd"/>
      <w:r w:rsidRPr="00A66EE9">
        <w:rPr>
          <w:rFonts w:ascii="Times New Roman" w:eastAsia="Times New Roman" w:hAnsi="Times New Roman" w:cs="Times New Roman"/>
          <w:color w:val="0F243E" w:themeColor="text2" w:themeShade="80"/>
          <w:sz w:val="24"/>
          <w:szCs w:val="24"/>
        </w:rPr>
        <w:t xml:space="preserve"> Thiên Quốc để đến trần </w:t>
      </w:r>
      <w:proofErr w:type="spellStart"/>
      <w:r w:rsidRPr="00A66EE9">
        <w:rPr>
          <w:rFonts w:ascii="Times New Roman" w:eastAsia="Times New Roman" w:hAnsi="Times New Roman" w:cs="Times New Roman"/>
          <w:color w:val="0F243E" w:themeColor="text2" w:themeShade="80"/>
          <w:sz w:val="24"/>
          <w:szCs w:val="24"/>
        </w:rPr>
        <w:t>gian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Ngài</w:t>
      </w:r>
      <w:proofErr w:type="spellEnd"/>
      <w:r w:rsidRPr="00A66EE9">
        <w:rPr>
          <w:rFonts w:ascii="Times New Roman" w:eastAsia="Times New Roman" w:hAnsi="Times New Roman" w:cs="Times New Roman"/>
          <w:color w:val="0F243E" w:themeColor="text2" w:themeShade="80"/>
          <w:sz w:val="24"/>
          <w:szCs w:val="24"/>
        </w:rPr>
        <w:t xml:space="preserve"> đã </w:t>
      </w:r>
      <w:proofErr w:type="spellStart"/>
      <w:r w:rsidRPr="00A66EE9">
        <w:rPr>
          <w:rFonts w:ascii="Times New Roman" w:eastAsia="Times New Roman" w:hAnsi="Times New Roman" w:cs="Times New Roman"/>
          <w:color w:val="0F243E" w:themeColor="text2" w:themeShade="80"/>
          <w:sz w:val="24"/>
          <w:szCs w:val="24"/>
        </w:rPr>
        <w:t>cúi</w:t>
      </w:r>
      <w:proofErr w:type="spellEnd"/>
      <w:r w:rsidRPr="00A66EE9">
        <w:rPr>
          <w:rFonts w:ascii="Times New Roman" w:eastAsia="Times New Roman" w:hAnsi="Times New Roman" w:cs="Times New Roman"/>
          <w:color w:val="0F243E" w:themeColor="text2" w:themeShade="80"/>
          <w:sz w:val="24"/>
          <w:szCs w:val="24"/>
        </w:rPr>
        <w:t xml:space="preserve"> xuống trên nhân loại khổ </w:t>
      </w:r>
      <w:proofErr w:type="spellStart"/>
      <w:r w:rsidRPr="00A66EE9">
        <w:rPr>
          <w:rFonts w:ascii="Times New Roman" w:eastAsia="Times New Roman" w:hAnsi="Times New Roman" w:cs="Times New Roman"/>
          <w:color w:val="0F243E" w:themeColor="text2" w:themeShade="80"/>
          <w:sz w:val="24"/>
          <w:szCs w:val="24"/>
        </w:rPr>
        <w:t>đau</w:t>
      </w:r>
      <w:proofErr w:type="spellEnd"/>
      <w:r w:rsidRPr="00A66EE9">
        <w:rPr>
          <w:rFonts w:ascii="Times New Roman" w:eastAsia="Times New Roman" w:hAnsi="Times New Roman" w:cs="Times New Roman"/>
          <w:color w:val="0F243E" w:themeColor="text2" w:themeShade="80"/>
          <w:sz w:val="24"/>
          <w:szCs w:val="24"/>
        </w:rPr>
        <w:t xml:space="preserve"> để </w:t>
      </w:r>
      <w:proofErr w:type="spellStart"/>
      <w:r w:rsidRPr="00A66EE9">
        <w:rPr>
          <w:rFonts w:ascii="Times New Roman" w:eastAsia="Times New Roman" w:hAnsi="Times New Roman" w:cs="Times New Roman"/>
          <w:color w:val="0F243E" w:themeColor="text2" w:themeShade="80"/>
          <w:sz w:val="24"/>
          <w:szCs w:val="24"/>
        </w:rPr>
        <w:t>băng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bó</w:t>
      </w:r>
      <w:proofErr w:type="spellEnd"/>
      <w:r w:rsidRPr="00A66EE9">
        <w:rPr>
          <w:rFonts w:ascii="Times New Roman" w:eastAsia="Times New Roman" w:hAnsi="Times New Roman" w:cs="Times New Roman"/>
          <w:color w:val="0F243E" w:themeColor="text2" w:themeShade="80"/>
          <w:sz w:val="24"/>
          <w:szCs w:val="24"/>
        </w:rPr>
        <w:t xml:space="preserve"> và </w:t>
      </w:r>
      <w:proofErr w:type="spellStart"/>
      <w:r w:rsidRPr="00A66EE9">
        <w:rPr>
          <w:rFonts w:ascii="Times New Roman" w:eastAsia="Times New Roman" w:hAnsi="Times New Roman" w:cs="Times New Roman"/>
          <w:color w:val="0F243E" w:themeColor="text2" w:themeShade="80"/>
          <w:sz w:val="24"/>
          <w:szCs w:val="24"/>
        </w:rPr>
        <w:t>chữa</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lành</w:t>
      </w:r>
      <w:proofErr w:type="spellEnd"/>
      <w:r w:rsidRPr="00A66EE9">
        <w:rPr>
          <w:rFonts w:ascii="Times New Roman" w:eastAsia="Times New Roman" w:hAnsi="Times New Roman" w:cs="Times New Roman"/>
          <w:color w:val="0F243E" w:themeColor="text2" w:themeShade="80"/>
          <w:sz w:val="24"/>
          <w:szCs w:val="24"/>
        </w:rPr>
        <w:t xml:space="preserve"> các </w:t>
      </w:r>
      <w:proofErr w:type="spellStart"/>
      <w:r w:rsidRPr="00A66EE9">
        <w:rPr>
          <w:rFonts w:ascii="Times New Roman" w:eastAsia="Times New Roman" w:hAnsi="Times New Roman" w:cs="Times New Roman"/>
          <w:color w:val="0F243E" w:themeColor="text2" w:themeShade="80"/>
          <w:sz w:val="24"/>
          <w:szCs w:val="24"/>
        </w:rPr>
        <w:t>vết</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thương</w:t>
      </w:r>
      <w:proofErr w:type="spellEnd"/>
      <w:r w:rsidRPr="00A66EE9">
        <w:rPr>
          <w:rFonts w:ascii="Times New Roman" w:eastAsia="Times New Roman" w:hAnsi="Times New Roman" w:cs="Times New Roman"/>
          <w:color w:val="0F243E" w:themeColor="text2" w:themeShade="80"/>
          <w:sz w:val="24"/>
          <w:szCs w:val="24"/>
        </w:rPr>
        <w:t xml:space="preserve"> do </w:t>
      </w:r>
      <w:proofErr w:type="spellStart"/>
      <w:r w:rsidRPr="00A66EE9">
        <w:rPr>
          <w:rFonts w:ascii="Times New Roman" w:eastAsia="Times New Roman" w:hAnsi="Times New Roman" w:cs="Times New Roman"/>
          <w:color w:val="0F243E" w:themeColor="text2" w:themeShade="80"/>
          <w:sz w:val="24"/>
          <w:szCs w:val="24"/>
        </w:rPr>
        <w:t>tội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lỗi</w:t>
      </w:r>
      <w:proofErr w:type="spellEnd"/>
      <w:r w:rsidRPr="00A66EE9">
        <w:rPr>
          <w:rFonts w:ascii="Times New Roman" w:eastAsia="Times New Roman" w:hAnsi="Times New Roman" w:cs="Times New Roman"/>
          <w:color w:val="0F243E" w:themeColor="text2" w:themeShade="80"/>
          <w:sz w:val="24"/>
          <w:szCs w:val="24"/>
        </w:rPr>
        <w:t xml:space="preserve"> và sự chết </w:t>
      </w:r>
      <w:proofErr w:type="spellStart"/>
      <w:r w:rsidRPr="00A66EE9">
        <w:rPr>
          <w:rFonts w:ascii="Times New Roman" w:eastAsia="Times New Roman" w:hAnsi="Times New Roman" w:cs="Times New Roman"/>
          <w:color w:val="0F243E" w:themeColor="text2" w:themeShade="80"/>
          <w:sz w:val="24"/>
          <w:szCs w:val="24"/>
        </w:rPr>
        <w:t>gây</w:t>
      </w:r>
      <w:proofErr w:type="spellEnd"/>
      <w:r w:rsidRPr="00A66EE9">
        <w:rPr>
          <w:rFonts w:ascii="Times New Roman" w:eastAsia="Times New Roman" w:hAnsi="Times New Roman" w:cs="Times New Roman"/>
          <w:color w:val="0F243E" w:themeColor="text2" w:themeShade="80"/>
          <w:sz w:val="24"/>
          <w:szCs w:val="24"/>
        </w:rPr>
        <w:t xml:space="preserve"> ra. </w:t>
      </w:r>
      <w:proofErr w:type="spellStart"/>
      <w:r w:rsidRPr="00A66EE9">
        <w:rPr>
          <w:rFonts w:ascii="Times New Roman" w:eastAsia="Times New Roman" w:hAnsi="Times New Roman" w:cs="Times New Roman"/>
          <w:color w:val="0F243E" w:themeColor="text2" w:themeShade="80"/>
          <w:sz w:val="24"/>
          <w:szCs w:val="24"/>
        </w:rPr>
        <w:t>Đoạn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Ngài</w:t>
      </w:r>
      <w:proofErr w:type="spellEnd"/>
      <w:r w:rsidRPr="00A66EE9">
        <w:rPr>
          <w:rFonts w:ascii="Times New Roman" w:eastAsia="Times New Roman" w:hAnsi="Times New Roman" w:cs="Times New Roman"/>
          <w:color w:val="0F243E" w:themeColor="text2" w:themeShade="80"/>
          <w:sz w:val="24"/>
          <w:szCs w:val="24"/>
        </w:rPr>
        <w:t xml:space="preserve"> ra đi, để nhân loại trong </w:t>
      </w:r>
      <w:proofErr w:type="spellStart"/>
      <w:r w:rsidRPr="00A66EE9">
        <w:rPr>
          <w:rFonts w:ascii="Times New Roman" w:eastAsia="Times New Roman" w:hAnsi="Times New Roman" w:cs="Times New Roman"/>
          <w:color w:val="0F243E" w:themeColor="text2" w:themeShade="80"/>
          <w:sz w:val="24"/>
          <w:szCs w:val="24"/>
        </w:rPr>
        <w:t>quán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trọ</w:t>
      </w:r>
      <w:proofErr w:type="spellEnd"/>
      <w:r w:rsidRPr="00A66EE9">
        <w:rPr>
          <w:rFonts w:ascii="Times New Roman" w:eastAsia="Times New Roman" w:hAnsi="Times New Roman" w:cs="Times New Roman"/>
          <w:color w:val="0F243E" w:themeColor="text2" w:themeShade="80"/>
          <w:sz w:val="24"/>
          <w:szCs w:val="24"/>
        </w:rPr>
        <w:t xml:space="preserve"> là Giáo hội của </w:t>
      </w:r>
      <w:proofErr w:type="spellStart"/>
      <w:r w:rsidRPr="00A66EE9">
        <w:rPr>
          <w:rFonts w:ascii="Times New Roman" w:eastAsia="Times New Roman" w:hAnsi="Times New Roman" w:cs="Times New Roman"/>
          <w:color w:val="0F243E" w:themeColor="text2" w:themeShade="80"/>
          <w:sz w:val="24"/>
          <w:szCs w:val="24"/>
        </w:rPr>
        <w:t>Ngài</w:t>
      </w:r>
      <w:proofErr w:type="spellEnd"/>
      <w:r w:rsidRPr="00A66EE9">
        <w:rPr>
          <w:rFonts w:ascii="Times New Roman" w:eastAsia="Times New Roman" w:hAnsi="Times New Roman" w:cs="Times New Roman"/>
          <w:color w:val="0F243E" w:themeColor="text2" w:themeShade="80"/>
          <w:sz w:val="24"/>
          <w:szCs w:val="24"/>
        </w:rPr>
        <w:t xml:space="preserve">, để Giáo hội trông nom </w:t>
      </w:r>
      <w:proofErr w:type="spellStart"/>
      <w:r w:rsidRPr="00A66EE9">
        <w:rPr>
          <w:rFonts w:ascii="Times New Roman" w:eastAsia="Times New Roman" w:hAnsi="Times New Roman" w:cs="Times New Roman"/>
          <w:color w:val="0F243E" w:themeColor="text2" w:themeShade="80"/>
          <w:sz w:val="24"/>
          <w:szCs w:val="24"/>
        </w:rPr>
        <w:t>chăm</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sóc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hộ</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proofErr w:type="gramStart"/>
      <w:r w:rsidRPr="00A66EE9">
        <w:rPr>
          <w:rFonts w:ascii="Times New Roman" w:eastAsia="Times New Roman" w:hAnsi="Times New Roman" w:cs="Times New Roman"/>
          <w:color w:val="0F243E" w:themeColor="text2" w:themeShade="80"/>
          <w:sz w:val="24"/>
          <w:szCs w:val="24"/>
        </w:rPr>
        <w:t>Ngài</w:t>
      </w:r>
      <w:proofErr w:type="spellEnd"/>
      <w:r w:rsidRPr="00A66EE9">
        <w:rPr>
          <w:rFonts w:ascii="Times New Roman" w:eastAsia="Times New Roman" w:hAnsi="Times New Roman" w:cs="Times New Roman"/>
          <w:color w:val="0F243E" w:themeColor="text2" w:themeShade="80"/>
          <w:sz w:val="24"/>
          <w:szCs w:val="24"/>
        </w:rPr>
        <w:t>..</w:t>
      </w:r>
      <w:proofErr w:type="gramEnd"/>
    </w:p>
    <w:p w14:paraId="02449399" w14:textId="77777777" w:rsidR="00A66EE9" w:rsidRPr="00A66EE9" w:rsidRDefault="00A66EE9" w:rsidP="00A66EE9">
      <w:pPr>
        <w:spacing w:before="120" w:after="120" w:line="240" w:lineRule="auto"/>
        <w:ind w:firstLine="450"/>
        <w:jc w:val="both"/>
        <w:rPr>
          <w:rFonts w:ascii="Times New Roman" w:eastAsia="Times New Roman" w:hAnsi="Times New Roman" w:cs="Times New Roman"/>
          <w:color w:val="0F243E" w:themeColor="text2" w:themeShade="80"/>
          <w:sz w:val="24"/>
          <w:szCs w:val="24"/>
        </w:rPr>
      </w:pPr>
      <w:r w:rsidRPr="00A66EE9">
        <w:rPr>
          <w:rFonts w:ascii="Times New Roman" w:eastAsia="Times New Roman" w:hAnsi="Times New Roman" w:cs="Times New Roman"/>
          <w:color w:val="0F243E" w:themeColor="text2" w:themeShade="80"/>
          <w:sz w:val="24"/>
          <w:szCs w:val="24"/>
        </w:rPr>
        <w:t xml:space="preserve">Và </w:t>
      </w:r>
      <w:proofErr w:type="spellStart"/>
      <w:r w:rsidRPr="00A66EE9">
        <w:rPr>
          <w:rFonts w:ascii="Times New Roman" w:eastAsia="Times New Roman" w:hAnsi="Times New Roman" w:cs="Times New Roman"/>
          <w:color w:val="0F243E" w:themeColor="text2" w:themeShade="80"/>
          <w:sz w:val="24"/>
          <w:szCs w:val="24"/>
        </w:rPr>
        <w:t>bây</w:t>
      </w:r>
      <w:proofErr w:type="spellEnd"/>
      <w:r w:rsidRPr="00A66EE9">
        <w:rPr>
          <w:rFonts w:ascii="Times New Roman" w:eastAsia="Times New Roman" w:hAnsi="Times New Roman" w:cs="Times New Roman"/>
          <w:color w:val="0F243E" w:themeColor="text2" w:themeShade="80"/>
          <w:sz w:val="24"/>
          <w:szCs w:val="24"/>
        </w:rPr>
        <w:t xml:space="preserve"> giờ đến </w:t>
      </w:r>
      <w:proofErr w:type="spellStart"/>
      <w:r w:rsidRPr="00A66EE9">
        <w:rPr>
          <w:rFonts w:ascii="Times New Roman" w:eastAsia="Times New Roman" w:hAnsi="Times New Roman" w:cs="Times New Roman"/>
          <w:color w:val="0F243E" w:themeColor="text2" w:themeShade="80"/>
          <w:sz w:val="24"/>
          <w:szCs w:val="24"/>
        </w:rPr>
        <w:t>lượt</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chúng</w:t>
      </w:r>
      <w:proofErr w:type="spellEnd"/>
      <w:r w:rsidRPr="00A66EE9">
        <w:rPr>
          <w:rFonts w:ascii="Times New Roman" w:eastAsia="Times New Roman" w:hAnsi="Times New Roman" w:cs="Times New Roman"/>
          <w:color w:val="0F243E" w:themeColor="text2" w:themeShade="80"/>
          <w:sz w:val="24"/>
          <w:szCs w:val="24"/>
        </w:rPr>
        <w:t xml:space="preserve"> ta cũng phải tiếp </w:t>
      </w:r>
      <w:proofErr w:type="spellStart"/>
      <w:r w:rsidRPr="00A66EE9">
        <w:rPr>
          <w:rFonts w:ascii="Times New Roman" w:eastAsia="Times New Roman" w:hAnsi="Times New Roman" w:cs="Times New Roman"/>
          <w:color w:val="0F243E" w:themeColor="text2" w:themeShade="80"/>
          <w:sz w:val="24"/>
          <w:szCs w:val="24"/>
        </w:rPr>
        <w:t>tục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nhiệm</w:t>
      </w:r>
      <w:proofErr w:type="spellEnd"/>
      <w:r w:rsidRPr="00A66EE9">
        <w:rPr>
          <w:rFonts w:ascii="Times New Roman" w:eastAsia="Times New Roman" w:hAnsi="Times New Roman" w:cs="Times New Roman"/>
          <w:color w:val="0F243E" w:themeColor="text2" w:themeShade="80"/>
          <w:sz w:val="24"/>
          <w:szCs w:val="24"/>
        </w:rPr>
        <w:t xml:space="preserve"> vụ của người Samaria nhân </w:t>
      </w:r>
      <w:proofErr w:type="spellStart"/>
      <w:r w:rsidRPr="00A66EE9">
        <w:rPr>
          <w:rFonts w:ascii="Times New Roman" w:eastAsia="Times New Roman" w:hAnsi="Times New Roman" w:cs="Times New Roman"/>
          <w:color w:val="0F243E" w:themeColor="text2" w:themeShade="80"/>
          <w:sz w:val="24"/>
          <w:szCs w:val="24"/>
        </w:rPr>
        <w:t>lành</w:t>
      </w:r>
      <w:proofErr w:type="spellEnd"/>
      <w:r w:rsidRPr="00A66EE9">
        <w:rPr>
          <w:rFonts w:ascii="Times New Roman" w:eastAsia="Times New Roman" w:hAnsi="Times New Roman" w:cs="Times New Roman"/>
          <w:color w:val="0F243E" w:themeColor="text2" w:themeShade="80"/>
          <w:sz w:val="24"/>
          <w:szCs w:val="24"/>
        </w:rPr>
        <w:t xml:space="preserve"> bên cạnh </w:t>
      </w:r>
      <w:proofErr w:type="spellStart"/>
      <w:r w:rsidRPr="00A66EE9">
        <w:rPr>
          <w:rFonts w:ascii="Times New Roman" w:eastAsia="Times New Roman" w:hAnsi="Times New Roman" w:cs="Times New Roman"/>
          <w:color w:val="0F243E" w:themeColor="text2" w:themeShade="80"/>
          <w:sz w:val="24"/>
          <w:szCs w:val="24"/>
        </w:rPr>
        <w:t>tất</w:t>
      </w:r>
      <w:proofErr w:type="spellEnd"/>
      <w:r w:rsidRPr="00A66EE9">
        <w:rPr>
          <w:rFonts w:ascii="Times New Roman" w:eastAsia="Times New Roman" w:hAnsi="Times New Roman" w:cs="Times New Roman"/>
          <w:color w:val="0F243E" w:themeColor="text2" w:themeShade="80"/>
          <w:sz w:val="24"/>
          <w:szCs w:val="24"/>
        </w:rPr>
        <w:t xml:space="preserve"> cả những người mà </w:t>
      </w:r>
      <w:proofErr w:type="spellStart"/>
      <w:r w:rsidRPr="00A66EE9">
        <w:rPr>
          <w:rFonts w:ascii="Times New Roman" w:eastAsia="Times New Roman" w:hAnsi="Times New Roman" w:cs="Times New Roman"/>
          <w:color w:val="0F243E" w:themeColor="text2" w:themeShade="80"/>
          <w:sz w:val="24"/>
          <w:szCs w:val="24"/>
        </w:rPr>
        <w:t>chúng</w:t>
      </w:r>
      <w:proofErr w:type="spellEnd"/>
      <w:r w:rsidRPr="00A66EE9">
        <w:rPr>
          <w:rFonts w:ascii="Times New Roman" w:eastAsia="Times New Roman" w:hAnsi="Times New Roman" w:cs="Times New Roman"/>
          <w:color w:val="0F243E" w:themeColor="text2" w:themeShade="80"/>
          <w:sz w:val="24"/>
          <w:szCs w:val="24"/>
        </w:rPr>
        <w:t xml:space="preserve"> ta </w:t>
      </w:r>
      <w:proofErr w:type="spellStart"/>
      <w:r w:rsidRPr="00A66EE9">
        <w:rPr>
          <w:rFonts w:ascii="Times New Roman" w:eastAsia="Times New Roman" w:hAnsi="Times New Roman" w:cs="Times New Roman"/>
          <w:color w:val="0F243E" w:themeColor="text2" w:themeShade="80"/>
          <w:sz w:val="24"/>
          <w:szCs w:val="24"/>
        </w:rPr>
        <w:t>gặp</w:t>
      </w:r>
      <w:proofErr w:type="spellEnd"/>
      <w:r w:rsidRPr="00A66EE9">
        <w:rPr>
          <w:rFonts w:ascii="Times New Roman" w:eastAsia="Times New Roman" w:hAnsi="Times New Roman" w:cs="Times New Roman"/>
          <w:color w:val="0F243E" w:themeColor="text2" w:themeShade="80"/>
          <w:sz w:val="24"/>
          <w:szCs w:val="24"/>
        </w:rPr>
        <w:t xml:space="preserve"> và </w:t>
      </w:r>
      <w:proofErr w:type="spellStart"/>
      <w:r w:rsidRPr="00A66EE9">
        <w:rPr>
          <w:rFonts w:ascii="Times New Roman" w:eastAsia="Times New Roman" w:hAnsi="Times New Roman" w:cs="Times New Roman"/>
          <w:color w:val="0F243E" w:themeColor="text2" w:themeShade="80"/>
          <w:sz w:val="24"/>
          <w:szCs w:val="24"/>
        </w:rPr>
        <w:t>chân</w:t>
      </w:r>
      <w:proofErr w:type="spellEnd"/>
      <w:r w:rsidRPr="00A66EE9">
        <w:rPr>
          <w:rFonts w:ascii="Times New Roman" w:eastAsia="Times New Roman" w:hAnsi="Times New Roman" w:cs="Times New Roman"/>
          <w:color w:val="0F243E" w:themeColor="text2" w:themeShade="80"/>
          <w:sz w:val="24"/>
          <w:szCs w:val="24"/>
        </w:rPr>
        <w:t xml:space="preserve"> tình </w:t>
      </w:r>
      <w:proofErr w:type="spellStart"/>
      <w:r w:rsidRPr="00A66EE9">
        <w:rPr>
          <w:rFonts w:ascii="Times New Roman" w:eastAsia="Times New Roman" w:hAnsi="Times New Roman" w:cs="Times New Roman"/>
          <w:color w:val="0F243E" w:themeColor="text2" w:themeShade="80"/>
          <w:sz w:val="24"/>
          <w:szCs w:val="24"/>
        </w:rPr>
        <w:t>giúp</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đỡ</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băng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bó</w:t>
      </w:r>
      <w:proofErr w:type="spellEnd"/>
      <w:r w:rsidRPr="00A66EE9">
        <w:rPr>
          <w:rFonts w:ascii="Times New Roman" w:eastAsia="Times New Roman" w:hAnsi="Times New Roman" w:cs="Times New Roman"/>
          <w:color w:val="0F243E" w:themeColor="text2" w:themeShade="80"/>
          <w:sz w:val="24"/>
          <w:szCs w:val="24"/>
        </w:rPr>
        <w:t xml:space="preserve"> các </w:t>
      </w:r>
      <w:proofErr w:type="spellStart"/>
      <w:r w:rsidRPr="00A66EE9">
        <w:rPr>
          <w:rFonts w:ascii="Times New Roman" w:eastAsia="Times New Roman" w:hAnsi="Times New Roman" w:cs="Times New Roman"/>
          <w:color w:val="0F243E" w:themeColor="text2" w:themeShade="80"/>
          <w:sz w:val="24"/>
          <w:szCs w:val="24"/>
        </w:rPr>
        <w:t>vết</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thương</w:t>
      </w:r>
      <w:proofErr w:type="spellEnd"/>
      <w:r w:rsidRPr="00A66EE9">
        <w:rPr>
          <w:rFonts w:ascii="Times New Roman" w:eastAsia="Times New Roman" w:hAnsi="Times New Roman" w:cs="Times New Roman"/>
          <w:color w:val="0F243E" w:themeColor="text2" w:themeShade="80"/>
          <w:sz w:val="24"/>
          <w:szCs w:val="24"/>
        </w:rPr>
        <w:t xml:space="preserve"> của </w:t>
      </w:r>
      <w:proofErr w:type="spellStart"/>
      <w:r w:rsidRPr="00A66EE9">
        <w:rPr>
          <w:rFonts w:ascii="Times New Roman" w:eastAsia="Times New Roman" w:hAnsi="Times New Roman" w:cs="Times New Roman"/>
          <w:color w:val="0F243E" w:themeColor="text2" w:themeShade="80"/>
          <w:sz w:val="24"/>
          <w:szCs w:val="24"/>
        </w:rPr>
        <w:t>họ</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Vết</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thương</w:t>
      </w:r>
      <w:proofErr w:type="spellEnd"/>
      <w:r w:rsidRPr="00A66EE9">
        <w:rPr>
          <w:rFonts w:ascii="Times New Roman" w:eastAsia="Times New Roman" w:hAnsi="Times New Roman" w:cs="Times New Roman"/>
          <w:color w:val="0F243E" w:themeColor="text2" w:themeShade="80"/>
          <w:sz w:val="24"/>
          <w:szCs w:val="24"/>
        </w:rPr>
        <w:t xml:space="preserve"> của </w:t>
      </w:r>
      <w:proofErr w:type="spellStart"/>
      <w:r w:rsidRPr="00A66EE9">
        <w:rPr>
          <w:rFonts w:ascii="Times New Roman" w:eastAsia="Times New Roman" w:hAnsi="Times New Roman" w:cs="Times New Roman"/>
          <w:color w:val="0F243E" w:themeColor="text2" w:themeShade="80"/>
          <w:sz w:val="24"/>
          <w:szCs w:val="24"/>
        </w:rPr>
        <w:t>nghèo</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đói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đau</w:t>
      </w:r>
      <w:proofErr w:type="spellEnd"/>
      <w:r w:rsidRPr="00A66EE9">
        <w:rPr>
          <w:rFonts w:ascii="Times New Roman" w:eastAsia="Times New Roman" w:hAnsi="Times New Roman" w:cs="Times New Roman"/>
          <w:color w:val="0F243E" w:themeColor="text2" w:themeShade="80"/>
          <w:sz w:val="24"/>
          <w:szCs w:val="24"/>
        </w:rPr>
        <w:t xml:space="preserve"> khổ, </w:t>
      </w:r>
      <w:proofErr w:type="spellStart"/>
      <w:r w:rsidRPr="00A66EE9">
        <w:rPr>
          <w:rFonts w:ascii="Times New Roman" w:eastAsia="Times New Roman" w:hAnsi="Times New Roman" w:cs="Times New Roman"/>
          <w:color w:val="0F243E" w:themeColor="text2" w:themeShade="80"/>
          <w:sz w:val="24"/>
          <w:szCs w:val="24"/>
        </w:rPr>
        <w:t>bệnh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tật</w:t>
      </w:r>
      <w:proofErr w:type="spellEnd"/>
      <w:r w:rsidRPr="00A66EE9">
        <w:rPr>
          <w:rFonts w:ascii="Times New Roman" w:eastAsia="Times New Roman" w:hAnsi="Times New Roman" w:cs="Times New Roman"/>
          <w:color w:val="0F243E" w:themeColor="text2" w:themeShade="80"/>
          <w:sz w:val="24"/>
          <w:szCs w:val="24"/>
        </w:rPr>
        <w:t xml:space="preserve">, cô đơn, chết </w:t>
      </w:r>
      <w:proofErr w:type="spellStart"/>
      <w:proofErr w:type="gramStart"/>
      <w:r w:rsidRPr="00A66EE9">
        <w:rPr>
          <w:rFonts w:ascii="Times New Roman" w:eastAsia="Times New Roman" w:hAnsi="Times New Roman" w:cs="Times New Roman"/>
          <w:color w:val="0F243E" w:themeColor="text2" w:themeShade="80"/>
          <w:sz w:val="24"/>
          <w:szCs w:val="24"/>
        </w:rPr>
        <w:t>chóc</w:t>
      </w:r>
      <w:proofErr w:type="spellEnd"/>
      <w:r w:rsidRPr="00A66EE9">
        <w:rPr>
          <w:rFonts w:ascii="Times New Roman" w:eastAsia="Times New Roman" w:hAnsi="Times New Roman" w:cs="Times New Roman"/>
          <w:color w:val="0F243E" w:themeColor="text2" w:themeShade="80"/>
          <w:sz w:val="24"/>
          <w:szCs w:val="24"/>
        </w:rPr>
        <w:t>,...</w:t>
      </w:r>
      <w:proofErr w:type="gramEnd"/>
      <w:r w:rsidRPr="00A66EE9">
        <w:rPr>
          <w:rFonts w:ascii="Times New Roman" w:eastAsia="Times New Roman" w:hAnsi="Times New Roman" w:cs="Times New Roman"/>
          <w:color w:val="0F243E" w:themeColor="text2" w:themeShade="80"/>
          <w:sz w:val="24"/>
          <w:szCs w:val="24"/>
        </w:rPr>
        <w:t xml:space="preserve">. Con đường từ </w:t>
      </w:r>
      <w:proofErr w:type="spellStart"/>
      <w:r w:rsidRPr="00A66EE9">
        <w:rPr>
          <w:rFonts w:ascii="Times New Roman" w:eastAsia="Times New Roman" w:hAnsi="Times New Roman" w:cs="Times New Roman"/>
          <w:color w:val="0F243E" w:themeColor="text2" w:themeShade="80"/>
          <w:sz w:val="24"/>
          <w:szCs w:val="24"/>
        </w:rPr>
        <w:t>Giêrusalem</w:t>
      </w:r>
      <w:proofErr w:type="spellEnd"/>
      <w:r w:rsidRPr="00A66EE9">
        <w:rPr>
          <w:rFonts w:ascii="Times New Roman" w:eastAsia="Times New Roman" w:hAnsi="Times New Roman" w:cs="Times New Roman"/>
          <w:color w:val="0F243E" w:themeColor="text2" w:themeShade="80"/>
          <w:sz w:val="24"/>
          <w:szCs w:val="24"/>
        </w:rPr>
        <w:t xml:space="preserve"> tới </w:t>
      </w:r>
      <w:proofErr w:type="spellStart"/>
      <w:r w:rsidRPr="00A66EE9">
        <w:rPr>
          <w:rFonts w:ascii="Times New Roman" w:eastAsia="Times New Roman" w:hAnsi="Times New Roman" w:cs="Times New Roman"/>
          <w:color w:val="0F243E" w:themeColor="text2" w:themeShade="80"/>
          <w:sz w:val="24"/>
          <w:szCs w:val="24"/>
        </w:rPr>
        <w:t>Giêricô</w:t>
      </w:r>
      <w:proofErr w:type="spellEnd"/>
      <w:r w:rsidRPr="00A66EE9">
        <w:rPr>
          <w:rFonts w:ascii="Times New Roman" w:eastAsia="Times New Roman" w:hAnsi="Times New Roman" w:cs="Times New Roman"/>
          <w:color w:val="0F243E" w:themeColor="text2" w:themeShade="80"/>
          <w:sz w:val="24"/>
          <w:szCs w:val="24"/>
        </w:rPr>
        <w:t xml:space="preserve"> chính là đường đời, trên đó không </w:t>
      </w:r>
      <w:proofErr w:type="spellStart"/>
      <w:r w:rsidRPr="00A66EE9">
        <w:rPr>
          <w:rFonts w:ascii="Times New Roman" w:eastAsia="Times New Roman" w:hAnsi="Times New Roman" w:cs="Times New Roman"/>
          <w:color w:val="0F243E" w:themeColor="text2" w:themeShade="80"/>
          <w:sz w:val="24"/>
          <w:szCs w:val="24"/>
        </w:rPr>
        <w:t>thiếu</w:t>
      </w:r>
      <w:proofErr w:type="spellEnd"/>
      <w:r w:rsidRPr="00A66EE9">
        <w:rPr>
          <w:rFonts w:ascii="Times New Roman" w:eastAsia="Times New Roman" w:hAnsi="Times New Roman" w:cs="Times New Roman"/>
          <w:color w:val="0F243E" w:themeColor="text2" w:themeShade="80"/>
          <w:sz w:val="24"/>
          <w:szCs w:val="24"/>
        </w:rPr>
        <w:t xml:space="preserve"> những con người bất </w:t>
      </w:r>
      <w:proofErr w:type="spellStart"/>
      <w:r w:rsidRPr="00A66EE9">
        <w:rPr>
          <w:rFonts w:ascii="Times New Roman" w:eastAsia="Times New Roman" w:hAnsi="Times New Roman" w:cs="Times New Roman"/>
          <w:color w:val="0F243E" w:themeColor="text2" w:themeShade="80"/>
          <w:sz w:val="24"/>
          <w:szCs w:val="24"/>
        </w:rPr>
        <w:t>hạnh</w:t>
      </w:r>
      <w:proofErr w:type="spellEnd"/>
      <w:r w:rsidRPr="00A66EE9">
        <w:rPr>
          <w:rFonts w:ascii="Times New Roman" w:eastAsia="Times New Roman" w:hAnsi="Times New Roman" w:cs="Times New Roman"/>
          <w:color w:val="0F243E" w:themeColor="text2" w:themeShade="80"/>
          <w:sz w:val="24"/>
          <w:szCs w:val="24"/>
        </w:rPr>
        <w:t xml:space="preserve">, bị </w:t>
      </w:r>
      <w:proofErr w:type="spellStart"/>
      <w:r w:rsidRPr="00A66EE9">
        <w:rPr>
          <w:rFonts w:ascii="Times New Roman" w:eastAsia="Times New Roman" w:hAnsi="Times New Roman" w:cs="Times New Roman"/>
          <w:color w:val="0F243E" w:themeColor="text2" w:themeShade="80"/>
          <w:sz w:val="24"/>
          <w:szCs w:val="24"/>
        </w:rPr>
        <w:t>bỏ</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rơi</w:t>
      </w:r>
      <w:proofErr w:type="spellEnd"/>
      <w:r w:rsidRPr="00A66EE9">
        <w:rPr>
          <w:rFonts w:ascii="Times New Roman" w:eastAsia="Times New Roman" w:hAnsi="Times New Roman" w:cs="Times New Roman"/>
          <w:color w:val="0F243E" w:themeColor="text2" w:themeShade="80"/>
          <w:sz w:val="24"/>
          <w:szCs w:val="24"/>
        </w:rPr>
        <w:t xml:space="preserve">, bị </w:t>
      </w:r>
      <w:proofErr w:type="spellStart"/>
      <w:r w:rsidRPr="00A66EE9">
        <w:rPr>
          <w:rFonts w:ascii="Times New Roman" w:eastAsia="Times New Roman" w:hAnsi="Times New Roman" w:cs="Times New Roman"/>
          <w:color w:val="0F243E" w:themeColor="text2" w:themeShade="80"/>
          <w:sz w:val="24"/>
          <w:szCs w:val="24"/>
        </w:rPr>
        <w:t>bóc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lột</w:t>
      </w:r>
      <w:proofErr w:type="spellEnd"/>
      <w:r w:rsidRPr="00A66EE9">
        <w:rPr>
          <w:rFonts w:ascii="Times New Roman" w:eastAsia="Times New Roman" w:hAnsi="Times New Roman" w:cs="Times New Roman"/>
          <w:color w:val="0F243E" w:themeColor="text2" w:themeShade="80"/>
          <w:sz w:val="24"/>
          <w:szCs w:val="24"/>
        </w:rPr>
        <w:t xml:space="preserve">, bị để </w:t>
      </w:r>
      <w:proofErr w:type="spellStart"/>
      <w:r w:rsidRPr="00A66EE9">
        <w:rPr>
          <w:rFonts w:ascii="Times New Roman" w:eastAsia="Times New Roman" w:hAnsi="Times New Roman" w:cs="Times New Roman"/>
          <w:color w:val="0F243E" w:themeColor="text2" w:themeShade="80"/>
          <w:sz w:val="24"/>
          <w:szCs w:val="24"/>
        </w:rPr>
        <w:t>mặc</w:t>
      </w:r>
      <w:proofErr w:type="spellEnd"/>
      <w:r w:rsidRPr="00A66EE9">
        <w:rPr>
          <w:rFonts w:ascii="Times New Roman" w:eastAsia="Times New Roman" w:hAnsi="Times New Roman" w:cs="Times New Roman"/>
          <w:color w:val="0F243E" w:themeColor="text2" w:themeShade="80"/>
          <w:sz w:val="24"/>
          <w:szCs w:val="24"/>
        </w:rPr>
        <w:t xml:space="preserve"> trong tình </w:t>
      </w:r>
      <w:proofErr w:type="spellStart"/>
      <w:r w:rsidRPr="00A66EE9">
        <w:rPr>
          <w:rFonts w:ascii="Times New Roman" w:eastAsia="Times New Roman" w:hAnsi="Times New Roman" w:cs="Times New Roman"/>
          <w:color w:val="0F243E" w:themeColor="text2" w:themeShade="80"/>
          <w:sz w:val="24"/>
          <w:szCs w:val="24"/>
        </w:rPr>
        <w:t>trạng</w:t>
      </w:r>
      <w:proofErr w:type="spellEnd"/>
      <w:r w:rsidRPr="00A66EE9">
        <w:rPr>
          <w:rFonts w:ascii="Times New Roman" w:eastAsia="Times New Roman" w:hAnsi="Times New Roman" w:cs="Times New Roman"/>
          <w:color w:val="0F243E" w:themeColor="text2" w:themeShade="80"/>
          <w:sz w:val="24"/>
          <w:szCs w:val="24"/>
        </w:rPr>
        <w:t xml:space="preserve"> sống không ra sống, chết không ra chết. </w:t>
      </w:r>
      <w:proofErr w:type="spellStart"/>
      <w:r w:rsidRPr="00A66EE9">
        <w:rPr>
          <w:rFonts w:ascii="Times New Roman" w:eastAsia="Times New Roman" w:hAnsi="Times New Roman" w:cs="Times New Roman"/>
          <w:color w:val="0F243E" w:themeColor="text2" w:themeShade="80"/>
          <w:sz w:val="24"/>
          <w:szCs w:val="24"/>
        </w:rPr>
        <w:t>Họ</w:t>
      </w:r>
      <w:proofErr w:type="spellEnd"/>
      <w:r w:rsidRPr="00A66EE9">
        <w:rPr>
          <w:rFonts w:ascii="Times New Roman" w:eastAsia="Times New Roman" w:hAnsi="Times New Roman" w:cs="Times New Roman"/>
          <w:color w:val="0F243E" w:themeColor="text2" w:themeShade="80"/>
          <w:sz w:val="24"/>
          <w:szCs w:val="24"/>
        </w:rPr>
        <w:t xml:space="preserve"> đang là những </w:t>
      </w:r>
      <w:proofErr w:type="spellStart"/>
      <w:r w:rsidRPr="00A66EE9">
        <w:rPr>
          <w:rFonts w:ascii="Times New Roman" w:eastAsia="Times New Roman" w:hAnsi="Times New Roman" w:cs="Times New Roman"/>
          <w:color w:val="0F243E" w:themeColor="text2" w:themeShade="80"/>
          <w:sz w:val="24"/>
          <w:szCs w:val="24"/>
        </w:rPr>
        <w:t>nạn</w:t>
      </w:r>
      <w:proofErr w:type="spellEnd"/>
      <w:r w:rsidRPr="00A66EE9">
        <w:rPr>
          <w:rFonts w:ascii="Times New Roman" w:eastAsia="Times New Roman" w:hAnsi="Times New Roman" w:cs="Times New Roman"/>
          <w:color w:val="0F243E" w:themeColor="text2" w:themeShade="80"/>
          <w:sz w:val="24"/>
          <w:szCs w:val="24"/>
        </w:rPr>
        <w:t xml:space="preserve"> nhân của </w:t>
      </w:r>
      <w:proofErr w:type="spellStart"/>
      <w:r w:rsidRPr="00A66EE9">
        <w:rPr>
          <w:rFonts w:ascii="Times New Roman" w:eastAsia="Times New Roman" w:hAnsi="Times New Roman" w:cs="Times New Roman"/>
          <w:color w:val="0F243E" w:themeColor="text2" w:themeShade="80"/>
          <w:sz w:val="24"/>
          <w:szCs w:val="24"/>
        </w:rPr>
        <w:t>bạo</w:t>
      </w:r>
      <w:proofErr w:type="spellEnd"/>
      <w:r w:rsidRPr="00A66EE9">
        <w:rPr>
          <w:rFonts w:ascii="Times New Roman" w:eastAsia="Times New Roman" w:hAnsi="Times New Roman" w:cs="Times New Roman"/>
          <w:color w:val="0F243E" w:themeColor="text2" w:themeShade="80"/>
          <w:sz w:val="24"/>
          <w:szCs w:val="24"/>
        </w:rPr>
        <w:t xml:space="preserve"> lực, bất công, </w:t>
      </w:r>
      <w:proofErr w:type="spellStart"/>
      <w:r w:rsidRPr="00A66EE9">
        <w:rPr>
          <w:rFonts w:ascii="Times New Roman" w:eastAsia="Times New Roman" w:hAnsi="Times New Roman" w:cs="Times New Roman"/>
          <w:color w:val="0F243E" w:themeColor="text2" w:themeShade="80"/>
          <w:sz w:val="24"/>
          <w:szCs w:val="24"/>
        </w:rPr>
        <w:t>bệnh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tật</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chiến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tranh</w:t>
      </w:r>
      <w:proofErr w:type="spellEnd"/>
      <w:r w:rsidRPr="00A66EE9">
        <w:rPr>
          <w:rFonts w:ascii="Times New Roman" w:eastAsia="Times New Roman" w:hAnsi="Times New Roman" w:cs="Times New Roman"/>
          <w:color w:val="0F243E" w:themeColor="text2" w:themeShade="80"/>
          <w:sz w:val="24"/>
          <w:szCs w:val="24"/>
        </w:rPr>
        <w:t xml:space="preserve"> …. </w:t>
      </w:r>
      <w:r w:rsidRPr="00A66EE9">
        <w:rPr>
          <w:rFonts w:ascii="Times New Roman" w:eastAsia="Times New Roman" w:hAnsi="Times New Roman" w:cs="Times New Roman"/>
          <w:i/>
          <w:iCs/>
          <w:color w:val="0F243E" w:themeColor="text2" w:themeShade="80"/>
          <w:sz w:val="24"/>
          <w:szCs w:val="24"/>
        </w:rPr>
        <w:t>“</w:t>
      </w:r>
      <w:proofErr w:type="spellStart"/>
      <w:r w:rsidRPr="000550D3">
        <w:rPr>
          <w:rFonts w:ascii="Times New Roman" w:eastAsia="Times New Roman" w:hAnsi="Times New Roman" w:cs="Times New Roman"/>
          <w:b/>
          <w:i/>
          <w:iCs/>
          <w:color w:val="0F243E" w:themeColor="text2" w:themeShade="80"/>
          <w:sz w:val="24"/>
          <w:szCs w:val="24"/>
        </w:rPr>
        <w:t>Hãy</w:t>
      </w:r>
      <w:proofErr w:type="spellEnd"/>
      <w:r w:rsidRPr="000550D3">
        <w:rPr>
          <w:rFonts w:ascii="Times New Roman" w:eastAsia="Times New Roman" w:hAnsi="Times New Roman" w:cs="Times New Roman"/>
          <w:b/>
          <w:i/>
          <w:iCs/>
          <w:color w:val="0F243E" w:themeColor="text2" w:themeShade="80"/>
          <w:sz w:val="24"/>
          <w:szCs w:val="24"/>
        </w:rPr>
        <w:t xml:space="preserve"> đi và làm như thế</w:t>
      </w:r>
      <w:r w:rsidRPr="00A66EE9">
        <w:rPr>
          <w:rFonts w:ascii="Times New Roman" w:eastAsia="Times New Roman" w:hAnsi="Times New Roman" w:cs="Times New Roman"/>
          <w:i/>
          <w:iCs/>
          <w:color w:val="0F243E" w:themeColor="text2" w:themeShade="80"/>
          <w:sz w:val="24"/>
          <w:szCs w:val="24"/>
        </w:rPr>
        <w:t>”</w:t>
      </w:r>
      <w:r w:rsidRPr="00A66EE9">
        <w:rPr>
          <w:rFonts w:ascii="Times New Roman" w:eastAsia="Times New Roman" w:hAnsi="Times New Roman" w:cs="Times New Roman"/>
          <w:color w:val="0F243E" w:themeColor="text2" w:themeShade="80"/>
          <w:sz w:val="24"/>
          <w:szCs w:val="24"/>
        </w:rPr>
        <w:t> </w:t>
      </w:r>
      <w:proofErr w:type="spellStart"/>
      <w:r w:rsidRPr="00A66EE9">
        <w:rPr>
          <w:rFonts w:ascii="Times New Roman" w:eastAsia="Times New Roman" w:hAnsi="Times New Roman" w:cs="Times New Roman"/>
          <w:color w:val="0F243E" w:themeColor="text2" w:themeShade="80"/>
          <w:sz w:val="24"/>
          <w:szCs w:val="24"/>
        </w:rPr>
        <w:t>luôn</w:t>
      </w:r>
      <w:proofErr w:type="spellEnd"/>
      <w:r w:rsidRPr="00A66EE9">
        <w:rPr>
          <w:rFonts w:ascii="Times New Roman" w:eastAsia="Times New Roman" w:hAnsi="Times New Roman" w:cs="Times New Roman"/>
          <w:color w:val="0F243E" w:themeColor="text2" w:themeShade="80"/>
          <w:sz w:val="24"/>
          <w:szCs w:val="24"/>
        </w:rPr>
        <w:t xml:space="preserve"> là một </w:t>
      </w:r>
      <w:proofErr w:type="spellStart"/>
      <w:r w:rsidRPr="00A66EE9">
        <w:rPr>
          <w:rFonts w:ascii="Times New Roman" w:eastAsia="Times New Roman" w:hAnsi="Times New Roman" w:cs="Times New Roman"/>
          <w:color w:val="0F243E" w:themeColor="text2" w:themeShade="80"/>
          <w:sz w:val="24"/>
          <w:szCs w:val="24"/>
        </w:rPr>
        <w:t>mệnh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lệnh</w:t>
      </w:r>
      <w:proofErr w:type="spellEnd"/>
      <w:r w:rsidRPr="00A66EE9">
        <w:rPr>
          <w:rFonts w:ascii="Times New Roman" w:eastAsia="Times New Roman" w:hAnsi="Times New Roman" w:cs="Times New Roman"/>
          <w:color w:val="0F243E" w:themeColor="text2" w:themeShade="80"/>
          <w:sz w:val="24"/>
          <w:szCs w:val="24"/>
        </w:rPr>
        <w:t xml:space="preserve"> có </w:t>
      </w:r>
      <w:proofErr w:type="spellStart"/>
      <w:r w:rsidRPr="00A66EE9">
        <w:rPr>
          <w:rFonts w:ascii="Times New Roman" w:eastAsia="Times New Roman" w:hAnsi="Times New Roman" w:cs="Times New Roman"/>
          <w:color w:val="0F243E" w:themeColor="text2" w:themeShade="80"/>
          <w:sz w:val="24"/>
          <w:szCs w:val="24"/>
        </w:rPr>
        <w:t>tính</w:t>
      </w:r>
      <w:proofErr w:type="spellEnd"/>
      <w:r w:rsidRPr="00A66EE9">
        <w:rPr>
          <w:rFonts w:ascii="Times New Roman" w:eastAsia="Times New Roman" w:hAnsi="Times New Roman" w:cs="Times New Roman"/>
          <w:color w:val="0F243E" w:themeColor="text2" w:themeShade="80"/>
          <w:sz w:val="24"/>
          <w:szCs w:val="24"/>
        </w:rPr>
        <w:t xml:space="preserve"> cấp </w:t>
      </w:r>
      <w:proofErr w:type="spellStart"/>
      <w:r w:rsidRPr="00A66EE9">
        <w:rPr>
          <w:rFonts w:ascii="Times New Roman" w:eastAsia="Times New Roman" w:hAnsi="Times New Roman" w:cs="Times New Roman"/>
          <w:color w:val="0F243E" w:themeColor="text2" w:themeShade="80"/>
          <w:sz w:val="24"/>
          <w:szCs w:val="24"/>
        </w:rPr>
        <w:t>bách</w:t>
      </w:r>
      <w:proofErr w:type="spellEnd"/>
      <w:r w:rsidRPr="00A66EE9">
        <w:rPr>
          <w:rFonts w:ascii="Times New Roman" w:eastAsia="Times New Roman" w:hAnsi="Times New Roman" w:cs="Times New Roman"/>
          <w:color w:val="0F243E" w:themeColor="text2" w:themeShade="80"/>
          <w:sz w:val="24"/>
          <w:szCs w:val="24"/>
        </w:rPr>
        <w:t>.</w:t>
      </w:r>
    </w:p>
    <w:p w14:paraId="1BDF1672" w14:textId="77777777" w:rsidR="00A66EE9" w:rsidRPr="00A66EE9" w:rsidRDefault="00A66EE9" w:rsidP="00A66EE9">
      <w:pPr>
        <w:spacing w:before="120" w:after="120" w:line="240" w:lineRule="auto"/>
        <w:ind w:firstLine="450"/>
        <w:jc w:val="both"/>
        <w:rPr>
          <w:rFonts w:ascii="Times New Roman" w:eastAsia="Times New Roman" w:hAnsi="Times New Roman" w:cs="Times New Roman"/>
          <w:color w:val="0F243E" w:themeColor="text2" w:themeShade="80"/>
          <w:sz w:val="24"/>
          <w:szCs w:val="24"/>
        </w:rPr>
      </w:pPr>
      <w:r w:rsidRPr="00A66EE9">
        <w:rPr>
          <w:rFonts w:ascii="Times New Roman" w:eastAsia="Times New Roman" w:hAnsi="Times New Roman" w:cs="Times New Roman"/>
          <w:color w:val="0F243E" w:themeColor="text2" w:themeShade="80"/>
          <w:sz w:val="24"/>
          <w:szCs w:val="24"/>
        </w:rPr>
        <w:t xml:space="preserve">Sứ </w:t>
      </w:r>
      <w:proofErr w:type="spellStart"/>
      <w:r w:rsidRPr="00A66EE9">
        <w:rPr>
          <w:rFonts w:ascii="Times New Roman" w:eastAsia="Times New Roman" w:hAnsi="Times New Roman" w:cs="Times New Roman"/>
          <w:color w:val="0F243E" w:themeColor="text2" w:themeShade="80"/>
          <w:sz w:val="24"/>
          <w:szCs w:val="24"/>
        </w:rPr>
        <w:t>điệp</w:t>
      </w:r>
      <w:proofErr w:type="spellEnd"/>
      <w:r w:rsidRPr="00A66EE9">
        <w:rPr>
          <w:rFonts w:ascii="Times New Roman" w:eastAsia="Times New Roman" w:hAnsi="Times New Roman" w:cs="Times New Roman"/>
          <w:color w:val="0F243E" w:themeColor="text2" w:themeShade="80"/>
          <w:sz w:val="24"/>
          <w:szCs w:val="24"/>
        </w:rPr>
        <w:t xml:space="preserve"> Tin Mừng đang </w:t>
      </w:r>
      <w:proofErr w:type="spellStart"/>
      <w:r w:rsidRPr="00A66EE9">
        <w:rPr>
          <w:rFonts w:ascii="Times New Roman" w:eastAsia="Times New Roman" w:hAnsi="Times New Roman" w:cs="Times New Roman"/>
          <w:color w:val="0F243E" w:themeColor="text2" w:themeShade="80"/>
          <w:sz w:val="24"/>
          <w:szCs w:val="24"/>
        </w:rPr>
        <w:t>thôi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thúc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chúng</w:t>
      </w:r>
      <w:proofErr w:type="spellEnd"/>
      <w:r w:rsidRPr="00A66EE9">
        <w:rPr>
          <w:rFonts w:ascii="Times New Roman" w:eastAsia="Times New Roman" w:hAnsi="Times New Roman" w:cs="Times New Roman"/>
          <w:color w:val="0F243E" w:themeColor="text2" w:themeShade="80"/>
          <w:sz w:val="24"/>
          <w:szCs w:val="24"/>
        </w:rPr>
        <w:t xml:space="preserve"> ta </w:t>
      </w:r>
      <w:proofErr w:type="spellStart"/>
      <w:r w:rsidRPr="00A66EE9">
        <w:rPr>
          <w:rFonts w:ascii="Times New Roman" w:eastAsia="Times New Roman" w:hAnsi="Times New Roman" w:cs="Times New Roman"/>
          <w:color w:val="0F243E" w:themeColor="text2" w:themeShade="80"/>
          <w:sz w:val="24"/>
          <w:szCs w:val="24"/>
        </w:rPr>
        <w:t>nỗ</w:t>
      </w:r>
      <w:proofErr w:type="spellEnd"/>
      <w:r w:rsidRPr="00A66EE9">
        <w:rPr>
          <w:rFonts w:ascii="Times New Roman" w:eastAsia="Times New Roman" w:hAnsi="Times New Roman" w:cs="Times New Roman"/>
          <w:color w:val="0F243E" w:themeColor="text2" w:themeShade="80"/>
          <w:sz w:val="24"/>
          <w:szCs w:val="24"/>
        </w:rPr>
        <w:t xml:space="preserve"> lực mỗi ngày làm một việc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cụ</w:t>
      </w:r>
      <w:proofErr w:type="spellEnd"/>
      <w:r w:rsidRPr="00A66EE9">
        <w:rPr>
          <w:rFonts w:ascii="Times New Roman" w:eastAsia="Times New Roman" w:hAnsi="Times New Roman" w:cs="Times New Roman"/>
          <w:color w:val="0F243E" w:themeColor="text2" w:themeShade="80"/>
          <w:sz w:val="24"/>
          <w:szCs w:val="24"/>
        </w:rPr>
        <w:t xml:space="preserve"> thể trong </w:t>
      </w:r>
      <w:proofErr w:type="spellStart"/>
      <w:r w:rsidRPr="00A66EE9">
        <w:rPr>
          <w:rFonts w:ascii="Times New Roman" w:eastAsia="Times New Roman" w:hAnsi="Times New Roman" w:cs="Times New Roman"/>
          <w:color w:val="0F243E" w:themeColor="text2" w:themeShade="80"/>
          <w:sz w:val="24"/>
          <w:szCs w:val="24"/>
        </w:rPr>
        <w:t>môi</w:t>
      </w:r>
      <w:proofErr w:type="spellEnd"/>
      <w:r w:rsidRPr="00A66EE9">
        <w:rPr>
          <w:rFonts w:ascii="Times New Roman" w:eastAsia="Times New Roman" w:hAnsi="Times New Roman" w:cs="Times New Roman"/>
          <w:color w:val="0F243E" w:themeColor="text2" w:themeShade="80"/>
          <w:sz w:val="24"/>
          <w:szCs w:val="24"/>
        </w:rPr>
        <w:t xml:space="preserve"> trường mà mình đang </w:t>
      </w:r>
      <w:proofErr w:type="gramStart"/>
      <w:r w:rsidRPr="00A66EE9">
        <w:rPr>
          <w:rFonts w:ascii="Times New Roman" w:eastAsia="Times New Roman" w:hAnsi="Times New Roman" w:cs="Times New Roman"/>
          <w:color w:val="0F243E" w:themeColor="text2" w:themeShade="80"/>
          <w:sz w:val="24"/>
          <w:szCs w:val="24"/>
        </w:rPr>
        <w:t>sống :</w:t>
      </w:r>
      <w:proofErr w:type="gramEnd"/>
      <w:r w:rsidRPr="00A66EE9">
        <w:rPr>
          <w:rFonts w:ascii="Times New Roman" w:eastAsia="Times New Roman" w:hAnsi="Times New Roman" w:cs="Times New Roman"/>
          <w:color w:val="0F243E" w:themeColor="text2" w:themeShade="80"/>
          <w:sz w:val="24"/>
          <w:szCs w:val="24"/>
        </w:rPr>
        <w:t xml:space="preserve"> nơi </w:t>
      </w:r>
      <w:proofErr w:type="spellStart"/>
      <w:r w:rsidRPr="00A66EE9">
        <w:rPr>
          <w:rFonts w:ascii="Times New Roman" w:eastAsia="Times New Roman" w:hAnsi="Times New Roman" w:cs="Times New Roman"/>
          <w:color w:val="0F243E" w:themeColor="text2" w:themeShade="80"/>
          <w:sz w:val="24"/>
          <w:szCs w:val="24"/>
        </w:rPr>
        <w:t>thôn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xóm</w:t>
      </w:r>
      <w:proofErr w:type="spellEnd"/>
      <w:r w:rsidRPr="00A66EE9">
        <w:rPr>
          <w:rFonts w:ascii="Times New Roman" w:eastAsia="Times New Roman" w:hAnsi="Times New Roman" w:cs="Times New Roman"/>
          <w:color w:val="0F243E" w:themeColor="text2" w:themeShade="80"/>
          <w:sz w:val="24"/>
          <w:szCs w:val="24"/>
        </w:rPr>
        <w:t xml:space="preserve">, nơi công </w:t>
      </w:r>
      <w:proofErr w:type="spellStart"/>
      <w:r w:rsidRPr="00A66EE9">
        <w:rPr>
          <w:rFonts w:ascii="Times New Roman" w:eastAsia="Times New Roman" w:hAnsi="Times New Roman" w:cs="Times New Roman"/>
          <w:color w:val="0F243E" w:themeColor="text2" w:themeShade="80"/>
          <w:sz w:val="24"/>
          <w:szCs w:val="24"/>
        </w:rPr>
        <w:t>sở</w:t>
      </w:r>
      <w:proofErr w:type="spellEnd"/>
      <w:r w:rsidRPr="00A66EE9">
        <w:rPr>
          <w:rFonts w:ascii="Times New Roman" w:eastAsia="Times New Roman" w:hAnsi="Times New Roman" w:cs="Times New Roman"/>
          <w:color w:val="0F243E" w:themeColor="text2" w:themeShade="80"/>
          <w:sz w:val="24"/>
          <w:szCs w:val="24"/>
        </w:rPr>
        <w:t xml:space="preserve">, nơi trường học, trên đường đi. Xin </w:t>
      </w:r>
      <w:proofErr w:type="spellStart"/>
      <w:r w:rsidRPr="00A66EE9">
        <w:rPr>
          <w:rFonts w:ascii="Times New Roman" w:eastAsia="Times New Roman" w:hAnsi="Times New Roman" w:cs="Times New Roman"/>
          <w:color w:val="0F243E" w:themeColor="text2" w:themeShade="80"/>
          <w:sz w:val="24"/>
          <w:szCs w:val="24"/>
        </w:rPr>
        <w:t>hãy</w:t>
      </w:r>
      <w:proofErr w:type="spellEnd"/>
      <w:r w:rsidRPr="00A66EE9">
        <w:rPr>
          <w:rFonts w:ascii="Times New Roman" w:eastAsia="Times New Roman" w:hAnsi="Times New Roman" w:cs="Times New Roman"/>
          <w:color w:val="0F243E" w:themeColor="text2" w:themeShade="80"/>
          <w:sz w:val="24"/>
          <w:szCs w:val="24"/>
        </w:rPr>
        <w:t xml:space="preserve"> làm với một </w:t>
      </w:r>
      <w:proofErr w:type="spellStart"/>
      <w:r w:rsidRPr="00A66EE9">
        <w:rPr>
          <w:rFonts w:ascii="Times New Roman" w:eastAsia="Times New Roman" w:hAnsi="Times New Roman" w:cs="Times New Roman"/>
          <w:color w:val="0F243E" w:themeColor="text2" w:themeShade="80"/>
          <w:sz w:val="24"/>
          <w:szCs w:val="24"/>
        </w:rPr>
        <w:t>niềm</w:t>
      </w:r>
      <w:proofErr w:type="spellEnd"/>
      <w:r w:rsidRPr="00A66EE9">
        <w:rPr>
          <w:rFonts w:ascii="Times New Roman" w:eastAsia="Times New Roman" w:hAnsi="Times New Roman" w:cs="Times New Roman"/>
          <w:color w:val="0F243E" w:themeColor="text2" w:themeShade="80"/>
          <w:sz w:val="24"/>
          <w:szCs w:val="24"/>
        </w:rPr>
        <w:t xml:space="preserve"> tin tưởng </w:t>
      </w:r>
      <w:proofErr w:type="spellStart"/>
      <w:r w:rsidRPr="00A66EE9">
        <w:rPr>
          <w:rFonts w:ascii="Times New Roman" w:eastAsia="Times New Roman" w:hAnsi="Times New Roman" w:cs="Times New Roman"/>
          <w:color w:val="0F243E" w:themeColor="text2" w:themeShade="80"/>
          <w:sz w:val="24"/>
          <w:szCs w:val="24"/>
        </w:rPr>
        <w:t>rằng</w:t>
      </w:r>
      <w:proofErr w:type="spellEnd"/>
      <w:r w:rsidRPr="00A66EE9">
        <w:rPr>
          <w:rFonts w:ascii="Times New Roman" w:eastAsia="Times New Roman" w:hAnsi="Times New Roman" w:cs="Times New Roman"/>
          <w:color w:val="0F243E" w:themeColor="text2" w:themeShade="80"/>
          <w:sz w:val="24"/>
          <w:szCs w:val="24"/>
        </w:rPr>
        <w:t xml:space="preserve"> mỗi một </w:t>
      </w:r>
      <w:proofErr w:type="spellStart"/>
      <w:r w:rsidRPr="00A66EE9">
        <w:rPr>
          <w:rFonts w:ascii="Times New Roman" w:eastAsia="Times New Roman" w:hAnsi="Times New Roman" w:cs="Times New Roman"/>
          <w:color w:val="0F243E" w:themeColor="text2" w:themeShade="80"/>
          <w:sz w:val="24"/>
          <w:szCs w:val="24"/>
        </w:rPr>
        <w:t>cử</w:t>
      </w:r>
      <w:proofErr w:type="spellEnd"/>
      <w:r w:rsidRPr="00A66EE9">
        <w:rPr>
          <w:rFonts w:ascii="Times New Roman" w:eastAsia="Times New Roman" w:hAnsi="Times New Roman" w:cs="Times New Roman"/>
          <w:color w:val="0F243E" w:themeColor="text2" w:themeShade="80"/>
          <w:sz w:val="24"/>
          <w:szCs w:val="24"/>
        </w:rPr>
        <w:t xml:space="preserve"> chỉ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mà ta làm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tha</w:t>
      </w:r>
      <w:proofErr w:type="spellEnd"/>
      <w:r w:rsidRPr="00A66EE9">
        <w:rPr>
          <w:rFonts w:ascii="Times New Roman" w:eastAsia="Times New Roman" w:hAnsi="Times New Roman" w:cs="Times New Roman"/>
          <w:color w:val="0F243E" w:themeColor="text2" w:themeShade="80"/>
          <w:sz w:val="24"/>
          <w:szCs w:val="24"/>
        </w:rPr>
        <w:t xml:space="preserve"> nhân, dù nhỏ bé đến </w:t>
      </w:r>
      <w:proofErr w:type="spellStart"/>
      <w:r w:rsidRPr="00A66EE9">
        <w:rPr>
          <w:rFonts w:ascii="Times New Roman" w:eastAsia="Times New Roman" w:hAnsi="Times New Roman" w:cs="Times New Roman"/>
          <w:color w:val="0F243E" w:themeColor="text2" w:themeShade="80"/>
          <w:sz w:val="24"/>
          <w:szCs w:val="24"/>
        </w:rPr>
        <w:t>đâu</w:t>
      </w:r>
      <w:proofErr w:type="spellEnd"/>
      <w:r w:rsidRPr="00A66EE9">
        <w:rPr>
          <w:rFonts w:ascii="Times New Roman" w:eastAsia="Times New Roman" w:hAnsi="Times New Roman" w:cs="Times New Roman"/>
          <w:color w:val="0F243E" w:themeColor="text2" w:themeShade="80"/>
          <w:sz w:val="24"/>
          <w:szCs w:val="24"/>
        </w:rPr>
        <w:t xml:space="preserve">, cũng </w:t>
      </w:r>
      <w:proofErr w:type="spellStart"/>
      <w:r w:rsidRPr="00A66EE9">
        <w:rPr>
          <w:rFonts w:ascii="Times New Roman" w:eastAsia="Times New Roman" w:hAnsi="Times New Roman" w:cs="Times New Roman"/>
          <w:color w:val="0F243E" w:themeColor="text2" w:themeShade="80"/>
          <w:sz w:val="24"/>
          <w:szCs w:val="24"/>
        </w:rPr>
        <w:t>đều</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góp</w:t>
      </w:r>
      <w:proofErr w:type="spellEnd"/>
      <w:r w:rsidRPr="00A66EE9">
        <w:rPr>
          <w:rFonts w:ascii="Times New Roman" w:eastAsia="Times New Roman" w:hAnsi="Times New Roman" w:cs="Times New Roman"/>
          <w:color w:val="0F243E" w:themeColor="text2" w:themeShade="80"/>
          <w:sz w:val="24"/>
          <w:szCs w:val="24"/>
        </w:rPr>
        <w:t xml:space="preserve"> phần làm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tình yêu của Thiên Chúa </w:t>
      </w:r>
      <w:proofErr w:type="spellStart"/>
      <w:r w:rsidRPr="00A66EE9">
        <w:rPr>
          <w:rFonts w:ascii="Times New Roman" w:eastAsia="Times New Roman" w:hAnsi="Times New Roman" w:cs="Times New Roman"/>
          <w:color w:val="0F243E" w:themeColor="text2" w:themeShade="80"/>
          <w:sz w:val="24"/>
          <w:szCs w:val="24"/>
        </w:rPr>
        <w:t>lan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toả</w:t>
      </w:r>
      <w:proofErr w:type="spellEnd"/>
      <w:r w:rsidRPr="00A66EE9">
        <w:rPr>
          <w:rFonts w:ascii="Times New Roman" w:eastAsia="Times New Roman" w:hAnsi="Times New Roman" w:cs="Times New Roman"/>
          <w:color w:val="0F243E" w:themeColor="text2" w:themeShade="80"/>
          <w:sz w:val="24"/>
          <w:szCs w:val="24"/>
        </w:rPr>
        <w:t xml:space="preserve"> và làm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nền văn </w:t>
      </w:r>
      <w:proofErr w:type="spellStart"/>
      <w:r w:rsidRPr="00A66EE9">
        <w:rPr>
          <w:rFonts w:ascii="Times New Roman" w:eastAsia="Times New Roman" w:hAnsi="Times New Roman" w:cs="Times New Roman"/>
          <w:color w:val="0F243E" w:themeColor="text2" w:themeShade="80"/>
          <w:sz w:val="24"/>
          <w:szCs w:val="24"/>
        </w:rPr>
        <w:t>minh</w:t>
      </w:r>
      <w:proofErr w:type="spellEnd"/>
      <w:r w:rsidRPr="00A66EE9">
        <w:rPr>
          <w:rFonts w:ascii="Times New Roman" w:eastAsia="Times New Roman" w:hAnsi="Times New Roman" w:cs="Times New Roman"/>
          <w:color w:val="0F243E" w:themeColor="text2" w:themeShade="80"/>
          <w:sz w:val="24"/>
          <w:szCs w:val="24"/>
        </w:rPr>
        <w:t xml:space="preserve"> tình </w:t>
      </w:r>
      <w:proofErr w:type="spellStart"/>
      <w:r w:rsidRPr="00A66EE9">
        <w:rPr>
          <w:rFonts w:ascii="Times New Roman" w:eastAsia="Times New Roman" w:hAnsi="Times New Roman" w:cs="Times New Roman"/>
          <w:color w:val="0F243E" w:themeColor="text2" w:themeShade="80"/>
          <w:sz w:val="24"/>
          <w:szCs w:val="24"/>
        </w:rPr>
        <w:t>thương</w:t>
      </w:r>
      <w:proofErr w:type="spellEnd"/>
      <w:r w:rsidRPr="00A66EE9">
        <w:rPr>
          <w:rFonts w:ascii="Times New Roman" w:eastAsia="Times New Roman" w:hAnsi="Times New Roman" w:cs="Times New Roman"/>
          <w:color w:val="0F243E" w:themeColor="text2" w:themeShade="80"/>
          <w:sz w:val="24"/>
          <w:szCs w:val="24"/>
        </w:rPr>
        <w:t xml:space="preserve"> của nhân loại được thăng </w:t>
      </w:r>
      <w:proofErr w:type="spellStart"/>
      <w:r w:rsidRPr="00A66EE9">
        <w:rPr>
          <w:rFonts w:ascii="Times New Roman" w:eastAsia="Times New Roman" w:hAnsi="Times New Roman" w:cs="Times New Roman"/>
          <w:color w:val="0F243E" w:themeColor="text2" w:themeShade="80"/>
          <w:sz w:val="24"/>
          <w:szCs w:val="24"/>
        </w:rPr>
        <w:t>hoa</w:t>
      </w:r>
      <w:proofErr w:type="spellEnd"/>
      <w:r w:rsidRPr="00A66EE9">
        <w:rPr>
          <w:rFonts w:ascii="Times New Roman" w:eastAsia="Times New Roman" w:hAnsi="Times New Roman" w:cs="Times New Roman"/>
          <w:color w:val="0F243E" w:themeColor="text2" w:themeShade="80"/>
          <w:sz w:val="24"/>
          <w:szCs w:val="24"/>
        </w:rPr>
        <w:t>.</w:t>
      </w:r>
    </w:p>
    <w:p w14:paraId="586CE04B" w14:textId="77777777" w:rsidR="00A66EE9" w:rsidRPr="00A66EE9" w:rsidRDefault="00A66EE9" w:rsidP="00A66EE9">
      <w:pPr>
        <w:spacing w:before="120" w:after="120" w:line="240" w:lineRule="auto"/>
        <w:ind w:firstLine="450"/>
        <w:jc w:val="both"/>
        <w:rPr>
          <w:rFonts w:ascii="Times New Roman" w:eastAsia="Times New Roman" w:hAnsi="Times New Roman" w:cs="Times New Roman"/>
          <w:color w:val="0F243E" w:themeColor="text2" w:themeShade="80"/>
          <w:sz w:val="24"/>
          <w:szCs w:val="24"/>
        </w:rPr>
      </w:pPr>
      <w:r w:rsidRPr="00A66EE9">
        <w:rPr>
          <w:rFonts w:ascii="Times New Roman" w:eastAsia="Times New Roman" w:hAnsi="Times New Roman" w:cs="Times New Roman"/>
          <w:color w:val="0F243E" w:themeColor="text2" w:themeShade="80"/>
          <w:sz w:val="24"/>
          <w:szCs w:val="24"/>
        </w:rPr>
        <w:t xml:space="preserve">Chính Chúa </w:t>
      </w:r>
      <w:proofErr w:type="spellStart"/>
      <w:r w:rsidRPr="00A66EE9">
        <w:rPr>
          <w:rFonts w:ascii="Times New Roman" w:eastAsia="Times New Roman" w:hAnsi="Times New Roman" w:cs="Times New Roman"/>
          <w:color w:val="0F243E" w:themeColor="text2" w:themeShade="80"/>
          <w:sz w:val="24"/>
          <w:szCs w:val="24"/>
        </w:rPr>
        <w:t>Giêsu</w:t>
      </w:r>
      <w:proofErr w:type="spellEnd"/>
      <w:r w:rsidRPr="00A66EE9">
        <w:rPr>
          <w:rFonts w:ascii="Times New Roman" w:eastAsia="Times New Roman" w:hAnsi="Times New Roman" w:cs="Times New Roman"/>
          <w:color w:val="0F243E" w:themeColor="text2" w:themeShade="80"/>
          <w:sz w:val="24"/>
          <w:szCs w:val="24"/>
        </w:rPr>
        <w:t xml:space="preserve"> đã dạy </w:t>
      </w:r>
      <w:proofErr w:type="spellStart"/>
      <w:proofErr w:type="gramStart"/>
      <w:r w:rsidRPr="00A66EE9">
        <w:rPr>
          <w:rFonts w:ascii="Times New Roman" w:eastAsia="Times New Roman" w:hAnsi="Times New Roman" w:cs="Times New Roman"/>
          <w:color w:val="0F243E" w:themeColor="text2" w:themeShade="80"/>
          <w:sz w:val="24"/>
          <w:szCs w:val="24"/>
        </w:rPr>
        <w:t>rằng</w:t>
      </w:r>
      <w:proofErr w:type="spellEnd"/>
      <w:r w:rsidRPr="00A66EE9">
        <w:rPr>
          <w:rFonts w:ascii="Times New Roman" w:eastAsia="Times New Roman" w:hAnsi="Times New Roman" w:cs="Times New Roman"/>
          <w:color w:val="0F243E" w:themeColor="text2" w:themeShade="80"/>
          <w:sz w:val="24"/>
          <w:szCs w:val="24"/>
        </w:rPr>
        <w:t xml:space="preserve"> :</w:t>
      </w:r>
      <w:proofErr w:type="gramEnd"/>
      <w:r w:rsidRPr="00A66EE9">
        <w:rPr>
          <w:rFonts w:ascii="Times New Roman" w:eastAsia="Times New Roman" w:hAnsi="Times New Roman" w:cs="Times New Roman"/>
          <w:color w:val="0F243E" w:themeColor="text2" w:themeShade="80"/>
          <w:sz w:val="24"/>
          <w:szCs w:val="24"/>
        </w:rPr>
        <w:t> </w:t>
      </w:r>
      <w:r w:rsidRPr="00A66EE9">
        <w:rPr>
          <w:rFonts w:ascii="Times New Roman" w:eastAsia="Times New Roman" w:hAnsi="Times New Roman" w:cs="Times New Roman"/>
          <w:i/>
          <w:iCs/>
          <w:color w:val="0F243E" w:themeColor="text2" w:themeShade="80"/>
          <w:sz w:val="24"/>
          <w:szCs w:val="24"/>
        </w:rPr>
        <w:t>“</w:t>
      </w:r>
      <w:r w:rsidRPr="000550D3">
        <w:rPr>
          <w:rFonts w:ascii="Times New Roman" w:eastAsia="Times New Roman" w:hAnsi="Times New Roman" w:cs="Times New Roman"/>
          <w:b/>
          <w:i/>
          <w:iCs/>
          <w:color w:val="0F243E" w:themeColor="text2" w:themeShade="80"/>
          <w:sz w:val="24"/>
          <w:szCs w:val="24"/>
        </w:rPr>
        <w:t xml:space="preserve">Không phải những ai </w:t>
      </w:r>
      <w:proofErr w:type="spellStart"/>
      <w:r w:rsidRPr="000550D3">
        <w:rPr>
          <w:rFonts w:ascii="Times New Roman" w:eastAsia="Times New Roman" w:hAnsi="Times New Roman" w:cs="Times New Roman"/>
          <w:b/>
          <w:i/>
          <w:iCs/>
          <w:color w:val="0F243E" w:themeColor="text2" w:themeShade="80"/>
          <w:sz w:val="24"/>
          <w:szCs w:val="24"/>
        </w:rPr>
        <w:t>cứ</w:t>
      </w:r>
      <w:proofErr w:type="spellEnd"/>
      <w:r w:rsidRPr="000550D3">
        <w:rPr>
          <w:rFonts w:ascii="Times New Roman" w:eastAsia="Times New Roman" w:hAnsi="Times New Roman" w:cs="Times New Roman"/>
          <w:b/>
          <w:i/>
          <w:iCs/>
          <w:color w:val="0F243E" w:themeColor="text2" w:themeShade="80"/>
          <w:sz w:val="24"/>
          <w:szCs w:val="24"/>
        </w:rPr>
        <w:t xml:space="preserve"> </w:t>
      </w:r>
      <w:proofErr w:type="spellStart"/>
      <w:r w:rsidRPr="000550D3">
        <w:rPr>
          <w:rFonts w:ascii="Times New Roman" w:eastAsia="Times New Roman" w:hAnsi="Times New Roman" w:cs="Times New Roman"/>
          <w:b/>
          <w:i/>
          <w:iCs/>
          <w:color w:val="0F243E" w:themeColor="text2" w:themeShade="80"/>
          <w:sz w:val="24"/>
          <w:szCs w:val="24"/>
        </w:rPr>
        <w:t>kêu</w:t>
      </w:r>
      <w:proofErr w:type="spellEnd"/>
      <w:r w:rsidRPr="000550D3">
        <w:rPr>
          <w:rFonts w:ascii="Times New Roman" w:eastAsia="Times New Roman" w:hAnsi="Times New Roman" w:cs="Times New Roman"/>
          <w:b/>
          <w:i/>
          <w:iCs/>
          <w:color w:val="0F243E" w:themeColor="text2" w:themeShade="80"/>
          <w:sz w:val="24"/>
          <w:szCs w:val="24"/>
        </w:rPr>
        <w:t>: ‘</w:t>
      </w:r>
      <w:proofErr w:type="spellStart"/>
      <w:r w:rsidRPr="000550D3">
        <w:rPr>
          <w:rFonts w:ascii="Times New Roman" w:eastAsia="Times New Roman" w:hAnsi="Times New Roman" w:cs="Times New Roman"/>
          <w:b/>
          <w:i/>
          <w:iCs/>
          <w:color w:val="0F243E" w:themeColor="text2" w:themeShade="80"/>
          <w:sz w:val="24"/>
          <w:szCs w:val="24"/>
        </w:rPr>
        <w:t>Lạy</w:t>
      </w:r>
      <w:proofErr w:type="spellEnd"/>
      <w:r w:rsidRPr="000550D3">
        <w:rPr>
          <w:rFonts w:ascii="Times New Roman" w:eastAsia="Times New Roman" w:hAnsi="Times New Roman" w:cs="Times New Roman"/>
          <w:b/>
          <w:i/>
          <w:iCs/>
          <w:color w:val="0F243E" w:themeColor="text2" w:themeShade="80"/>
          <w:sz w:val="24"/>
          <w:szCs w:val="24"/>
        </w:rPr>
        <w:t xml:space="preserve"> Chúa, </w:t>
      </w:r>
      <w:proofErr w:type="spellStart"/>
      <w:r w:rsidRPr="000550D3">
        <w:rPr>
          <w:rFonts w:ascii="Times New Roman" w:eastAsia="Times New Roman" w:hAnsi="Times New Roman" w:cs="Times New Roman"/>
          <w:b/>
          <w:i/>
          <w:iCs/>
          <w:color w:val="0F243E" w:themeColor="text2" w:themeShade="80"/>
          <w:sz w:val="24"/>
          <w:szCs w:val="24"/>
        </w:rPr>
        <w:t>lạy</w:t>
      </w:r>
      <w:proofErr w:type="spellEnd"/>
      <w:r w:rsidRPr="000550D3">
        <w:rPr>
          <w:rFonts w:ascii="Times New Roman" w:eastAsia="Times New Roman" w:hAnsi="Times New Roman" w:cs="Times New Roman"/>
          <w:b/>
          <w:i/>
          <w:iCs/>
          <w:color w:val="0F243E" w:themeColor="text2" w:themeShade="80"/>
          <w:sz w:val="24"/>
          <w:szCs w:val="24"/>
        </w:rPr>
        <w:t xml:space="preserve"> Chúa’ là được vào Nước Trời. Nhưng chỉ những ai thi hành Ý muốn của Cha, </w:t>
      </w:r>
      <w:proofErr w:type="spellStart"/>
      <w:r w:rsidRPr="000550D3">
        <w:rPr>
          <w:rFonts w:ascii="Times New Roman" w:eastAsia="Times New Roman" w:hAnsi="Times New Roman" w:cs="Times New Roman"/>
          <w:b/>
          <w:i/>
          <w:iCs/>
          <w:color w:val="0F243E" w:themeColor="text2" w:themeShade="80"/>
          <w:sz w:val="24"/>
          <w:szCs w:val="24"/>
        </w:rPr>
        <w:t>mới</w:t>
      </w:r>
      <w:proofErr w:type="spellEnd"/>
      <w:r w:rsidRPr="000550D3">
        <w:rPr>
          <w:rFonts w:ascii="Times New Roman" w:eastAsia="Times New Roman" w:hAnsi="Times New Roman" w:cs="Times New Roman"/>
          <w:b/>
          <w:i/>
          <w:iCs/>
          <w:color w:val="0F243E" w:themeColor="text2" w:themeShade="80"/>
          <w:sz w:val="24"/>
          <w:szCs w:val="24"/>
        </w:rPr>
        <w:t xml:space="preserve"> được vào mà </w:t>
      </w:r>
      <w:proofErr w:type="spellStart"/>
      <w:r w:rsidRPr="000550D3">
        <w:rPr>
          <w:rFonts w:ascii="Times New Roman" w:eastAsia="Times New Roman" w:hAnsi="Times New Roman" w:cs="Times New Roman"/>
          <w:b/>
          <w:i/>
          <w:iCs/>
          <w:color w:val="0F243E" w:themeColor="text2" w:themeShade="80"/>
          <w:sz w:val="24"/>
          <w:szCs w:val="24"/>
        </w:rPr>
        <w:t>thôi</w:t>
      </w:r>
      <w:proofErr w:type="spellEnd"/>
      <w:r w:rsidRPr="00A66EE9">
        <w:rPr>
          <w:rFonts w:ascii="Times New Roman" w:eastAsia="Times New Roman" w:hAnsi="Times New Roman" w:cs="Times New Roman"/>
          <w:i/>
          <w:iCs/>
          <w:color w:val="0F243E" w:themeColor="text2" w:themeShade="80"/>
          <w:sz w:val="24"/>
          <w:szCs w:val="24"/>
        </w:rPr>
        <w:t>”</w:t>
      </w:r>
      <w:r w:rsidRPr="00A66EE9">
        <w:rPr>
          <w:rFonts w:ascii="Times New Roman" w:eastAsia="Times New Roman" w:hAnsi="Times New Roman" w:cs="Times New Roman"/>
          <w:color w:val="0F243E" w:themeColor="text2" w:themeShade="80"/>
          <w:sz w:val="24"/>
          <w:szCs w:val="24"/>
        </w:rPr>
        <w:t xml:space="preserve"> (Mt 7, </w:t>
      </w:r>
      <w:proofErr w:type="gramStart"/>
      <w:r w:rsidRPr="00A66EE9">
        <w:rPr>
          <w:rFonts w:ascii="Times New Roman" w:eastAsia="Times New Roman" w:hAnsi="Times New Roman" w:cs="Times New Roman"/>
          <w:color w:val="0F243E" w:themeColor="text2" w:themeShade="80"/>
          <w:sz w:val="24"/>
          <w:szCs w:val="24"/>
        </w:rPr>
        <w:t>21 )</w:t>
      </w:r>
      <w:proofErr w:type="gram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Ngài</w:t>
      </w:r>
      <w:proofErr w:type="spellEnd"/>
      <w:r w:rsidRPr="00A66EE9">
        <w:rPr>
          <w:rFonts w:ascii="Times New Roman" w:eastAsia="Times New Roman" w:hAnsi="Times New Roman" w:cs="Times New Roman"/>
          <w:color w:val="0F243E" w:themeColor="text2" w:themeShade="80"/>
          <w:sz w:val="24"/>
          <w:szCs w:val="24"/>
        </w:rPr>
        <w:t xml:space="preserve"> cũng đã dạy </w:t>
      </w:r>
      <w:proofErr w:type="spellStart"/>
      <w:r w:rsidRPr="00A66EE9">
        <w:rPr>
          <w:rFonts w:ascii="Times New Roman" w:eastAsia="Times New Roman" w:hAnsi="Times New Roman" w:cs="Times New Roman"/>
          <w:color w:val="0F243E" w:themeColor="text2" w:themeShade="80"/>
          <w:sz w:val="24"/>
          <w:szCs w:val="24"/>
        </w:rPr>
        <w:t>rằng</w:t>
      </w:r>
      <w:proofErr w:type="spellEnd"/>
      <w:r w:rsidRPr="00A66EE9">
        <w:rPr>
          <w:rFonts w:ascii="Times New Roman" w:eastAsia="Times New Roman" w:hAnsi="Times New Roman" w:cs="Times New Roman"/>
          <w:color w:val="0F243E" w:themeColor="text2" w:themeShade="80"/>
          <w:sz w:val="24"/>
          <w:szCs w:val="24"/>
        </w:rPr>
        <w:t xml:space="preserve"> Thiên Chúa chỉ </w:t>
      </w:r>
      <w:proofErr w:type="spellStart"/>
      <w:r w:rsidRPr="00A66EE9">
        <w:rPr>
          <w:rFonts w:ascii="Times New Roman" w:eastAsia="Times New Roman" w:hAnsi="Times New Roman" w:cs="Times New Roman"/>
          <w:color w:val="0F243E" w:themeColor="text2" w:themeShade="80"/>
          <w:sz w:val="24"/>
          <w:szCs w:val="24"/>
        </w:rPr>
        <w:t>tính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sổ</w:t>
      </w:r>
      <w:proofErr w:type="spellEnd"/>
      <w:r w:rsidRPr="00A66EE9">
        <w:rPr>
          <w:rFonts w:ascii="Times New Roman" w:eastAsia="Times New Roman" w:hAnsi="Times New Roman" w:cs="Times New Roman"/>
          <w:color w:val="0F243E" w:themeColor="text2" w:themeShade="80"/>
          <w:sz w:val="24"/>
          <w:szCs w:val="24"/>
        </w:rPr>
        <w:t xml:space="preserve"> với ta về những hành động yêu </w:t>
      </w:r>
      <w:proofErr w:type="spellStart"/>
      <w:r w:rsidRPr="00A66EE9">
        <w:rPr>
          <w:rFonts w:ascii="Times New Roman" w:eastAsia="Times New Roman" w:hAnsi="Times New Roman" w:cs="Times New Roman"/>
          <w:color w:val="0F243E" w:themeColor="text2" w:themeShade="80"/>
          <w:sz w:val="24"/>
          <w:szCs w:val="24"/>
        </w:rPr>
        <w:t>thương</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mà ta đã làm </w:t>
      </w:r>
      <w:proofErr w:type="spellStart"/>
      <w:r w:rsidRPr="00A66EE9">
        <w:rPr>
          <w:rFonts w:ascii="Times New Roman" w:eastAsia="Times New Roman" w:hAnsi="Times New Roman" w:cs="Times New Roman"/>
          <w:color w:val="0F243E" w:themeColor="text2" w:themeShade="80"/>
          <w:sz w:val="24"/>
          <w:szCs w:val="24"/>
        </w:rPr>
        <w:t>hoặc</w:t>
      </w:r>
      <w:proofErr w:type="spellEnd"/>
      <w:r w:rsidRPr="00A66EE9">
        <w:rPr>
          <w:rFonts w:ascii="Times New Roman" w:eastAsia="Times New Roman" w:hAnsi="Times New Roman" w:cs="Times New Roman"/>
          <w:color w:val="0F243E" w:themeColor="text2" w:themeShade="80"/>
          <w:sz w:val="24"/>
          <w:szCs w:val="24"/>
        </w:rPr>
        <w:t xml:space="preserve"> đã không làm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những người </w:t>
      </w:r>
      <w:proofErr w:type="spellStart"/>
      <w:r w:rsidRPr="00A66EE9">
        <w:rPr>
          <w:rFonts w:ascii="Times New Roman" w:eastAsia="Times New Roman" w:hAnsi="Times New Roman" w:cs="Times New Roman"/>
          <w:color w:val="0F243E" w:themeColor="text2" w:themeShade="80"/>
          <w:sz w:val="24"/>
          <w:szCs w:val="24"/>
        </w:rPr>
        <w:t>anh</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em</w:t>
      </w:r>
      <w:proofErr w:type="spellEnd"/>
      <w:r w:rsidRPr="00A66EE9">
        <w:rPr>
          <w:rFonts w:ascii="Times New Roman" w:eastAsia="Times New Roman" w:hAnsi="Times New Roman" w:cs="Times New Roman"/>
          <w:color w:val="0F243E" w:themeColor="text2" w:themeShade="80"/>
          <w:sz w:val="24"/>
          <w:szCs w:val="24"/>
        </w:rPr>
        <w:t xml:space="preserve"> của ta (x. Mt 25).</w:t>
      </w:r>
    </w:p>
    <w:p w14:paraId="63E575A9" w14:textId="77777777" w:rsidR="00A66EE9" w:rsidRPr="00A66EE9" w:rsidRDefault="00A66EE9" w:rsidP="00A66EE9">
      <w:pPr>
        <w:spacing w:before="120" w:after="120" w:line="240" w:lineRule="auto"/>
        <w:ind w:firstLine="450"/>
        <w:jc w:val="both"/>
        <w:rPr>
          <w:rFonts w:ascii="Times New Roman" w:eastAsia="Times New Roman" w:hAnsi="Times New Roman" w:cs="Times New Roman"/>
          <w:color w:val="0F243E" w:themeColor="text2" w:themeShade="80"/>
          <w:sz w:val="24"/>
          <w:szCs w:val="24"/>
        </w:rPr>
      </w:pPr>
      <w:r w:rsidRPr="00A66EE9">
        <w:rPr>
          <w:rFonts w:ascii="Times New Roman" w:eastAsia="Times New Roman" w:hAnsi="Times New Roman" w:cs="Times New Roman"/>
          <w:color w:val="0F243E" w:themeColor="text2" w:themeShade="80"/>
          <w:sz w:val="24"/>
          <w:szCs w:val="24"/>
        </w:rPr>
        <w:t xml:space="preserve">Xin </w:t>
      </w:r>
      <w:proofErr w:type="spellStart"/>
      <w:r w:rsidRPr="00A66EE9">
        <w:rPr>
          <w:rFonts w:ascii="Times New Roman" w:eastAsia="Times New Roman" w:hAnsi="Times New Roman" w:cs="Times New Roman"/>
          <w:color w:val="0F243E" w:themeColor="text2" w:themeShade="80"/>
          <w:sz w:val="24"/>
          <w:szCs w:val="24"/>
        </w:rPr>
        <w:t>cho</w:t>
      </w:r>
      <w:proofErr w:type="spellEnd"/>
      <w:r w:rsidRPr="00A66EE9">
        <w:rPr>
          <w:rFonts w:ascii="Times New Roman" w:eastAsia="Times New Roman" w:hAnsi="Times New Roman" w:cs="Times New Roman"/>
          <w:color w:val="0F243E" w:themeColor="text2" w:themeShade="80"/>
          <w:sz w:val="24"/>
          <w:szCs w:val="24"/>
        </w:rPr>
        <w:t xml:space="preserve"> điều Chúa dạy về </w:t>
      </w:r>
      <w:proofErr w:type="spellStart"/>
      <w:r w:rsidRPr="00A66EE9">
        <w:rPr>
          <w:rFonts w:ascii="Times New Roman" w:eastAsia="Times New Roman" w:hAnsi="Times New Roman" w:cs="Times New Roman"/>
          <w:color w:val="0F243E" w:themeColor="text2" w:themeShade="80"/>
          <w:sz w:val="24"/>
          <w:szCs w:val="24"/>
        </w:rPr>
        <w:t>đức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bác</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ái</w:t>
      </w:r>
      <w:proofErr w:type="spellEnd"/>
      <w:r w:rsidRPr="00A66EE9">
        <w:rPr>
          <w:rFonts w:ascii="Times New Roman" w:eastAsia="Times New Roman" w:hAnsi="Times New Roman" w:cs="Times New Roman"/>
          <w:color w:val="0F243E" w:themeColor="text2" w:themeShade="80"/>
          <w:sz w:val="24"/>
          <w:szCs w:val="24"/>
        </w:rPr>
        <w:t xml:space="preserve"> của Tin Mừng in </w:t>
      </w:r>
      <w:proofErr w:type="spellStart"/>
      <w:r w:rsidRPr="00A66EE9">
        <w:rPr>
          <w:rFonts w:ascii="Times New Roman" w:eastAsia="Times New Roman" w:hAnsi="Times New Roman" w:cs="Times New Roman"/>
          <w:color w:val="0F243E" w:themeColor="text2" w:themeShade="80"/>
          <w:sz w:val="24"/>
          <w:szCs w:val="24"/>
        </w:rPr>
        <w:t>sâu</w:t>
      </w:r>
      <w:proofErr w:type="spellEnd"/>
      <w:r w:rsidRPr="00A66EE9">
        <w:rPr>
          <w:rFonts w:ascii="Times New Roman" w:eastAsia="Times New Roman" w:hAnsi="Times New Roman" w:cs="Times New Roman"/>
          <w:color w:val="0F243E" w:themeColor="text2" w:themeShade="80"/>
          <w:sz w:val="24"/>
          <w:szCs w:val="24"/>
        </w:rPr>
        <w:t xml:space="preserve"> vào </w:t>
      </w:r>
      <w:proofErr w:type="spellStart"/>
      <w:r w:rsidRPr="00A66EE9">
        <w:rPr>
          <w:rFonts w:ascii="Times New Roman" w:eastAsia="Times New Roman" w:hAnsi="Times New Roman" w:cs="Times New Roman"/>
          <w:color w:val="0F243E" w:themeColor="text2" w:themeShade="80"/>
          <w:sz w:val="24"/>
          <w:szCs w:val="24"/>
        </w:rPr>
        <w:t>tâm</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trí</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chúng</w:t>
      </w:r>
      <w:proofErr w:type="spellEnd"/>
      <w:r w:rsidRPr="00A66EE9">
        <w:rPr>
          <w:rFonts w:ascii="Times New Roman" w:eastAsia="Times New Roman" w:hAnsi="Times New Roman" w:cs="Times New Roman"/>
          <w:color w:val="0F243E" w:themeColor="text2" w:themeShade="80"/>
          <w:sz w:val="24"/>
          <w:szCs w:val="24"/>
        </w:rPr>
        <w:t xml:space="preserve"> ta, để </w:t>
      </w:r>
      <w:proofErr w:type="spellStart"/>
      <w:r w:rsidRPr="00A66EE9">
        <w:rPr>
          <w:rFonts w:ascii="Times New Roman" w:eastAsia="Times New Roman" w:hAnsi="Times New Roman" w:cs="Times New Roman"/>
          <w:color w:val="0F243E" w:themeColor="text2" w:themeShade="80"/>
          <w:sz w:val="24"/>
          <w:szCs w:val="24"/>
        </w:rPr>
        <w:t>chúng</w:t>
      </w:r>
      <w:proofErr w:type="spellEnd"/>
      <w:r w:rsidRPr="00A66EE9">
        <w:rPr>
          <w:rFonts w:ascii="Times New Roman" w:eastAsia="Times New Roman" w:hAnsi="Times New Roman" w:cs="Times New Roman"/>
          <w:color w:val="0F243E" w:themeColor="text2" w:themeShade="80"/>
          <w:sz w:val="24"/>
          <w:szCs w:val="24"/>
        </w:rPr>
        <w:t xml:space="preserve"> ta không bao giờ quên; trái lại </w:t>
      </w:r>
      <w:proofErr w:type="spellStart"/>
      <w:r w:rsidRPr="00A66EE9">
        <w:rPr>
          <w:rFonts w:ascii="Times New Roman" w:eastAsia="Times New Roman" w:hAnsi="Times New Roman" w:cs="Times New Roman"/>
          <w:color w:val="0F243E" w:themeColor="text2" w:themeShade="80"/>
          <w:sz w:val="24"/>
          <w:szCs w:val="24"/>
        </w:rPr>
        <w:t>luôn</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cố</w:t>
      </w:r>
      <w:proofErr w:type="spellEnd"/>
      <w:r w:rsidRPr="00A66EE9">
        <w:rPr>
          <w:rFonts w:ascii="Times New Roman" w:eastAsia="Times New Roman" w:hAnsi="Times New Roman" w:cs="Times New Roman"/>
          <w:color w:val="0F243E" w:themeColor="text2" w:themeShade="80"/>
          <w:sz w:val="24"/>
          <w:szCs w:val="24"/>
        </w:rPr>
        <w:t xml:space="preserve"> </w:t>
      </w:r>
      <w:proofErr w:type="spellStart"/>
      <w:r w:rsidRPr="00A66EE9">
        <w:rPr>
          <w:rFonts w:ascii="Times New Roman" w:eastAsia="Times New Roman" w:hAnsi="Times New Roman" w:cs="Times New Roman"/>
          <w:color w:val="0F243E" w:themeColor="text2" w:themeShade="80"/>
          <w:sz w:val="24"/>
          <w:szCs w:val="24"/>
        </w:rPr>
        <w:t>gắng</w:t>
      </w:r>
      <w:proofErr w:type="spellEnd"/>
      <w:r w:rsidRPr="00A66EE9">
        <w:rPr>
          <w:rFonts w:ascii="Times New Roman" w:eastAsia="Times New Roman" w:hAnsi="Times New Roman" w:cs="Times New Roman"/>
          <w:color w:val="0F243E" w:themeColor="text2" w:themeShade="80"/>
          <w:sz w:val="24"/>
          <w:szCs w:val="24"/>
        </w:rPr>
        <w:t xml:space="preserve"> sống </w:t>
      </w:r>
      <w:proofErr w:type="spellStart"/>
      <w:r w:rsidRPr="00A66EE9">
        <w:rPr>
          <w:rFonts w:ascii="Times New Roman" w:eastAsia="Times New Roman" w:hAnsi="Times New Roman" w:cs="Times New Roman"/>
          <w:color w:val="0F243E" w:themeColor="text2" w:themeShade="80"/>
          <w:sz w:val="24"/>
          <w:szCs w:val="24"/>
        </w:rPr>
        <w:t>theo</w:t>
      </w:r>
      <w:proofErr w:type="spellEnd"/>
      <w:r w:rsidRPr="00A66EE9">
        <w:rPr>
          <w:rFonts w:ascii="Times New Roman" w:eastAsia="Times New Roman" w:hAnsi="Times New Roman" w:cs="Times New Roman"/>
          <w:color w:val="0F243E" w:themeColor="text2" w:themeShade="80"/>
          <w:sz w:val="24"/>
          <w:szCs w:val="24"/>
        </w:rPr>
        <w:t xml:space="preserve"> lời Chúa dạy để </w:t>
      </w:r>
      <w:r w:rsidRPr="00A66EE9">
        <w:rPr>
          <w:rFonts w:ascii="Times New Roman" w:eastAsia="Times New Roman" w:hAnsi="Times New Roman" w:cs="Times New Roman"/>
          <w:i/>
          <w:iCs/>
          <w:color w:val="0F243E" w:themeColor="text2" w:themeShade="80"/>
          <w:sz w:val="24"/>
          <w:szCs w:val="24"/>
        </w:rPr>
        <w:t xml:space="preserve">“được sự sống đời </w:t>
      </w:r>
      <w:proofErr w:type="spellStart"/>
      <w:r w:rsidRPr="00A66EE9">
        <w:rPr>
          <w:rFonts w:ascii="Times New Roman" w:eastAsia="Times New Roman" w:hAnsi="Times New Roman" w:cs="Times New Roman"/>
          <w:i/>
          <w:iCs/>
          <w:color w:val="0F243E" w:themeColor="text2" w:themeShade="80"/>
          <w:sz w:val="24"/>
          <w:szCs w:val="24"/>
        </w:rPr>
        <w:t>đời</w:t>
      </w:r>
      <w:proofErr w:type="spellEnd"/>
      <w:r w:rsidRPr="00A66EE9">
        <w:rPr>
          <w:rFonts w:ascii="Times New Roman" w:eastAsia="Times New Roman" w:hAnsi="Times New Roman" w:cs="Times New Roman"/>
          <w:i/>
          <w:iCs/>
          <w:color w:val="0F243E" w:themeColor="text2" w:themeShade="80"/>
          <w:sz w:val="24"/>
          <w:szCs w:val="24"/>
        </w:rPr>
        <w:t>”.</w:t>
      </w:r>
      <w:r w:rsidRPr="00A66EE9">
        <w:rPr>
          <w:rFonts w:ascii="Times New Roman" w:eastAsia="Times New Roman" w:hAnsi="Times New Roman" w:cs="Times New Roman"/>
          <w:color w:val="0F243E" w:themeColor="text2" w:themeShade="80"/>
          <w:sz w:val="24"/>
          <w:szCs w:val="24"/>
        </w:rPr>
        <w:t> Amen.</w:t>
      </w:r>
    </w:p>
    <w:p w14:paraId="74DFBB1E" w14:textId="77777777" w:rsidR="00A66EE9" w:rsidRPr="00A66EE9" w:rsidRDefault="00A66EE9" w:rsidP="00A66EE9">
      <w:pPr>
        <w:spacing w:before="120" w:after="120" w:line="240" w:lineRule="auto"/>
        <w:ind w:firstLine="450"/>
        <w:jc w:val="both"/>
        <w:rPr>
          <w:rFonts w:ascii="Times New Roman" w:eastAsia="Times New Roman" w:hAnsi="Times New Roman" w:cs="Times New Roman"/>
          <w:color w:val="0F243E" w:themeColor="text2" w:themeShade="80"/>
          <w:sz w:val="24"/>
          <w:szCs w:val="24"/>
        </w:rPr>
      </w:pPr>
      <w:proofErr w:type="spellStart"/>
      <w:r w:rsidRPr="00A66EE9">
        <w:rPr>
          <w:rFonts w:ascii="Times New Roman" w:eastAsia="Times New Roman" w:hAnsi="Times New Roman" w:cs="Times New Roman"/>
          <w:i/>
          <w:iCs/>
          <w:color w:val="0F243E" w:themeColor="text2" w:themeShade="80"/>
          <w:sz w:val="24"/>
          <w:szCs w:val="24"/>
        </w:rPr>
        <w:t>Lm</w:t>
      </w:r>
      <w:proofErr w:type="spellEnd"/>
      <w:r w:rsidRPr="00A66EE9">
        <w:rPr>
          <w:rFonts w:ascii="Times New Roman" w:eastAsia="Times New Roman" w:hAnsi="Times New Roman" w:cs="Times New Roman"/>
          <w:i/>
          <w:iCs/>
          <w:color w:val="0F243E" w:themeColor="text2" w:themeShade="80"/>
          <w:sz w:val="24"/>
          <w:szCs w:val="24"/>
        </w:rPr>
        <w:t xml:space="preserve">. </w:t>
      </w:r>
      <w:proofErr w:type="spellStart"/>
      <w:r w:rsidRPr="00A66EE9">
        <w:rPr>
          <w:rFonts w:ascii="Times New Roman" w:eastAsia="Times New Roman" w:hAnsi="Times New Roman" w:cs="Times New Roman"/>
          <w:i/>
          <w:iCs/>
          <w:color w:val="0F243E" w:themeColor="text2" w:themeShade="80"/>
          <w:sz w:val="24"/>
          <w:szCs w:val="24"/>
        </w:rPr>
        <w:t>Giuse</w:t>
      </w:r>
      <w:proofErr w:type="spellEnd"/>
      <w:r w:rsidRPr="00A66EE9">
        <w:rPr>
          <w:rFonts w:ascii="Times New Roman" w:eastAsia="Times New Roman" w:hAnsi="Times New Roman" w:cs="Times New Roman"/>
          <w:i/>
          <w:iCs/>
          <w:color w:val="0F243E" w:themeColor="text2" w:themeShade="80"/>
          <w:sz w:val="24"/>
          <w:szCs w:val="24"/>
        </w:rPr>
        <w:t xml:space="preserve"> Nguyễn Thành Long</w:t>
      </w:r>
    </w:p>
    <w:p w14:paraId="461A6F3A" w14:textId="77777777" w:rsidR="00A66EE9" w:rsidRPr="00A66EE9" w:rsidRDefault="00A66EE9" w:rsidP="00A66EE9">
      <w:pPr>
        <w:spacing w:before="30" w:after="0" w:line="240" w:lineRule="auto"/>
        <w:jc w:val="center"/>
        <w:textAlignment w:val="baseline"/>
        <w:outlineLvl w:val="0"/>
        <w:rPr>
          <w:rFonts w:ascii="Times New Roman" w:eastAsia="Times New Roman" w:hAnsi="Times New Roman" w:cs="Times New Roman"/>
          <w:b/>
          <w:bCs/>
          <w:color w:val="0F243E" w:themeColor="text2" w:themeShade="80"/>
          <w:kern w:val="36"/>
          <w:sz w:val="24"/>
          <w:szCs w:val="24"/>
        </w:rPr>
      </w:pPr>
      <w:r w:rsidRPr="00A66EE9">
        <w:rPr>
          <w:rFonts w:ascii="Times New Roman" w:eastAsia="Times New Roman" w:hAnsi="Times New Roman" w:cs="Times New Roman"/>
          <w:b/>
          <w:bCs/>
          <w:color w:val="0F243E" w:themeColor="text2" w:themeShade="80"/>
          <w:sz w:val="24"/>
          <w:szCs w:val="24"/>
        </w:rPr>
        <w:t xml:space="preserve">Tác giả: </w:t>
      </w:r>
      <w:proofErr w:type="spellStart"/>
      <w:r w:rsidRPr="00A66EE9">
        <w:rPr>
          <w:rFonts w:ascii="Times New Roman" w:eastAsia="Times New Roman" w:hAnsi="Times New Roman" w:cs="Times New Roman"/>
          <w:b/>
          <w:bCs/>
          <w:color w:val="0F243E" w:themeColor="text2" w:themeShade="80"/>
          <w:sz w:val="24"/>
          <w:szCs w:val="24"/>
        </w:rPr>
        <w:t>Lm</w:t>
      </w:r>
      <w:proofErr w:type="spellEnd"/>
      <w:r w:rsidRPr="00A66EE9">
        <w:rPr>
          <w:rFonts w:ascii="Times New Roman" w:eastAsia="Times New Roman" w:hAnsi="Times New Roman" w:cs="Times New Roman"/>
          <w:b/>
          <w:bCs/>
          <w:color w:val="0F243E" w:themeColor="text2" w:themeShade="80"/>
          <w:sz w:val="24"/>
          <w:szCs w:val="24"/>
        </w:rPr>
        <w:t>. Nguyễn Thành Long</w:t>
      </w:r>
    </w:p>
    <w:p w14:paraId="7F29CB53" w14:textId="77777777" w:rsidR="00A66EE9" w:rsidRDefault="00A66EE9" w:rsidP="00EB66E9">
      <w:pPr>
        <w:spacing w:before="30" w:after="0" w:line="240" w:lineRule="auto"/>
        <w:jc w:val="center"/>
        <w:textAlignment w:val="baseline"/>
        <w:outlineLvl w:val="0"/>
        <w:rPr>
          <w:rFonts w:ascii="Times New Roman" w:eastAsia="Times New Roman" w:hAnsi="Times New Roman" w:cs="Times New Roman"/>
          <w:b/>
          <w:bCs/>
          <w:kern w:val="36"/>
          <w:sz w:val="24"/>
          <w:szCs w:val="24"/>
        </w:rPr>
      </w:pPr>
    </w:p>
    <w:p w14:paraId="016A2565" w14:textId="77777777" w:rsidR="007F20EB" w:rsidRPr="007F20EB" w:rsidRDefault="007F20EB" w:rsidP="00EB66E9">
      <w:pPr>
        <w:spacing w:before="30" w:after="0" w:line="240" w:lineRule="auto"/>
        <w:jc w:val="center"/>
        <w:textAlignment w:val="baseline"/>
        <w:outlineLvl w:val="0"/>
        <w:rPr>
          <w:rFonts w:ascii="Times New Roman" w:eastAsia="Times New Roman" w:hAnsi="Times New Roman" w:cs="Times New Roman"/>
          <w:b/>
          <w:bCs/>
          <w:kern w:val="36"/>
          <w:sz w:val="24"/>
          <w:szCs w:val="24"/>
        </w:rPr>
      </w:pPr>
      <w:r w:rsidRPr="007F20EB">
        <w:rPr>
          <w:rFonts w:ascii="Times New Roman" w:eastAsia="Times New Roman" w:hAnsi="Times New Roman" w:cs="Times New Roman"/>
          <w:b/>
          <w:bCs/>
          <w:kern w:val="36"/>
          <w:sz w:val="24"/>
          <w:szCs w:val="24"/>
        </w:rPr>
        <w:t xml:space="preserve">Lòng </w:t>
      </w:r>
      <w:proofErr w:type="spellStart"/>
      <w:r w:rsidRPr="007F20EB">
        <w:rPr>
          <w:rFonts w:ascii="Times New Roman" w:eastAsia="Times New Roman" w:hAnsi="Times New Roman" w:cs="Times New Roman"/>
          <w:b/>
          <w:bCs/>
          <w:kern w:val="36"/>
          <w:sz w:val="24"/>
          <w:szCs w:val="24"/>
        </w:rPr>
        <w:t>Bác</w:t>
      </w:r>
      <w:proofErr w:type="spellEnd"/>
      <w:r w:rsidRPr="007F20EB">
        <w:rPr>
          <w:rFonts w:ascii="Times New Roman" w:eastAsia="Times New Roman" w:hAnsi="Times New Roman" w:cs="Times New Roman"/>
          <w:b/>
          <w:bCs/>
          <w:kern w:val="36"/>
          <w:sz w:val="24"/>
          <w:szCs w:val="24"/>
        </w:rPr>
        <w:t xml:space="preserve"> Ái</w:t>
      </w:r>
    </w:p>
    <w:p w14:paraId="60293914" w14:textId="77777777" w:rsidR="007F20EB" w:rsidRPr="007F20EB" w:rsidRDefault="007F20EB" w:rsidP="00EB66E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noProof/>
          <w:color w:val="000000"/>
          <w:sz w:val="24"/>
          <w:szCs w:val="24"/>
        </w:rPr>
        <w:drawing>
          <wp:inline distT="0" distB="0" distL="0" distR="0" wp14:anchorId="2200BA09" wp14:editId="10EDB3E1">
            <wp:extent cx="571500" cy="857250"/>
            <wp:effectExtent l="0" t="0" r="0" b="0"/>
            <wp:docPr id="11" name="img1" descr="The Good Samar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The Good Samarit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p w14:paraId="287FA69C" w14:textId="77777777" w:rsidR="007F20EB" w:rsidRPr="00334B59" w:rsidRDefault="007F20EB" w:rsidP="00EB66E9">
      <w:pPr>
        <w:shd w:val="clear" w:color="auto" w:fill="FFFFFF"/>
        <w:spacing w:after="0" w:line="240" w:lineRule="auto"/>
        <w:jc w:val="center"/>
        <w:textAlignment w:val="baseline"/>
        <w:outlineLvl w:val="1"/>
        <w:rPr>
          <w:rFonts w:ascii="Times New Roman" w:eastAsia="Times New Roman" w:hAnsi="Times New Roman" w:cs="Times New Roman"/>
          <w:b/>
          <w:color w:val="000000"/>
          <w:sz w:val="24"/>
          <w:szCs w:val="24"/>
        </w:rPr>
      </w:pPr>
      <w:r w:rsidRPr="00334B59">
        <w:rPr>
          <w:rFonts w:ascii="Times New Roman" w:eastAsia="Times New Roman" w:hAnsi="Times New Roman" w:cs="Times New Roman"/>
          <w:b/>
          <w:color w:val="000000"/>
          <w:sz w:val="24"/>
          <w:szCs w:val="24"/>
        </w:rPr>
        <w:t xml:space="preserve">Lòng </w:t>
      </w:r>
      <w:proofErr w:type="spellStart"/>
      <w:r w:rsidRPr="00334B59">
        <w:rPr>
          <w:rFonts w:ascii="Times New Roman" w:eastAsia="Times New Roman" w:hAnsi="Times New Roman" w:cs="Times New Roman"/>
          <w:b/>
          <w:color w:val="000000"/>
          <w:sz w:val="24"/>
          <w:szCs w:val="24"/>
        </w:rPr>
        <w:t>Bác</w:t>
      </w:r>
      <w:proofErr w:type="spellEnd"/>
      <w:r w:rsidRPr="00334B59">
        <w:rPr>
          <w:rFonts w:ascii="Times New Roman" w:eastAsia="Times New Roman" w:hAnsi="Times New Roman" w:cs="Times New Roman"/>
          <w:b/>
          <w:color w:val="000000"/>
          <w:sz w:val="24"/>
          <w:szCs w:val="24"/>
        </w:rPr>
        <w:t xml:space="preserve"> Ái Là Gì?</w:t>
      </w:r>
    </w:p>
    <w:p w14:paraId="442774A8" w14:textId="77777777" w:rsidR="007F20EB" w:rsidRPr="007F20EB" w:rsidRDefault="007F20EB" w:rsidP="007F20EB">
      <w:pPr>
        <w:numPr>
          <w:ilvl w:val="0"/>
          <w:numId w:val="8"/>
        </w:numPr>
        <w:shd w:val="clear" w:color="auto" w:fill="FFFFFF"/>
        <w:spacing w:after="213" w:line="240" w:lineRule="auto"/>
        <w:ind w:left="0"/>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Các </w:t>
      </w:r>
      <w:proofErr w:type="spellStart"/>
      <w:r w:rsidRPr="007F20EB">
        <w:rPr>
          <w:rFonts w:ascii="Times New Roman" w:eastAsia="Times New Roman" w:hAnsi="Times New Roman" w:cs="Times New Roman"/>
          <w:color w:val="000000"/>
          <w:sz w:val="24"/>
          <w:szCs w:val="24"/>
        </w:rPr>
        <w:t>anh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chị</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em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định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nghĩa</w:t>
      </w:r>
      <w:proofErr w:type="spellEnd"/>
      <w:r w:rsidRPr="007F20EB">
        <w:rPr>
          <w:rFonts w:ascii="Times New Roman" w:eastAsia="Times New Roman" w:hAnsi="Times New Roman" w:cs="Times New Roman"/>
          <w:color w:val="000000"/>
          <w:sz w:val="24"/>
          <w:szCs w:val="24"/>
        </w:rPr>
        <w:t xml:space="preserve">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như thế nào?</w:t>
      </w:r>
    </w:p>
    <w:p w14:paraId="38B31D89"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Cuộc sống của </w:t>
      </w: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Rỗi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phản</w:t>
      </w:r>
      <w:proofErr w:type="spellEnd"/>
      <w:r w:rsidRPr="007F20EB">
        <w:rPr>
          <w:rFonts w:ascii="Times New Roman" w:eastAsia="Times New Roman" w:hAnsi="Times New Roman" w:cs="Times New Roman"/>
          <w:color w:val="000000"/>
          <w:sz w:val="24"/>
          <w:szCs w:val="24"/>
        </w:rPr>
        <w:t xml:space="preserve"> ảnh tình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thuần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túy</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đối với </w:t>
      </w:r>
      <w:proofErr w:type="spellStart"/>
      <w:r w:rsidRPr="007F20EB">
        <w:rPr>
          <w:rFonts w:ascii="Times New Roman" w:eastAsia="Times New Roman" w:hAnsi="Times New Roman" w:cs="Times New Roman"/>
          <w:color w:val="000000"/>
          <w:sz w:val="24"/>
          <w:szCs w:val="24"/>
        </w:rPr>
        <w:t>tất</w:t>
      </w:r>
      <w:proofErr w:type="spellEnd"/>
      <w:r w:rsidRPr="007F20EB">
        <w:rPr>
          <w:rFonts w:ascii="Times New Roman" w:eastAsia="Times New Roman" w:hAnsi="Times New Roman" w:cs="Times New Roman"/>
          <w:color w:val="000000"/>
          <w:sz w:val="24"/>
          <w:szCs w:val="24"/>
        </w:rPr>
        <w:t xml:space="preserve"> cả mọi người.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còn </w:t>
      </w:r>
      <w:proofErr w:type="spellStart"/>
      <w:r w:rsidRPr="007F20EB">
        <w:rPr>
          <w:rFonts w:ascii="Times New Roman" w:eastAsia="Times New Roman" w:hAnsi="Times New Roman" w:cs="Times New Roman"/>
          <w:color w:val="000000"/>
          <w:sz w:val="24"/>
          <w:szCs w:val="24"/>
        </w:rPr>
        <w:t>phó</w:t>
      </w:r>
      <w:proofErr w:type="spellEnd"/>
      <w:r w:rsidRPr="007F20EB">
        <w:rPr>
          <w:rFonts w:ascii="Times New Roman" w:eastAsia="Times New Roman" w:hAnsi="Times New Roman" w:cs="Times New Roman"/>
          <w:color w:val="000000"/>
          <w:sz w:val="24"/>
          <w:szCs w:val="24"/>
        </w:rPr>
        <w:t xml:space="preserve"> mạng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là tình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thuần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túy</w:t>
      </w:r>
      <w:proofErr w:type="spellEnd"/>
      <w:r w:rsidRPr="007F20EB">
        <w:rPr>
          <w:rFonts w:ascii="Times New Roman" w:eastAsia="Times New Roman" w:hAnsi="Times New Roman" w:cs="Times New Roman"/>
          <w:color w:val="000000"/>
          <w:sz w:val="24"/>
          <w:szCs w:val="24"/>
        </w:rPr>
        <w:t xml:space="preserve"> mà </w:t>
      </w: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Rỗi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Giê</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Su</w:t>
      </w:r>
      <w:proofErr w:type="spellEnd"/>
      <w:r w:rsidRPr="007F20EB">
        <w:rPr>
          <w:rFonts w:ascii="Times New Roman" w:eastAsia="Times New Roman" w:hAnsi="Times New Roman" w:cs="Times New Roman"/>
          <w:color w:val="000000"/>
          <w:sz w:val="24"/>
          <w:szCs w:val="24"/>
        </w:rPr>
        <w:t xml:space="preserve"> Ky </w:t>
      </w:r>
      <w:proofErr w:type="spellStart"/>
      <w:r w:rsidRPr="007F20EB">
        <w:rPr>
          <w:rFonts w:ascii="Times New Roman" w:eastAsia="Times New Roman" w:hAnsi="Times New Roman" w:cs="Times New Roman"/>
          <w:color w:val="000000"/>
          <w:sz w:val="24"/>
          <w:szCs w:val="24"/>
        </w:rPr>
        <w:t>Tô</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đã truyền </w:t>
      </w:r>
      <w:proofErr w:type="spellStart"/>
      <w:r w:rsidRPr="007F20EB">
        <w:rPr>
          <w:rFonts w:ascii="Times New Roman" w:eastAsia="Times New Roman" w:hAnsi="Times New Roman" w:cs="Times New Roman"/>
          <w:color w:val="000000"/>
          <w:sz w:val="24"/>
          <w:szCs w:val="24"/>
        </w:rPr>
        <w:t>lệnh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phải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lẫn</w:t>
      </w:r>
      <w:proofErr w:type="spellEnd"/>
      <w:r w:rsidRPr="007F20EB">
        <w:rPr>
          <w:rFonts w:ascii="Times New Roman" w:eastAsia="Times New Roman" w:hAnsi="Times New Roman" w:cs="Times New Roman"/>
          <w:color w:val="000000"/>
          <w:sz w:val="24"/>
          <w:szCs w:val="24"/>
        </w:rPr>
        <w:t xml:space="preserve"> nhau như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đã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Thánh thư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biết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từ lòng tinh </w:t>
      </w:r>
      <w:proofErr w:type="spellStart"/>
      <w:r w:rsidRPr="007F20EB">
        <w:rPr>
          <w:rFonts w:ascii="Times New Roman" w:eastAsia="Times New Roman" w:hAnsi="Times New Roman" w:cs="Times New Roman"/>
          <w:color w:val="000000"/>
          <w:sz w:val="24"/>
          <w:szCs w:val="24"/>
        </w:rPr>
        <w:t>sạch</w:t>
      </w:r>
      <w:proofErr w:type="spellEnd"/>
      <w:r w:rsidRPr="007F20EB">
        <w:rPr>
          <w:rFonts w:ascii="Times New Roman" w:eastAsia="Times New Roman" w:hAnsi="Times New Roman" w:cs="Times New Roman"/>
          <w:color w:val="000000"/>
          <w:sz w:val="24"/>
          <w:szCs w:val="24"/>
        </w:rPr>
        <w:t xml:space="preserve"> mà ra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xml:space="preserve"> xem </w:t>
      </w:r>
      <w:hyperlink r:id="rId14" w:anchor="p5" w:history="1">
        <w:r w:rsidRPr="007F20EB">
          <w:rPr>
            <w:rFonts w:ascii="Times New Roman" w:eastAsia="Times New Roman" w:hAnsi="Times New Roman" w:cs="Times New Roman"/>
            <w:color w:val="0000FF"/>
            <w:sz w:val="24"/>
            <w:szCs w:val="24"/>
            <w:bdr w:val="none" w:sz="0" w:space="0" w:color="auto" w:frame="1"/>
          </w:rPr>
          <w:t>1 </w:t>
        </w:r>
        <w:proofErr w:type="spellStart"/>
        <w:r w:rsidRPr="007F20EB">
          <w:rPr>
            <w:rFonts w:ascii="Times New Roman" w:eastAsia="Times New Roman" w:hAnsi="Times New Roman" w:cs="Times New Roman"/>
            <w:color w:val="0000FF"/>
            <w:sz w:val="24"/>
            <w:szCs w:val="24"/>
            <w:bdr w:val="none" w:sz="0" w:space="0" w:color="auto" w:frame="1"/>
          </w:rPr>
          <w:t>Ti</w:t>
        </w:r>
        <w:proofErr w:type="spellEnd"/>
        <w:r w:rsidRPr="007F20EB">
          <w:rPr>
            <w:rFonts w:ascii="Times New Roman" w:eastAsia="Times New Roman" w:hAnsi="Times New Roman" w:cs="Times New Roman"/>
            <w:color w:val="0000FF"/>
            <w:sz w:val="24"/>
            <w:szCs w:val="24"/>
            <w:bdr w:val="none" w:sz="0" w:space="0" w:color="auto" w:frame="1"/>
          </w:rPr>
          <w:t xml:space="preserve"> </w:t>
        </w:r>
        <w:proofErr w:type="spellStart"/>
        <w:r w:rsidRPr="007F20EB">
          <w:rPr>
            <w:rFonts w:ascii="Times New Roman" w:eastAsia="Times New Roman" w:hAnsi="Times New Roman" w:cs="Times New Roman"/>
            <w:color w:val="0000FF"/>
            <w:sz w:val="24"/>
            <w:szCs w:val="24"/>
            <w:bdr w:val="none" w:sz="0" w:space="0" w:color="auto" w:frame="1"/>
          </w:rPr>
          <w:t>Mô</w:t>
        </w:r>
        <w:proofErr w:type="spellEnd"/>
        <w:r w:rsidRPr="007F20EB">
          <w:rPr>
            <w:rFonts w:ascii="Times New Roman" w:eastAsia="Times New Roman" w:hAnsi="Times New Roman" w:cs="Times New Roman"/>
            <w:color w:val="0000FF"/>
            <w:sz w:val="24"/>
            <w:szCs w:val="24"/>
            <w:bdr w:val="none" w:sz="0" w:space="0" w:color="auto" w:frame="1"/>
          </w:rPr>
          <w:t xml:space="preserve"> </w:t>
        </w:r>
        <w:proofErr w:type="spellStart"/>
        <w:r w:rsidRPr="007F20EB">
          <w:rPr>
            <w:rFonts w:ascii="Times New Roman" w:eastAsia="Times New Roman" w:hAnsi="Times New Roman" w:cs="Times New Roman"/>
            <w:color w:val="0000FF"/>
            <w:sz w:val="24"/>
            <w:szCs w:val="24"/>
            <w:bdr w:val="none" w:sz="0" w:space="0" w:color="auto" w:frame="1"/>
          </w:rPr>
          <w:t>Thê</w:t>
        </w:r>
        <w:proofErr w:type="spellEnd"/>
        <w:r w:rsidRPr="007F20EB">
          <w:rPr>
            <w:rFonts w:ascii="Times New Roman" w:eastAsia="Times New Roman" w:hAnsi="Times New Roman" w:cs="Times New Roman"/>
            <w:color w:val="0000FF"/>
            <w:sz w:val="24"/>
            <w:szCs w:val="24"/>
            <w:bdr w:val="none" w:sz="0" w:space="0" w:color="auto" w:frame="1"/>
          </w:rPr>
          <w:t xml:space="preserve"> 1:5</w:t>
        </w:r>
      </w:hyperlink>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được tình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thuần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túy</w:t>
      </w:r>
      <w:proofErr w:type="spellEnd"/>
      <w:r w:rsidRPr="007F20EB">
        <w:rPr>
          <w:rFonts w:ascii="Times New Roman" w:eastAsia="Times New Roman" w:hAnsi="Times New Roman" w:cs="Times New Roman"/>
          <w:color w:val="000000"/>
          <w:sz w:val="24"/>
          <w:szCs w:val="24"/>
        </w:rPr>
        <w:t xml:space="preserve"> khi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thấy, từ </w:t>
      </w:r>
      <w:proofErr w:type="spellStart"/>
      <w:r w:rsidRPr="007F20EB">
        <w:rPr>
          <w:rFonts w:ascii="Times New Roman" w:eastAsia="Times New Roman" w:hAnsi="Times New Roman" w:cs="Times New Roman"/>
          <w:color w:val="000000"/>
          <w:sz w:val="24"/>
          <w:szCs w:val="24"/>
        </w:rPr>
        <w:t>tấm</w:t>
      </w:r>
      <w:proofErr w:type="spellEnd"/>
      <w:r w:rsidRPr="007F20EB">
        <w:rPr>
          <w:rFonts w:ascii="Times New Roman" w:eastAsia="Times New Roman" w:hAnsi="Times New Roman" w:cs="Times New Roman"/>
          <w:color w:val="000000"/>
          <w:sz w:val="24"/>
          <w:szCs w:val="24"/>
        </w:rPr>
        <w:t xml:space="preserve"> lòng, </w:t>
      </w:r>
      <w:proofErr w:type="spellStart"/>
      <w:r w:rsidRPr="007F20EB">
        <w:rPr>
          <w:rFonts w:ascii="Times New Roman" w:eastAsia="Times New Roman" w:hAnsi="Times New Roman" w:cs="Times New Roman"/>
          <w:color w:val="000000"/>
          <w:sz w:val="24"/>
          <w:szCs w:val="24"/>
        </w:rPr>
        <w:t>mối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quan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tâm</w:t>
      </w:r>
      <w:proofErr w:type="spellEnd"/>
      <w:r w:rsidRPr="007F20EB">
        <w:rPr>
          <w:rFonts w:ascii="Times New Roman" w:eastAsia="Times New Roman" w:hAnsi="Times New Roman" w:cs="Times New Roman"/>
          <w:color w:val="000000"/>
          <w:sz w:val="24"/>
          <w:szCs w:val="24"/>
        </w:rPr>
        <w:t xml:space="preserve"> và sự </w:t>
      </w:r>
      <w:proofErr w:type="spellStart"/>
      <w:r w:rsidRPr="007F20EB">
        <w:rPr>
          <w:rFonts w:ascii="Times New Roman" w:eastAsia="Times New Roman" w:hAnsi="Times New Roman" w:cs="Times New Roman"/>
          <w:color w:val="000000"/>
          <w:sz w:val="24"/>
          <w:szCs w:val="24"/>
        </w:rPr>
        <w:t>trắc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ẩn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chân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thật</w:t>
      </w:r>
      <w:proofErr w:type="spellEnd"/>
      <w:r w:rsidRPr="007F20EB">
        <w:rPr>
          <w:rFonts w:ascii="Times New Roman" w:eastAsia="Times New Roman" w:hAnsi="Times New Roman" w:cs="Times New Roman"/>
          <w:color w:val="000000"/>
          <w:sz w:val="24"/>
          <w:szCs w:val="24"/>
        </w:rPr>
        <w:t xml:space="preserve"> đối với </w:t>
      </w:r>
      <w:proofErr w:type="spellStart"/>
      <w:r w:rsidRPr="007F20EB">
        <w:rPr>
          <w:rFonts w:ascii="Times New Roman" w:eastAsia="Times New Roman" w:hAnsi="Times New Roman" w:cs="Times New Roman"/>
          <w:color w:val="000000"/>
          <w:sz w:val="24"/>
          <w:szCs w:val="24"/>
        </w:rPr>
        <w:t>tất</w:t>
      </w:r>
      <w:proofErr w:type="spellEnd"/>
      <w:r w:rsidRPr="007F20EB">
        <w:rPr>
          <w:rFonts w:ascii="Times New Roman" w:eastAsia="Times New Roman" w:hAnsi="Times New Roman" w:cs="Times New Roman"/>
          <w:color w:val="000000"/>
          <w:sz w:val="24"/>
          <w:szCs w:val="24"/>
        </w:rPr>
        <w:t xml:space="preserve"> cả các </w:t>
      </w:r>
      <w:proofErr w:type="spellStart"/>
      <w:r w:rsidRPr="007F20EB">
        <w:rPr>
          <w:rFonts w:ascii="Times New Roman" w:eastAsia="Times New Roman" w:hAnsi="Times New Roman" w:cs="Times New Roman"/>
          <w:color w:val="000000"/>
          <w:sz w:val="24"/>
          <w:szCs w:val="24"/>
        </w:rPr>
        <w:t>anh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chị</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em</w:t>
      </w:r>
      <w:proofErr w:type="spellEnd"/>
      <w:r w:rsidRPr="007F20EB">
        <w:rPr>
          <w:rFonts w:ascii="Times New Roman" w:eastAsia="Times New Roman" w:hAnsi="Times New Roman" w:cs="Times New Roman"/>
          <w:color w:val="000000"/>
          <w:sz w:val="24"/>
          <w:szCs w:val="24"/>
        </w:rPr>
        <w:t xml:space="preserve"> của mình.</w:t>
      </w:r>
    </w:p>
    <w:p w14:paraId="4A80D5B4" w14:textId="77777777" w:rsidR="007F20EB" w:rsidRPr="007F20EB" w:rsidRDefault="007F20EB" w:rsidP="00EB66E9">
      <w:pPr>
        <w:shd w:val="clear" w:color="auto" w:fill="FFFFFF"/>
        <w:spacing w:after="0" w:line="240" w:lineRule="auto"/>
        <w:jc w:val="center"/>
        <w:textAlignment w:val="baseline"/>
        <w:outlineLvl w:val="1"/>
        <w:rPr>
          <w:rFonts w:ascii="Times New Roman" w:eastAsia="Times New Roman" w:hAnsi="Times New Roman" w:cs="Times New Roman"/>
          <w:b/>
          <w:color w:val="000000"/>
          <w:sz w:val="24"/>
          <w:szCs w:val="24"/>
        </w:rPr>
      </w:pPr>
      <w:r w:rsidRPr="007F20EB">
        <w:rPr>
          <w:rFonts w:ascii="Times New Roman" w:eastAsia="Times New Roman" w:hAnsi="Times New Roman" w:cs="Times New Roman"/>
          <w:b/>
          <w:color w:val="000000"/>
          <w:sz w:val="24"/>
          <w:szCs w:val="24"/>
        </w:rPr>
        <w:t xml:space="preserve">Lòng </w:t>
      </w:r>
      <w:proofErr w:type="spellStart"/>
      <w:r w:rsidRPr="007F20EB">
        <w:rPr>
          <w:rFonts w:ascii="Times New Roman" w:eastAsia="Times New Roman" w:hAnsi="Times New Roman" w:cs="Times New Roman"/>
          <w:b/>
          <w:color w:val="000000"/>
          <w:sz w:val="24"/>
          <w:szCs w:val="24"/>
        </w:rPr>
        <w:t>Bác</w:t>
      </w:r>
      <w:proofErr w:type="spellEnd"/>
      <w:r w:rsidRPr="007F20EB">
        <w:rPr>
          <w:rFonts w:ascii="Times New Roman" w:eastAsia="Times New Roman" w:hAnsi="Times New Roman" w:cs="Times New Roman"/>
          <w:b/>
          <w:color w:val="000000"/>
          <w:sz w:val="24"/>
          <w:szCs w:val="24"/>
        </w:rPr>
        <w:t xml:space="preserve"> Ái Là Đức </w:t>
      </w:r>
      <w:proofErr w:type="spellStart"/>
      <w:r w:rsidRPr="007F20EB">
        <w:rPr>
          <w:rFonts w:ascii="Times New Roman" w:eastAsia="Times New Roman" w:hAnsi="Times New Roman" w:cs="Times New Roman"/>
          <w:b/>
          <w:color w:val="000000"/>
          <w:sz w:val="24"/>
          <w:szCs w:val="24"/>
        </w:rPr>
        <w:t>Tính</w:t>
      </w:r>
      <w:proofErr w:type="spellEnd"/>
      <w:r w:rsidRPr="007F20EB">
        <w:rPr>
          <w:rFonts w:ascii="Times New Roman" w:eastAsia="Times New Roman" w:hAnsi="Times New Roman" w:cs="Times New Roman"/>
          <w:b/>
          <w:color w:val="000000"/>
          <w:sz w:val="24"/>
          <w:szCs w:val="24"/>
        </w:rPr>
        <w:t xml:space="preserve"> Lớn </w:t>
      </w:r>
      <w:proofErr w:type="spellStart"/>
      <w:r w:rsidRPr="007F20EB">
        <w:rPr>
          <w:rFonts w:ascii="Times New Roman" w:eastAsia="Times New Roman" w:hAnsi="Times New Roman" w:cs="Times New Roman"/>
          <w:b/>
          <w:color w:val="000000"/>
          <w:sz w:val="24"/>
          <w:szCs w:val="24"/>
        </w:rPr>
        <w:t>Nhất</w:t>
      </w:r>
      <w:proofErr w:type="spellEnd"/>
      <w:r w:rsidRPr="007F20EB">
        <w:rPr>
          <w:rFonts w:ascii="Times New Roman" w:eastAsia="Times New Roman" w:hAnsi="Times New Roman" w:cs="Times New Roman"/>
          <w:b/>
          <w:color w:val="000000"/>
          <w:sz w:val="24"/>
          <w:szCs w:val="24"/>
        </w:rPr>
        <w:t xml:space="preserve"> trong Mọi Đức </w:t>
      </w:r>
      <w:proofErr w:type="spellStart"/>
      <w:r w:rsidRPr="007F20EB">
        <w:rPr>
          <w:rFonts w:ascii="Times New Roman" w:eastAsia="Times New Roman" w:hAnsi="Times New Roman" w:cs="Times New Roman"/>
          <w:b/>
          <w:color w:val="000000"/>
          <w:sz w:val="24"/>
          <w:szCs w:val="24"/>
        </w:rPr>
        <w:t>Tính</w:t>
      </w:r>
      <w:proofErr w:type="spellEnd"/>
    </w:p>
    <w:p w14:paraId="4B93386D"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Tiên Tri </w:t>
      </w:r>
      <w:proofErr w:type="spellStart"/>
      <w:r w:rsidRPr="007F20EB">
        <w:rPr>
          <w:rFonts w:ascii="Times New Roman" w:eastAsia="Times New Roman" w:hAnsi="Times New Roman" w:cs="Times New Roman"/>
          <w:color w:val="000000"/>
          <w:sz w:val="24"/>
          <w:szCs w:val="24"/>
        </w:rPr>
        <w:t>Mặc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Môn</w:t>
      </w:r>
      <w:proofErr w:type="spellEnd"/>
      <w:r w:rsidRPr="007F20EB">
        <w:rPr>
          <w:rFonts w:ascii="Times New Roman" w:eastAsia="Times New Roman" w:hAnsi="Times New Roman" w:cs="Times New Roman"/>
          <w:color w:val="000000"/>
          <w:sz w:val="24"/>
          <w:szCs w:val="24"/>
        </w:rPr>
        <w:t xml:space="preserve"> bảo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w:t>
      </w:r>
      <w:proofErr w:type="spellStart"/>
      <w:r w:rsidRPr="007F20EB">
        <w:rPr>
          <w:rFonts w:ascii="Times New Roman" w:eastAsia="Times New Roman" w:hAnsi="Times New Roman" w:cs="Times New Roman"/>
          <w:color w:val="000000"/>
          <w:sz w:val="24"/>
          <w:szCs w:val="24"/>
        </w:rPr>
        <w:t>Vậy</w:t>
      </w:r>
      <w:proofErr w:type="spellEnd"/>
      <w:r w:rsidRPr="007F20EB">
        <w:rPr>
          <w:rFonts w:ascii="Times New Roman" w:eastAsia="Times New Roman" w:hAnsi="Times New Roman" w:cs="Times New Roman"/>
          <w:color w:val="000000"/>
          <w:sz w:val="24"/>
          <w:szCs w:val="24"/>
        </w:rPr>
        <w:t xml:space="preserve"> nên, </w:t>
      </w:r>
      <w:proofErr w:type="spellStart"/>
      <w:r w:rsidRPr="007F20EB">
        <w:rPr>
          <w:rFonts w:ascii="Times New Roman" w:eastAsia="Times New Roman" w:hAnsi="Times New Roman" w:cs="Times New Roman"/>
          <w:color w:val="000000"/>
          <w:sz w:val="24"/>
          <w:szCs w:val="24"/>
        </w:rPr>
        <w:t>hãy</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gắn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bó</w:t>
      </w:r>
      <w:proofErr w:type="spellEnd"/>
      <w:r w:rsidRPr="007F20EB">
        <w:rPr>
          <w:rFonts w:ascii="Times New Roman" w:eastAsia="Times New Roman" w:hAnsi="Times New Roman" w:cs="Times New Roman"/>
          <w:color w:val="000000"/>
          <w:sz w:val="24"/>
          <w:szCs w:val="24"/>
        </w:rPr>
        <w:t xml:space="preserve"> với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nó là một điều </w:t>
      </w:r>
      <w:proofErr w:type="spellStart"/>
      <w:r w:rsidRPr="007F20EB">
        <w:rPr>
          <w:rFonts w:ascii="Times New Roman" w:eastAsia="Times New Roman" w:hAnsi="Times New Roman" w:cs="Times New Roman"/>
          <w:color w:val="000000"/>
          <w:sz w:val="24"/>
          <w:szCs w:val="24"/>
        </w:rPr>
        <w:t>vĩ</w:t>
      </w:r>
      <w:proofErr w:type="spellEnd"/>
      <w:r w:rsidRPr="007F20EB">
        <w:rPr>
          <w:rFonts w:ascii="Times New Roman" w:eastAsia="Times New Roman" w:hAnsi="Times New Roman" w:cs="Times New Roman"/>
          <w:color w:val="000000"/>
          <w:sz w:val="24"/>
          <w:szCs w:val="24"/>
        </w:rPr>
        <w:t xml:space="preserve"> đại </w:t>
      </w:r>
      <w:proofErr w:type="spellStart"/>
      <w:r w:rsidRPr="007F20EB">
        <w:rPr>
          <w:rFonts w:ascii="Times New Roman" w:eastAsia="Times New Roman" w:hAnsi="Times New Roman" w:cs="Times New Roman"/>
          <w:color w:val="000000"/>
          <w:sz w:val="24"/>
          <w:szCs w:val="24"/>
        </w:rPr>
        <w:t>nhất</w:t>
      </w:r>
      <w:proofErr w:type="spellEnd"/>
      <w:r w:rsidRPr="007F20EB">
        <w:rPr>
          <w:rFonts w:ascii="Times New Roman" w:eastAsia="Times New Roman" w:hAnsi="Times New Roman" w:cs="Times New Roman"/>
          <w:color w:val="000000"/>
          <w:sz w:val="24"/>
          <w:szCs w:val="24"/>
        </w:rPr>
        <w:t xml:space="preserve"> trong mọi điều, vì </w:t>
      </w:r>
      <w:proofErr w:type="spellStart"/>
      <w:r w:rsidRPr="007F20EB">
        <w:rPr>
          <w:rFonts w:ascii="Times New Roman" w:eastAsia="Times New Roman" w:hAnsi="Times New Roman" w:cs="Times New Roman"/>
          <w:color w:val="000000"/>
          <w:sz w:val="24"/>
          <w:szCs w:val="24"/>
        </w:rPr>
        <w:t>tất</w:t>
      </w:r>
      <w:proofErr w:type="spellEnd"/>
      <w:r w:rsidRPr="007F20EB">
        <w:rPr>
          <w:rFonts w:ascii="Times New Roman" w:eastAsia="Times New Roman" w:hAnsi="Times New Roman" w:cs="Times New Roman"/>
          <w:color w:val="000000"/>
          <w:sz w:val="24"/>
          <w:szCs w:val="24"/>
        </w:rPr>
        <w:t xml:space="preserve"> cả mọi điều sẽ </w:t>
      </w:r>
      <w:proofErr w:type="spellStart"/>
      <w:r w:rsidRPr="007F20EB">
        <w:rPr>
          <w:rFonts w:ascii="Times New Roman" w:eastAsia="Times New Roman" w:hAnsi="Times New Roman" w:cs="Times New Roman"/>
          <w:color w:val="000000"/>
          <w:sz w:val="24"/>
          <w:szCs w:val="24"/>
        </w:rPr>
        <w:t>tàn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lụi</w:t>
      </w:r>
      <w:proofErr w:type="spellEnd"/>
      <w:r w:rsidRPr="007F20EB">
        <w:rPr>
          <w:rFonts w:ascii="Times New Roman" w:eastAsia="Times New Roman" w:hAnsi="Times New Roman" w:cs="Times New Roman"/>
          <w:color w:val="000000"/>
          <w:sz w:val="24"/>
          <w:szCs w:val="24"/>
        </w:rPr>
        <w:t xml:space="preserve">—nhưng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là tình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yêu </w:t>
      </w:r>
      <w:proofErr w:type="spellStart"/>
      <w:r w:rsidRPr="007F20EB">
        <w:rPr>
          <w:rFonts w:ascii="Times New Roman" w:eastAsia="Times New Roman" w:hAnsi="Times New Roman" w:cs="Times New Roman"/>
          <w:color w:val="000000"/>
          <w:sz w:val="24"/>
          <w:szCs w:val="24"/>
        </w:rPr>
        <w:t>thanh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khiết</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Ky </w:t>
      </w:r>
      <w:proofErr w:type="spellStart"/>
      <w:r w:rsidRPr="007F20EB">
        <w:rPr>
          <w:rFonts w:ascii="Times New Roman" w:eastAsia="Times New Roman" w:hAnsi="Times New Roman" w:cs="Times New Roman"/>
          <w:color w:val="000000"/>
          <w:sz w:val="24"/>
          <w:szCs w:val="24"/>
        </w:rPr>
        <w:t>Tô</w:t>
      </w:r>
      <w:proofErr w:type="spellEnd"/>
      <w:r w:rsidRPr="007F20EB">
        <w:rPr>
          <w:rFonts w:ascii="Times New Roman" w:eastAsia="Times New Roman" w:hAnsi="Times New Roman" w:cs="Times New Roman"/>
          <w:color w:val="000000"/>
          <w:sz w:val="24"/>
          <w:szCs w:val="24"/>
        </w:rPr>
        <w:t xml:space="preserve">, và nó </w:t>
      </w:r>
      <w:proofErr w:type="spellStart"/>
      <w:r w:rsidRPr="007F20EB">
        <w:rPr>
          <w:rFonts w:ascii="Times New Roman" w:eastAsia="Times New Roman" w:hAnsi="Times New Roman" w:cs="Times New Roman"/>
          <w:color w:val="000000"/>
          <w:sz w:val="24"/>
          <w:szCs w:val="24"/>
        </w:rPr>
        <w:t>bền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bỉ</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mãi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mãi</w:t>
      </w:r>
      <w:proofErr w:type="spellEnd"/>
      <w:r w:rsidRPr="007F20EB">
        <w:rPr>
          <w:rFonts w:ascii="Times New Roman" w:eastAsia="Times New Roman" w:hAnsi="Times New Roman" w:cs="Times New Roman"/>
          <w:color w:val="000000"/>
          <w:sz w:val="24"/>
          <w:szCs w:val="24"/>
        </w:rPr>
        <w:t>” (</w:t>
      </w:r>
      <w:proofErr w:type="spellStart"/>
      <w:r w:rsidR="004F02E1">
        <w:fldChar w:fldCharType="begin"/>
      </w:r>
      <w:r w:rsidR="004F02E1">
        <w:instrText xml:space="preserve"> HYPERLINK "https://www.churchofjesuschrist.org/study/scriptures/bofm/moro/7.46-47?lang=vie" \l "p46" </w:instrText>
      </w:r>
      <w:r w:rsidR="004F02E1">
        <w:fldChar w:fldCharType="separate"/>
      </w:r>
      <w:r w:rsidRPr="007F20EB">
        <w:rPr>
          <w:rFonts w:ascii="Times New Roman" w:eastAsia="Times New Roman" w:hAnsi="Times New Roman" w:cs="Times New Roman"/>
          <w:color w:val="0000FF"/>
          <w:sz w:val="24"/>
          <w:szCs w:val="24"/>
          <w:bdr w:val="none" w:sz="0" w:space="0" w:color="auto" w:frame="1"/>
        </w:rPr>
        <w:t>Mô</w:t>
      </w:r>
      <w:proofErr w:type="spellEnd"/>
      <w:r w:rsidRPr="007F20EB">
        <w:rPr>
          <w:rFonts w:ascii="Times New Roman" w:eastAsia="Times New Roman" w:hAnsi="Times New Roman" w:cs="Times New Roman"/>
          <w:color w:val="0000FF"/>
          <w:sz w:val="24"/>
          <w:szCs w:val="24"/>
          <w:bdr w:val="none" w:sz="0" w:space="0" w:color="auto" w:frame="1"/>
        </w:rPr>
        <w:t xml:space="preserve"> </w:t>
      </w:r>
      <w:proofErr w:type="spellStart"/>
      <w:r w:rsidRPr="007F20EB">
        <w:rPr>
          <w:rFonts w:ascii="Times New Roman" w:eastAsia="Times New Roman" w:hAnsi="Times New Roman" w:cs="Times New Roman"/>
          <w:color w:val="0000FF"/>
          <w:sz w:val="24"/>
          <w:szCs w:val="24"/>
          <w:bdr w:val="none" w:sz="0" w:space="0" w:color="auto" w:frame="1"/>
        </w:rPr>
        <w:t>Rô</w:t>
      </w:r>
      <w:proofErr w:type="spellEnd"/>
      <w:r w:rsidRPr="007F20EB">
        <w:rPr>
          <w:rFonts w:ascii="Times New Roman" w:eastAsia="Times New Roman" w:hAnsi="Times New Roman" w:cs="Times New Roman"/>
          <w:color w:val="0000FF"/>
          <w:sz w:val="24"/>
          <w:szCs w:val="24"/>
          <w:bdr w:val="none" w:sz="0" w:space="0" w:color="auto" w:frame="1"/>
        </w:rPr>
        <w:t xml:space="preserve"> Ni 7:46–47</w:t>
      </w:r>
      <w:r w:rsidR="004F02E1">
        <w:rPr>
          <w:rFonts w:ascii="Times New Roman" w:eastAsia="Times New Roman" w:hAnsi="Times New Roman" w:cs="Times New Roman"/>
          <w:color w:val="0000FF"/>
          <w:sz w:val="24"/>
          <w:szCs w:val="24"/>
          <w:bdr w:val="none" w:sz="0" w:space="0" w:color="auto" w:frame="1"/>
        </w:rPr>
        <w:fldChar w:fldCharType="end"/>
      </w:r>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xml:space="preserve"> xem thêm </w:t>
      </w:r>
      <w:hyperlink r:id="rId15" w:history="1">
        <w:r w:rsidRPr="007F20EB">
          <w:rPr>
            <w:rFonts w:ascii="Times New Roman" w:eastAsia="Times New Roman" w:hAnsi="Times New Roman" w:cs="Times New Roman"/>
            <w:color w:val="0000FF"/>
            <w:sz w:val="24"/>
            <w:szCs w:val="24"/>
            <w:bdr w:val="none" w:sz="0" w:space="0" w:color="auto" w:frame="1"/>
          </w:rPr>
          <w:t xml:space="preserve">1 Cô </w:t>
        </w:r>
        <w:proofErr w:type="spellStart"/>
        <w:r w:rsidRPr="007F20EB">
          <w:rPr>
            <w:rFonts w:ascii="Times New Roman" w:eastAsia="Times New Roman" w:hAnsi="Times New Roman" w:cs="Times New Roman"/>
            <w:color w:val="0000FF"/>
            <w:sz w:val="24"/>
            <w:szCs w:val="24"/>
            <w:bdr w:val="none" w:sz="0" w:space="0" w:color="auto" w:frame="1"/>
          </w:rPr>
          <w:t>Rinh</w:t>
        </w:r>
        <w:proofErr w:type="spellEnd"/>
        <w:r w:rsidRPr="007F20EB">
          <w:rPr>
            <w:rFonts w:ascii="Times New Roman" w:eastAsia="Times New Roman" w:hAnsi="Times New Roman" w:cs="Times New Roman"/>
            <w:color w:val="0000FF"/>
            <w:sz w:val="24"/>
            <w:szCs w:val="24"/>
            <w:bdr w:val="none" w:sz="0" w:space="0" w:color="auto" w:frame="1"/>
          </w:rPr>
          <w:t xml:space="preserve"> </w:t>
        </w:r>
        <w:proofErr w:type="spellStart"/>
        <w:r w:rsidRPr="007F20EB">
          <w:rPr>
            <w:rFonts w:ascii="Times New Roman" w:eastAsia="Times New Roman" w:hAnsi="Times New Roman" w:cs="Times New Roman"/>
            <w:color w:val="0000FF"/>
            <w:sz w:val="24"/>
            <w:szCs w:val="24"/>
            <w:bdr w:val="none" w:sz="0" w:space="0" w:color="auto" w:frame="1"/>
          </w:rPr>
          <w:t>Tô</w:t>
        </w:r>
        <w:proofErr w:type="spellEnd"/>
        <w:r w:rsidRPr="007F20EB">
          <w:rPr>
            <w:rFonts w:ascii="Times New Roman" w:eastAsia="Times New Roman" w:hAnsi="Times New Roman" w:cs="Times New Roman"/>
            <w:color w:val="0000FF"/>
            <w:sz w:val="24"/>
            <w:szCs w:val="24"/>
            <w:bdr w:val="none" w:sz="0" w:space="0" w:color="auto" w:frame="1"/>
          </w:rPr>
          <w:t xml:space="preserve"> 13</w:t>
        </w:r>
      </w:hyperlink>
      <w:r w:rsidRPr="007F20EB">
        <w:rPr>
          <w:rFonts w:ascii="Times New Roman" w:eastAsia="Times New Roman" w:hAnsi="Times New Roman" w:cs="Times New Roman"/>
          <w:color w:val="000000"/>
          <w:sz w:val="24"/>
          <w:szCs w:val="24"/>
        </w:rPr>
        <w:t>; </w:t>
      </w:r>
      <w:hyperlink r:id="rId16" w:anchor="p30" w:history="1">
        <w:r w:rsidRPr="007F20EB">
          <w:rPr>
            <w:rFonts w:ascii="Times New Roman" w:eastAsia="Times New Roman" w:hAnsi="Times New Roman" w:cs="Times New Roman"/>
            <w:color w:val="0000FF"/>
            <w:sz w:val="24"/>
            <w:szCs w:val="24"/>
            <w:bdr w:val="none" w:sz="0" w:space="0" w:color="auto" w:frame="1"/>
          </w:rPr>
          <w:t>2 </w:t>
        </w:r>
        <w:proofErr w:type="spellStart"/>
        <w:r w:rsidRPr="007F20EB">
          <w:rPr>
            <w:rFonts w:ascii="Times New Roman" w:eastAsia="Times New Roman" w:hAnsi="Times New Roman" w:cs="Times New Roman"/>
            <w:color w:val="0000FF"/>
            <w:sz w:val="24"/>
            <w:szCs w:val="24"/>
            <w:bdr w:val="none" w:sz="0" w:space="0" w:color="auto" w:frame="1"/>
          </w:rPr>
          <w:t>Nê</w:t>
        </w:r>
        <w:proofErr w:type="spellEnd"/>
        <w:r w:rsidRPr="007F20EB">
          <w:rPr>
            <w:rFonts w:ascii="Times New Roman" w:eastAsia="Times New Roman" w:hAnsi="Times New Roman" w:cs="Times New Roman"/>
            <w:color w:val="0000FF"/>
            <w:sz w:val="24"/>
            <w:szCs w:val="24"/>
            <w:bdr w:val="none" w:sz="0" w:space="0" w:color="auto" w:frame="1"/>
          </w:rPr>
          <w:t xml:space="preserve"> Phi 26:30</w:t>
        </w:r>
      </w:hyperlink>
      <w:r w:rsidRPr="007F20EB">
        <w:rPr>
          <w:rFonts w:ascii="Times New Roman" w:eastAsia="Times New Roman" w:hAnsi="Times New Roman" w:cs="Times New Roman"/>
          <w:color w:val="000000"/>
          <w:sz w:val="24"/>
          <w:szCs w:val="24"/>
        </w:rPr>
        <w:t>; </w:t>
      </w:r>
      <w:proofErr w:type="spellStart"/>
      <w:r w:rsidR="004F02E1">
        <w:fldChar w:fldCharType="begin"/>
      </w:r>
      <w:r w:rsidR="004F02E1">
        <w:instrText xml:space="preserve"> HYPERLINK "https://www.churchofjesuschrist.org/study/scriptures/bofm/moro/7.44-45,48?lang=vie" \</w:instrText>
      </w:r>
      <w:r w:rsidR="004F02E1">
        <w:instrText xml:space="preserve">l "p44" </w:instrText>
      </w:r>
      <w:r w:rsidR="004F02E1">
        <w:fldChar w:fldCharType="separate"/>
      </w:r>
      <w:r w:rsidRPr="007F20EB">
        <w:rPr>
          <w:rFonts w:ascii="Times New Roman" w:eastAsia="Times New Roman" w:hAnsi="Times New Roman" w:cs="Times New Roman"/>
          <w:color w:val="0000FF"/>
          <w:sz w:val="24"/>
          <w:szCs w:val="24"/>
          <w:bdr w:val="none" w:sz="0" w:space="0" w:color="auto" w:frame="1"/>
        </w:rPr>
        <w:t>Mô</w:t>
      </w:r>
      <w:proofErr w:type="spellEnd"/>
      <w:r w:rsidRPr="007F20EB">
        <w:rPr>
          <w:rFonts w:ascii="Times New Roman" w:eastAsia="Times New Roman" w:hAnsi="Times New Roman" w:cs="Times New Roman"/>
          <w:color w:val="0000FF"/>
          <w:sz w:val="24"/>
          <w:szCs w:val="24"/>
          <w:bdr w:val="none" w:sz="0" w:space="0" w:color="auto" w:frame="1"/>
        </w:rPr>
        <w:t xml:space="preserve"> </w:t>
      </w:r>
      <w:proofErr w:type="spellStart"/>
      <w:r w:rsidRPr="007F20EB">
        <w:rPr>
          <w:rFonts w:ascii="Times New Roman" w:eastAsia="Times New Roman" w:hAnsi="Times New Roman" w:cs="Times New Roman"/>
          <w:color w:val="0000FF"/>
          <w:sz w:val="24"/>
          <w:szCs w:val="24"/>
          <w:bdr w:val="none" w:sz="0" w:space="0" w:color="auto" w:frame="1"/>
        </w:rPr>
        <w:t>Rô</w:t>
      </w:r>
      <w:proofErr w:type="spellEnd"/>
      <w:r w:rsidRPr="007F20EB">
        <w:rPr>
          <w:rFonts w:ascii="Times New Roman" w:eastAsia="Times New Roman" w:hAnsi="Times New Roman" w:cs="Times New Roman"/>
          <w:color w:val="0000FF"/>
          <w:sz w:val="24"/>
          <w:szCs w:val="24"/>
          <w:bdr w:val="none" w:sz="0" w:space="0" w:color="auto" w:frame="1"/>
        </w:rPr>
        <w:t xml:space="preserve"> Ni 7:44–45, 48</w:t>
      </w:r>
      <w:r w:rsidR="004F02E1">
        <w:rPr>
          <w:rFonts w:ascii="Times New Roman" w:eastAsia="Times New Roman" w:hAnsi="Times New Roman" w:cs="Times New Roman"/>
          <w:color w:val="0000FF"/>
          <w:sz w:val="24"/>
          <w:szCs w:val="24"/>
          <w:bdr w:val="none" w:sz="0" w:space="0" w:color="auto" w:frame="1"/>
        </w:rPr>
        <w:fldChar w:fldCharType="end"/>
      </w:r>
      <w:r w:rsidRPr="007F20EB">
        <w:rPr>
          <w:rFonts w:ascii="Times New Roman" w:eastAsia="Times New Roman" w:hAnsi="Times New Roman" w:cs="Times New Roman"/>
          <w:color w:val="000000"/>
          <w:sz w:val="24"/>
          <w:szCs w:val="24"/>
        </w:rPr>
        <w:t>).</w:t>
      </w:r>
    </w:p>
    <w:p w14:paraId="69E885DC" w14:textId="77777777" w:rsidR="007F20EB" w:rsidRPr="007F20EB" w:rsidRDefault="007F20EB" w:rsidP="007F20EB">
      <w:pPr>
        <w:shd w:val="clear" w:color="auto" w:fill="FFFFFF"/>
        <w:spacing w:after="213" w:line="240" w:lineRule="auto"/>
        <w:jc w:val="both"/>
        <w:textAlignment w:val="baseline"/>
        <w:rPr>
          <w:rFonts w:ascii="Times New Roman" w:eastAsia="Times New Roman" w:hAnsi="Times New Roman" w:cs="Times New Roman"/>
          <w:color w:val="000000"/>
          <w:sz w:val="24"/>
          <w:szCs w:val="24"/>
        </w:rPr>
      </w:pP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Rỗi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nêu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thấy </w:t>
      </w:r>
      <w:proofErr w:type="spellStart"/>
      <w:r w:rsidRPr="007F20EB">
        <w:rPr>
          <w:rFonts w:ascii="Times New Roman" w:eastAsia="Times New Roman" w:hAnsi="Times New Roman" w:cs="Times New Roman"/>
          <w:color w:val="000000"/>
          <w:sz w:val="24"/>
          <w:szCs w:val="24"/>
        </w:rPr>
        <w:t>tấm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gương</w:t>
      </w:r>
      <w:proofErr w:type="spellEnd"/>
      <w:r w:rsidRPr="007F20EB">
        <w:rPr>
          <w:rFonts w:ascii="Times New Roman" w:eastAsia="Times New Roman" w:hAnsi="Times New Roman" w:cs="Times New Roman"/>
          <w:color w:val="000000"/>
          <w:sz w:val="24"/>
          <w:szCs w:val="24"/>
        </w:rPr>
        <w:t xml:space="preserve"> về cuộc sống của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để </w:t>
      </w:r>
      <w:proofErr w:type="spellStart"/>
      <w:r w:rsidRPr="007F20EB">
        <w:rPr>
          <w:rFonts w:ascii="Times New Roman" w:eastAsia="Times New Roman" w:hAnsi="Times New Roman" w:cs="Times New Roman"/>
          <w:color w:val="000000"/>
          <w:sz w:val="24"/>
          <w:szCs w:val="24"/>
        </w:rPr>
        <w:t>noi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theo.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là Vị Nam Tử của </w:t>
      </w:r>
      <w:proofErr w:type="spellStart"/>
      <w:r w:rsidRPr="007F20EB">
        <w:rPr>
          <w:rFonts w:ascii="Times New Roman" w:eastAsia="Times New Roman" w:hAnsi="Times New Roman" w:cs="Times New Roman"/>
          <w:color w:val="000000"/>
          <w:sz w:val="24"/>
          <w:szCs w:val="24"/>
        </w:rPr>
        <w:t>Thượng</w:t>
      </w:r>
      <w:proofErr w:type="spellEnd"/>
      <w:r w:rsidRPr="007F20EB">
        <w:rPr>
          <w:rFonts w:ascii="Times New Roman" w:eastAsia="Times New Roman" w:hAnsi="Times New Roman" w:cs="Times New Roman"/>
          <w:color w:val="000000"/>
          <w:sz w:val="24"/>
          <w:szCs w:val="24"/>
        </w:rPr>
        <w:t xml:space="preserve"> Đế.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có được tình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trọn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vẹn</w:t>
      </w:r>
      <w:proofErr w:type="spellEnd"/>
      <w:r w:rsidRPr="007F20EB">
        <w:rPr>
          <w:rFonts w:ascii="Times New Roman" w:eastAsia="Times New Roman" w:hAnsi="Times New Roman" w:cs="Times New Roman"/>
          <w:color w:val="000000"/>
          <w:sz w:val="24"/>
          <w:szCs w:val="24"/>
        </w:rPr>
        <w:t xml:space="preserve">, và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thấy cách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phải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như thế nào. Bằng </w:t>
      </w:r>
      <w:proofErr w:type="spellStart"/>
      <w:r w:rsidRPr="007F20EB">
        <w:rPr>
          <w:rFonts w:ascii="Times New Roman" w:eastAsia="Times New Roman" w:hAnsi="Times New Roman" w:cs="Times New Roman"/>
          <w:color w:val="000000"/>
          <w:sz w:val="24"/>
          <w:szCs w:val="24"/>
        </w:rPr>
        <w:t>tấm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gương</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đã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thấy những </w:t>
      </w:r>
      <w:proofErr w:type="spellStart"/>
      <w:r w:rsidRPr="007F20EB">
        <w:rPr>
          <w:rFonts w:ascii="Times New Roman" w:eastAsia="Times New Roman" w:hAnsi="Times New Roman" w:cs="Times New Roman"/>
          <w:color w:val="000000"/>
          <w:sz w:val="24"/>
          <w:szCs w:val="24"/>
        </w:rPr>
        <w:t>nhu</w:t>
      </w:r>
      <w:proofErr w:type="spellEnd"/>
      <w:r w:rsidRPr="007F20EB">
        <w:rPr>
          <w:rFonts w:ascii="Times New Roman" w:eastAsia="Times New Roman" w:hAnsi="Times New Roman" w:cs="Times New Roman"/>
          <w:color w:val="000000"/>
          <w:sz w:val="24"/>
          <w:szCs w:val="24"/>
        </w:rPr>
        <w:t xml:space="preserve"> cầu thuộc </w:t>
      </w:r>
      <w:proofErr w:type="spellStart"/>
      <w:r w:rsidRPr="007F20EB">
        <w:rPr>
          <w:rFonts w:ascii="Times New Roman" w:eastAsia="Times New Roman" w:hAnsi="Times New Roman" w:cs="Times New Roman"/>
          <w:color w:val="000000"/>
          <w:sz w:val="24"/>
          <w:szCs w:val="24"/>
        </w:rPr>
        <w:t>linh</w:t>
      </w:r>
      <w:proofErr w:type="spellEnd"/>
      <w:r w:rsidRPr="007F20EB">
        <w:rPr>
          <w:rFonts w:ascii="Times New Roman" w:eastAsia="Times New Roman" w:hAnsi="Times New Roman" w:cs="Times New Roman"/>
          <w:color w:val="000000"/>
          <w:sz w:val="24"/>
          <w:szCs w:val="24"/>
        </w:rPr>
        <w:t xml:space="preserve"> và vật </w:t>
      </w:r>
      <w:proofErr w:type="spellStart"/>
      <w:r w:rsidRPr="007F20EB">
        <w:rPr>
          <w:rFonts w:ascii="Times New Roman" w:eastAsia="Times New Roman" w:hAnsi="Times New Roman" w:cs="Times New Roman"/>
          <w:color w:val="000000"/>
          <w:sz w:val="24"/>
          <w:szCs w:val="24"/>
        </w:rPr>
        <w:t>chất</w:t>
      </w:r>
      <w:proofErr w:type="spellEnd"/>
      <w:r w:rsidRPr="007F20EB">
        <w:rPr>
          <w:rFonts w:ascii="Times New Roman" w:eastAsia="Times New Roman" w:hAnsi="Times New Roman" w:cs="Times New Roman"/>
          <w:color w:val="000000"/>
          <w:sz w:val="24"/>
          <w:szCs w:val="24"/>
        </w:rPr>
        <w:t xml:space="preserve"> của đồng loại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cũng </w:t>
      </w:r>
      <w:proofErr w:type="spellStart"/>
      <w:r w:rsidRPr="007F20EB">
        <w:rPr>
          <w:rFonts w:ascii="Times New Roman" w:eastAsia="Times New Roman" w:hAnsi="Times New Roman" w:cs="Times New Roman"/>
          <w:color w:val="000000"/>
          <w:sz w:val="24"/>
          <w:szCs w:val="24"/>
        </w:rPr>
        <w:t>quan</w:t>
      </w:r>
      <w:proofErr w:type="spellEnd"/>
      <w:r w:rsidRPr="007F20EB">
        <w:rPr>
          <w:rFonts w:ascii="Times New Roman" w:eastAsia="Times New Roman" w:hAnsi="Times New Roman" w:cs="Times New Roman"/>
          <w:color w:val="000000"/>
          <w:sz w:val="24"/>
          <w:szCs w:val="24"/>
        </w:rPr>
        <w:t xml:space="preserve"> trọng như của chính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Trước</w:t>
      </w:r>
      <w:proofErr w:type="spellEnd"/>
      <w:r w:rsidRPr="007F20EB">
        <w:rPr>
          <w:rFonts w:ascii="Times New Roman" w:eastAsia="Times New Roman" w:hAnsi="Times New Roman" w:cs="Times New Roman"/>
          <w:color w:val="000000"/>
          <w:sz w:val="24"/>
          <w:szCs w:val="24"/>
        </w:rPr>
        <w:t xml:space="preserve"> khi </w:t>
      </w:r>
      <w:proofErr w:type="spellStart"/>
      <w:r w:rsidRPr="007F20EB">
        <w:rPr>
          <w:rFonts w:ascii="Times New Roman" w:eastAsia="Times New Roman" w:hAnsi="Times New Roman" w:cs="Times New Roman"/>
          <w:color w:val="000000"/>
          <w:sz w:val="24"/>
          <w:szCs w:val="24"/>
        </w:rPr>
        <w:t>phó</w:t>
      </w:r>
      <w:proofErr w:type="spellEnd"/>
      <w:r w:rsidRPr="007F20EB">
        <w:rPr>
          <w:rFonts w:ascii="Times New Roman" w:eastAsia="Times New Roman" w:hAnsi="Times New Roman" w:cs="Times New Roman"/>
          <w:color w:val="000000"/>
          <w:sz w:val="24"/>
          <w:szCs w:val="24"/>
        </w:rPr>
        <w:t xml:space="preserve"> mạng sống của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đã </w:t>
      </w:r>
      <w:proofErr w:type="spellStart"/>
      <w:r w:rsidRPr="007F20EB">
        <w:rPr>
          <w:rFonts w:ascii="Times New Roman" w:eastAsia="Times New Roman" w:hAnsi="Times New Roman" w:cs="Times New Roman"/>
          <w:color w:val="000000"/>
          <w:sz w:val="24"/>
          <w:szCs w:val="24"/>
        </w:rPr>
        <w:t>phán</w:t>
      </w:r>
      <w:proofErr w:type="spellEnd"/>
      <w:r w:rsidRPr="007F20EB">
        <w:rPr>
          <w:rFonts w:ascii="Times New Roman" w:eastAsia="Times New Roman" w:hAnsi="Times New Roman" w:cs="Times New Roman"/>
          <w:color w:val="000000"/>
          <w:sz w:val="24"/>
          <w:szCs w:val="24"/>
        </w:rPr>
        <w:t>:</w:t>
      </w:r>
    </w:p>
    <w:p w14:paraId="18644814" w14:textId="77777777" w:rsidR="007F20EB" w:rsidRPr="007F20EB" w:rsidRDefault="007F20EB" w:rsidP="00F43EEA">
      <w:pPr>
        <w:shd w:val="clear" w:color="auto" w:fill="FFFFFF"/>
        <w:spacing w:after="213" w:line="240" w:lineRule="auto"/>
        <w:jc w:val="center"/>
        <w:textAlignment w:val="baseline"/>
        <w:rPr>
          <w:rFonts w:ascii="Times New Roman" w:eastAsia="Times New Roman" w:hAnsi="Times New Roman" w:cs="Times New Roman"/>
          <w:color w:val="000000"/>
          <w:sz w:val="24"/>
          <w:szCs w:val="24"/>
        </w:rPr>
      </w:pPr>
      <w:r w:rsidRPr="00F43EEA">
        <w:rPr>
          <w:rFonts w:ascii="Times New Roman" w:eastAsia="Times New Roman" w:hAnsi="Times New Roman" w:cs="Times New Roman"/>
          <w:b/>
          <w:color w:val="000000"/>
          <w:sz w:val="24"/>
          <w:szCs w:val="24"/>
        </w:rPr>
        <w:t xml:space="preserve">“Điều </w:t>
      </w:r>
      <w:proofErr w:type="spellStart"/>
      <w:r w:rsidRPr="00F43EEA">
        <w:rPr>
          <w:rFonts w:ascii="Times New Roman" w:eastAsia="Times New Roman" w:hAnsi="Times New Roman" w:cs="Times New Roman"/>
          <w:b/>
          <w:color w:val="000000"/>
          <w:sz w:val="24"/>
          <w:szCs w:val="24"/>
        </w:rPr>
        <w:t>răn</w:t>
      </w:r>
      <w:proofErr w:type="spellEnd"/>
      <w:r w:rsidRPr="00F43EEA">
        <w:rPr>
          <w:rFonts w:ascii="Times New Roman" w:eastAsia="Times New Roman" w:hAnsi="Times New Roman" w:cs="Times New Roman"/>
          <w:b/>
          <w:color w:val="000000"/>
          <w:sz w:val="24"/>
          <w:szCs w:val="24"/>
        </w:rPr>
        <w:t xml:space="preserve"> của ta đây này: Các </w:t>
      </w:r>
      <w:proofErr w:type="spellStart"/>
      <w:r w:rsidRPr="00F43EEA">
        <w:rPr>
          <w:rFonts w:ascii="Times New Roman" w:eastAsia="Times New Roman" w:hAnsi="Times New Roman" w:cs="Times New Roman"/>
          <w:b/>
          <w:color w:val="000000"/>
          <w:sz w:val="24"/>
          <w:szCs w:val="24"/>
        </w:rPr>
        <w:t>ngươi</w:t>
      </w:r>
      <w:proofErr w:type="spellEnd"/>
      <w:r w:rsidRPr="00F43EEA">
        <w:rPr>
          <w:rFonts w:ascii="Times New Roman" w:eastAsia="Times New Roman" w:hAnsi="Times New Roman" w:cs="Times New Roman"/>
          <w:b/>
          <w:color w:val="000000"/>
          <w:sz w:val="24"/>
          <w:szCs w:val="24"/>
        </w:rPr>
        <w:t xml:space="preserve"> </w:t>
      </w:r>
      <w:proofErr w:type="spellStart"/>
      <w:r w:rsidRPr="00F43EEA">
        <w:rPr>
          <w:rFonts w:ascii="Times New Roman" w:eastAsia="Times New Roman" w:hAnsi="Times New Roman" w:cs="Times New Roman"/>
          <w:b/>
          <w:color w:val="000000"/>
          <w:sz w:val="24"/>
          <w:szCs w:val="24"/>
        </w:rPr>
        <w:t>hãy</w:t>
      </w:r>
      <w:proofErr w:type="spellEnd"/>
      <w:r w:rsidRPr="00F43EEA">
        <w:rPr>
          <w:rFonts w:ascii="Times New Roman" w:eastAsia="Times New Roman" w:hAnsi="Times New Roman" w:cs="Times New Roman"/>
          <w:b/>
          <w:color w:val="000000"/>
          <w:sz w:val="24"/>
          <w:szCs w:val="24"/>
        </w:rPr>
        <w:t xml:space="preserve"> yêu nhau, cũng như ta đã yêu các </w:t>
      </w:r>
      <w:proofErr w:type="spellStart"/>
      <w:r w:rsidRPr="00F43EEA">
        <w:rPr>
          <w:rFonts w:ascii="Times New Roman" w:eastAsia="Times New Roman" w:hAnsi="Times New Roman" w:cs="Times New Roman"/>
          <w:b/>
          <w:color w:val="000000"/>
          <w:sz w:val="24"/>
          <w:szCs w:val="24"/>
        </w:rPr>
        <w:t>ngươi</w:t>
      </w:r>
      <w:proofErr w:type="spellEnd"/>
      <w:r w:rsidRPr="007F20EB">
        <w:rPr>
          <w:rFonts w:ascii="Times New Roman" w:eastAsia="Times New Roman" w:hAnsi="Times New Roman" w:cs="Times New Roman"/>
          <w:color w:val="000000"/>
          <w:sz w:val="24"/>
          <w:szCs w:val="24"/>
        </w:rPr>
        <w:t>.</w:t>
      </w:r>
    </w:p>
    <w:p w14:paraId="5A2DE41B"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w:t>
      </w:r>
      <w:proofErr w:type="spellStart"/>
      <w:r w:rsidRPr="00F43EEA">
        <w:rPr>
          <w:rFonts w:ascii="Times New Roman" w:eastAsia="Times New Roman" w:hAnsi="Times New Roman" w:cs="Times New Roman"/>
          <w:b/>
          <w:color w:val="000000"/>
          <w:sz w:val="24"/>
          <w:szCs w:val="24"/>
        </w:rPr>
        <w:t>Chẳng</w:t>
      </w:r>
      <w:proofErr w:type="spellEnd"/>
      <w:r w:rsidRPr="00F43EEA">
        <w:rPr>
          <w:rFonts w:ascii="Times New Roman" w:eastAsia="Times New Roman" w:hAnsi="Times New Roman" w:cs="Times New Roman"/>
          <w:b/>
          <w:color w:val="000000"/>
          <w:sz w:val="24"/>
          <w:szCs w:val="24"/>
        </w:rPr>
        <w:t xml:space="preserve"> có sự yêu </w:t>
      </w:r>
      <w:proofErr w:type="spellStart"/>
      <w:r w:rsidRPr="00F43EEA">
        <w:rPr>
          <w:rFonts w:ascii="Times New Roman" w:eastAsia="Times New Roman" w:hAnsi="Times New Roman" w:cs="Times New Roman"/>
          <w:b/>
          <w:color w:val="000000"/>
          <w:sz w:val="24"/>
          <w:szCs w:val="24"/>
        </w:rPr>
        <w:t>thương</w:t>
      </w:r>
      <w:proofErr w:type="spellEnd"/>
      <w:r w:rsidRPr="00F43EEA">
        <w:rPr>
          <w:rFonts w:ascii="Times New Roman" w:eastAsia="Times New Roman" w:hAnsi="Times New Roman" w:cs="Times New Roman"/>
          <w:b/>
          <w:color w:val="000000"/>
          <w:sz w:val="24"/>
          <w:szCs w:val="24"/>
        </w:rPr>
        <w:t xml:space="preserve"> nào lớn hơn là vì bạn </w:t>
      </w:r>
      <w:proofErr w:type="spellStart"/>
      <w:r w:rsidRPr="00F43EEA">
        <w:rPr>
          <w:rFonts w:ascii="Times New Roman" w:eastAsia="Times New Roman" w:hAnsi="Times New Roman" w:cs="Times New Roman"/>
          <w:b/>
          <w:color w:val="000000"/>
          <w:sz w:val="24"/>
          <w:szCs w:val="24"/>
        </w:rPr>
        <w:t>hữu</w:t>
      </w:r>
      <w:proofErr w:type="spellEnd"/>
      <w:r w:rsidRPr="00F43EEA">
        <w:rPr>
          <w:rFonts w:ascii="Times New Roman" w:eastAsia="Times New Roman" w:hAnsi="Times New Roman" w:cs="Times New Roman"/>
          <w:b/>
          <w:color w:val="000000"/>
          <w:sz w:val="24"/>
          <w:szCs w:val="24"/>
        </w:rPr>
        <w:t xml:space="preserve"> mà </w:t>
      </w:r>
      <w:proofErr w:type="spellStart"/>
      <w:r w:rsidRPr="00F43EEA">
        <w:rPr>
          <w:rFonts w:ascii="Times New Roman" w:eastAsia="Times New Roman" w:hAnsi="Times New Roman" w:cs="Times New Roman"/>
          <w:b/>
          <w:color w:val="000000"/>
          <w:sz w:val="24"/>
          <w:szCs w:val="24"/>
        </w:rPr>
        <w:t>phó</w:t>
      </w:r>
      <w:proofErr w:type="spellEnd"/>
      <w:r w:rsidRPr="00F43EEA">
        <w:rPr>
          <w:rFonts w:ascii="Times New Roman" w:eastAsia="Times New Roman" w:hAnsi="Times New Roman" w:cs="Times New Roman"/>
          <w:b/>
          <w:color w:val="000000"/>
          <w:sz w:val="24"/>
          <w:szCs w:val="24"/>
        </w:rPr>
        <w:t xml:space="preserve"> sự sống mình</w:t>
      </w:r>
      <w:r w:rsidRPr="007F20EB">
        <w:rPr>
          <w:rFonts w:ascii="Times New Roman" w:eastAsia="Times New Roman" w:hAnsi="Times New Roman" w:cs="Times New Roman"/>
          <w:color w:val="000000"/>
          <w:sz w:val="24"/>
          <w:szCs w:val="24"/>
        </w:rPr>
        <w:t>” (</w:t>
      </w:r>
      <w:proofErr w:type="spellStart"/>
      <w:r w:rsidR="004F02E1">
        <w:fldChar w:fldCharType="begin"/>
      </w:r>
      <w:r w:rsidR="004F02E1">
        <w:instrText xml:space="preserve"> HYPERLINK "https://www.churchofjesuschrist.org/study/scriptures/nt/john/15.12-13?lang=vie" \l "p12" </w:instrText>
      </w:r>
      <w:r w:rsidR="004F02E1">
        <w:fldChar w:fldCharType="separate"/>
      </w:r>
      <w:r w:rsidRPr="007F20EB">
        <w:rPr>
          <w:rFonts w:ascii="Times New Roman" w:eastAsia="Times New Roman" w:hAnsi="Times New Roman" w:cs="Times New Roman"/>
          <w:color w:val="0000FF"/>
          <w:sz w:val="24"/>
          <w:szCs w:val="24"/>
          <w:bdr w:val="none" w:sz="0" w:space="0" w:color="auto" w:frame="1"/>
        </w:rPr>
        <w:t>Giăng</w:t>
      </w:r>
      <w:proofErr w:type="spellEnd"/>
      <w:r w:rsidRPr="007F20EB">
        <w:rPr>
          <w:rFonts w:ascii="Times New Roman" w:eastAsia="Times New Roman" w:hAnsi="Times New Roman" w:cs="Times New Roman"/>
          <w:color w:val="0000FF"/>
          <w:sz w:val="24"/>
          <w:szCs w:val="24"/>
          <w:bdr w:val="none" w:sz="0" w:space="0" w:color="auto" w:frame="1"/>
        </w:rPr>
        <w:t xml:space="preserve"> 15:12–13</w:t>
      </w:r>
      <w:r w:rsidR="004F02E1">
        <w:rPr>
          <w:rFonts w:ascii="Times New Roman" w:eastAsia="Times New Roman" w:hAnsi="Times New Roman" w:cs="Times New Roman"/>
          <w:color w:val="0000FF"/>
          <w:sz w:val="24"/>
          <w:szCs w:val="24"/>
          <w:bdr w:val="none" w:sz="0" w:space="0" w:color="auto" w:frame="1"/>
        </w:rPr>
        <w:fldChar w:fldCharType="end"/>
      </w:r>
      <w:r w:rsidRPr="007F20EB">
        <w:rPr>
          <w:rFonts w:ascii="Times New Roman" w:eastAsia="Times New Roman" w:hAnsi="Times New Roman" w:cs="Times New Roman"/>
          <w:color w:val="000000"/>
          <w:sz w:val="24"/>
          <w:szCs w:val="24"/>
        </w:rPr>
        <w:t>).</w:t>
      </w:r>
    </w:p>
    <w:p w14:paraId="2D94CC88" w14:textId="77777777" w:rsidR="007F20EB" w:rsidRPr="007F20EB" w:rsidRDefault="007F20EB" w:rsidP="007F20EB">
      <w:pPr>
        <w:shd w:val="clear" w:color="auto" w:fill="FFFFFF"/>
        <w:spacing w:after="213"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Khi nói </w:t>
      </w:r>
      <w:proofErr w:type="spellStart"/>
      <w:r w:rsidRPr="007F20EB">
        <w:rPr>
          <w:rFonts w:ascii="Times New Roman" w:eastAsia="Times New Roman" w:hAnsi="Times New Roman" w:cs="Times New Roman"/>
          <w:color w:val="000000"/>
          <w:sz w:val="24"/>
          <w:szCs w:val="24"/>
        </w:rPr>
        <w:t>chuyện</w:t>
      </w:r>
      <w:proofErr w:type="spellEnd"/>
      <w:r w:rsidRPr="007F20EB">
        <w:rPr>
          <w:rFonts w:ascii="Times New Roman" w:eastAsia="Times New Roman" w:hAnsi="Times New Roman" w:cs="Times New Roman"/>
          <w:color w:val="000000"/>
          <w:sz w:val="24"/>
          <w:szCs w:val="24"/>
        </w:rPr>
        <w:t xml:space="preserve"> với Chúa, </w:t>
      </w:r>
      <w:proofErr w:type="spellStart"/>
      <w:r w:rsidRPr="007F20EB">
        <w:rPr>
          <w:rFonts w:ascii="Times New Roman" w:eastAsia="Times New Roman" w:hAnsi="Times New Roman" w:cs="Times New Roman"/>
          <w:color w:val="000000"/>
          <w:sz w:val="24"/>
          <w:szCs w:val="24"/>
        </w:rPr>
        <w:t>Mô</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Rô</w:t>
      </w:r>
      <w:proofErr w:type="spellEnd"/>
      <w:r w:rsidRPr="007F20EB">
        <w:rPr>
          <w:rFonts w:ascii="Times New Roman" w:eastAsia="Times New Roman" w:hAnsi="Times New Roman" w:cs="Times New Roman"/>
          <w:color w:val="000000"/>
          <w:sz w:val="24"/>
          <w:szCs w:val="24"/>
        </w:rPr>
        <w:t xml:space="preserve"> Ni đã </w:t>
      </w:r>
      <w:proofErr w:type="spellStart"/>
      <w:r w:rsidRPr="007F20EB">
        <w:rPr>
          <w:rFonts w:ascii="Times New Roman" w:eastAsia="Times New Roman" w:hAnsi="Times New Roman" w:cs="Times New Roman"/>
          <w:color w:val="000000"/>
          <w:sz w:val="24"/>
          <w:szCs w:val="24"/>
        </w:rPr>
        <w:t>thưa</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w:t>
      </w:r>
    </w:p>
    <w:p w14:paraId="40774663" w14:textId="77777777" w:rsidR="007F20EB" w:rsidRPr="007F20EB" w:rsidRDefault="007F20EB" w:rsidP="007F20EB">
      <w:pPr>
        <w:shd w:val="clear" w:color="auto" w:fill="FFFFFF"/>
        <w:spacing w:after="213" w:line="240" w:lineRule="auto"/>
        <w:jc w:val="both"/>
        <w:textAlignment w:val="baseline"/>
        <w:rPr>
          <w:rFonts w:ascii="Times New Roman" w:eastAsia="Times New Roman" w:hAnsi="Times New Roman" w:cs="Times New Roman"/>
          <w:color w:val="000000"/>
          <w:sz w:val="24"/>
          <w:szCs w:val="24"/>
        </w:rPr>
      </w:pPr>
      <w:r w:rsidRPr="00334B59">
        <w:rPr>
          <w:rFonts w:ascii="Times New Roman" w:eastAsia="Times New Roman" w:hAnsi="Times New Roman" w:cs="Times New Roman"/>
          <w:b/>
          <w:color w:val="000000"/>
          <w:sz w:val="24"/>
          <w:szCs w:val="24"/>
        </w:rPr>
        <w:t xml:space="preserve">“Con còn </w:t>
      </w:r>
      <w:proofErr w:type="spellStart"/>
      <w:r w:rsidRPr="00334B59">
        <w:rPr>
          <w:rFonts w:ascii="Times New Roman" w:eastAsia="Times New Roman" w:hAnsi="Times New Roman" w:cs="Times New Roman"/>
          <w:b/>
          <w:color w:val="000000"/>
          <w:sz w:val="24"/>
          <w:szCs w:val="24"/>
        </w:rPr>
        <w:t>nhớ</w:t>
      </w:r>
      <w:proofErr w:type="spellEnd"/>
      <w:r w:rsidRPr="00334B59">
        <w:rPr>
          <w:rFonts w:ascii="Times New Roman" w:eastAsia="Times New Roman" w:hAnsi="Times New Roman" w:cs="Times New Roman"/>
          <w:b/>
          <w:color w:val="000000"/>
          <w:sz w:val="24"/>
          <w:szCs w:val="24"/>
        </w:rPr>
        <w:t xml:space="preserve"> </w:t>
      </w:r>
      <w:proofErr w:type="spellStart"/>
      <w:r w:rsidRPr="00334B59">
        <w:rPr>
          <w:rFonts w:ascii="Times New Roman" w:eastAsia="Times New Roman" w:hAnsi="Times New Roman" w:cs="Times New Roman"/>
          <w:b/>
          <w:color w:val="000000"/>
          <w:sz w:val="24"/>
          <w:szCs w:val="24"/>
        </w:rPr>
        <w:t>rằng</w:t>
      </w:r>
      <w:proofErr w:type="spellEnd"/>
      <w:r w:rsidRPr="00334B59">
        <w:rPr>
          <w:rFonts w:ascii="Times New Roman" w:eastAsia="Times New Roman" w:hAnsi="Times New Roman" w:cs="Times New Roman"/>
          <w:b/>
          <w:color w:val="000000"/>
          <w:sz w:val="24"/>
          <w:szCs w:val="24"/>
        </w:rPr>
        <w:t xml:space="preserve">, </w:t>
      </w:r>
      <w:proofErr w:type="spellStart"/>
      <w:r w:rsidRPr="00334B59">
        <w:rPr>
          <w:rFonts w:ascii="Times New Roman" w:eastAsia="Times New Roman" w:hAnsi="Times New Roman" w:cs="Times New Roman"/>
          <w:b/>
          <w:color w:val="000000"/>
          <w:sz w:val="24"/>
          <w:szCs w:val="24"/>
        </w:rPr>
        <w:t>Ngài</w:t>
      </w:r>
      <w:proofErr w:type="spellEnd"/>
      <w:r w:rsidRPr="00334B59">
        <w:rPr>
          <w:rFonts w:ascii="Times New Roman" w:eastAsia="Times New Roman" w:hAnsi="Times New Roman" w:cs="Times New Roman"/>
          <w:b/>
          <w:color w:val="000000"/>
          <w:sz w:val="24"/>
          <w:szCs w:val="24"/>
        </w:rPr>
        <w:t xml:space="preserve"> đã </w:t>
      </w:r>
      <w:proofErr w:type="spellStart"/>
      <w:r w:rsidRPr="00334B59">
        <w:rPr>
          <w:rFonts w:ascii="Times New Roman" w:eastAsia="Times New Roman" w:hAnsi="Times New Roman" w:cs="Times New Roman"/>
          <w:b/>
          <w:color w:val="000000"/>
          <w:sz w:val="24"/>
          <w:szCs w:val="24"/>
        </w:rPr>
        <w:t>phán</w:t>
      </w:r>
      <w:proofErr w:type="spellEnd"/>
      <w:r w:rsidRPr="00334B59">
        <w:rPr>
          <w:rFonts w:ascii="Times New Roman" w:eastAsia="Times New Roman" w:hAnsi="Times New Roman" w:cs="Times New Roman"/>
          <w:b/>
          <w:color w:val="000000"/>
          <w:sz w:val="24"/>
          <w:szCs w:val="24"/>
        </w:rPr>
        <w:t xml:space="preserve"> bảo </w:t>
      </w:r>
      <w:proofErr w:type="spellStart"/>
      <w:r w:rsidRPr="00334B59">
        <w:rPr>
          <w:rFonts w:ascii="Times New Roman" w:eastAsia="Times New Roman" w:hAnsi="Times New Roman" w:cs="Times New Roman"/>
          <w:b/>
          <w:color w:val="000000"/>
          <w:sz w:val="24"/>
          <w:szCs w:val="24"/>
        </w:rPr>
        <w:t>rằng</w:t>
      </w:r>
      <w:proofErr w:type="spellEnd"/>
      <w:r w:rsidRPr="00334B59">
        <w:rPr>
          <w:rFonts w:ascii="Times New Roman" w:eastAsia="Times New Roman" w:hAnsi="Times New Roman" w:cs="Times New Roman"/>
          <w:b/>
          <w:color w:val="000000"/>
          <w:sz w:val="24"/>
          <w:szCs w:val="24"/>
        </w:rPr>
        <w:t xml:space="preserve"> </w:t>
      </w:r>
      <w:proofErr w:type="spellStart"/>
      <w:r w:rsidRPr="00334B59">
        <w:rPr>
          <w:rFonts w:ascii="Times New Roman" w:eastAsia="Times New Roman" w:hAnsi="Times New Roman" w:cs="Times New Roman"/>
          <w:b/>
          <w:color w:val="000000"/>
          <w:sz w:val="24"/>
          <w:szCs w:val="24"/>
        </w:rPr>
        <w:t>Ngài</w:t>
      </w:r>
      <w:proofErr w:type="spellEnd"/>
      <w:r w:rsidRPr="00334B59">
        <w:rPr>
          <w:rFonts w:ascii="Times New Roman" w:eastAsia="Times New Roman" w:hAnsi="Times New Roman" w:cs="Times New Roman"/>
          <w:b/>
          <w:color w:val="000000"/>
          <w:sz w:val="24"/>
          <w:szCs w:val="24"/>
        </w:rPr>
        <w:t xml:space="preserve"> </w:t>
      </w:r>
      <w:proofErr w:type="spellStart"/>
      <w:r w:rsidRPr="00334B59">
        <w:rPr>
          <w:rFonts w:ascii="Times New Roman" w:eastAsia="Times New Roman" w:hAnsi="Times New Roman" w:cs="Times New Roman"/>
          <w:b/>
          <w:color w:val="000000"/>
          <w:sz w:val="24"/>
          <w:szCs w:val="24"/>
        </w:rPr>
        <w:t>thương</w:t>
      </w:r>
      <w:proofErr w:type="spellEnd"/>
      <w:r w:rsidRPr="00334B59">
        <w:rPr>
          <w:rFonts w:ascii="Times New Roman" w:eastAsia="Times New Roman" w:hAnsi="Times New Roman" w:cs="Times New Roman"/>
          <w:b/>
          <w:color w:val="000000"/>
          <w:sz w:val="24"/>
          <w:szCs w:val="24"/>
        </w:rPr>
        <w:t xml:space="preserve"> yêu thế </w:t>
      </w:r>
      <w:proofErr w:type="spellStart"/>
      <w:r w:rsidRPr="00334B59">
        <w:rPr>
          <w:rFonts w:ascii="Times New Roman" w:eastAsia="Times New Roman" w:hAnsi="Times New Roman" w:cs="Times New Roman"/>
          <w:b/>
          <w:color w:val="000000"/>
          <w:sz w:val="24"/>
          <w:szCs w:val="24"/>
        </w:rPr>
        <w:t>gian</w:t>
      </w:r>
      <w:proofErr w:type="spellEnd"/>
      <w:r w:rsidRPr="00334B59">
        <w:rPr>
          <w:rFonts w:ascii="Times New Roman" w:eastAsia="Times New Roman" w:hAnsi="Times New Roman" w:cs="Times New Roman"/>
          <w:b/>
          <w:color w:val="000000"/>
          <w:sz w:val="24"/>
          <w:szCs w:val="24"/>
        </w:rPr>
        <w:t xml:space="preserve"> đến </w:t>
      </w:r>
      <w:proofErr w:type="spellStart"/>
      <w:r w:rsidRPr="00334B59">
        <w:rPr>
          <w:rFonts w:ascii="Times New Roman" w:eastAsia="Times New Roman" w:hAnsi="Times New Roman" w:cs="Times New Roman"/>
          <w:b/>
          <w:color w:val="000000"/>
          <w:sz w:val="24"/>
          <w:szCs w:val="24"/>
        </w:rPr>
        <w:t>nỗi</w:t>
      </w:r>
      <w:proofErr w:type="spellEnd"/>
      <w:r w:rsidRPr="00334B59">
        <w:rPr>
          <w:rFonts w:ascii="Times New Roman" w:eastAsia="Times New Roman" w:hAnsi="Times New Roman" w:cs="Times New Roman"/>
          <w:b/>
          <w:color w:val="000000"/>
          <w:sz w:val="24"/>
          <w:szCs w:val="24"/>
        </w:rPr>
        <w:t xml:space="preserve"> </w:t>
      </w:r>
      <w:proofErr w:type="spellStart"/>
      <w:r w:rsidRPr="00334B59">
        <w:rPr>
          <w:rFonts w:ascii="Times New Roman" w:eastAsia="Times New Roman" w:hAnsi="Times New Roman" w:cs="Times New Roman"/>
          <w:b/>
          <w:color w:val="000000"/>
          <w:sz w:val="24"/>
          <w:szCs w:val="24"/>
        </w:rPr>
        <w:t>Ngài</w:t>
      </w:r>
      <w:proofErr w:type="spellEnd"/>
      <w:r w:rsidRPr="00334B59">
        <w:rPr>
          <w:rFonts w:ascii="Times New Roman" w:eastAsia="Times New Roman" w:hAnsi="Times New Roman" w:cs="Times New Roman"/>
          <w:b/>
          <w:color w:val="000000"/>
          <w:sz w:val="24"/>
          <w:szCs w:val="24"/>
        </w:rPr>
        <w:t xml:space="preserve"> phải </w:t>
      </w:r>
      <w:proofErr w:type="spellStart"/>
      <w:r w:rsidRPr="00334B59">
        <w:rPr>
          <w:rFonts w:ascii="Times New Roman" w:eastAsia="Times New Roman" w:hAnsi="Times New Roman" w:cs="Times New Roman"/>
          <w:b/>
          <w:color w:val="000000"/>
          <w:sz w:val="24"/>
          <w:szCs w:val="24"/>
        </w:rPr>
        <w:t>phó</w:t>
      </w:r>
      <w:proofErr w:type="spellEnd"/>
      <w:r w:rsidRPr="00334B59">
        <w:rPr>
          <w:rFonts w:ascii="Times New Roman" w:eastAsia="Times New Roman" w:hAnsi="Times New Roman" w:cs="Times New Roman"/>
          <w:b/>
          <w:color w:val="000000"/>
          <w:sz w:val="24"/>
          <w:szCs w:val="24"/>
        </w:rPr>
        <w:t xml:space="preserve"> mạng sống của </w:t>
      </w:r>
      <w:proofErr w:type="spellStart"/>
      <w:r w:rsidRPr="00334B59">
        <w:rPr>
          <w:rFonts w:ascii="Times New Roman" w:eastAsia="Times New Roman" w:hAnsi="Times New Roman" w:cs="Times New Roman"/>
          <w:b/>
          <w:color w:val="000000"/>
          <w:sz w:val="24"/>
          <w:szCs w:val="24"/>
        </w:rPr>
        <w:t>Ngài</w:t>
      </w:r>
      <w:proofErr w:type="spellEnd"/>
      <w:r w:rsidRPr="00334B59">
        <w:rPr>
          <w:rFonts w:ascii="Times New Roman" w:eastAsia="Times New Roman" w:hAnsi="Times New Roman" w:cs="Times New Roman"/>
          <w:b/>
          <w:color w:val="000000"/>
          <w:sz w:val="24"/>
          <w:szCs w:val="24"/>
        </w:rPr>
        <w:t xml:space="preserve"> </w:t>
      </w:r>
      <w:proofErr w:type="spellStart"/>
      <w:r w:rsidRPr="00334B59">
        <w:rPr>
          <w:rFonts w:ascii="Times New Roman" w:eastAsia="Times New Roman" w:hAnsi="Times New Roman" w:cs="Times New Roman"/>
          <w:b/>
          <w:color w:val="000000"/>
          <w:sz w:val="24"/>
          <w:szCs w:val="24"/>
        </w:rPr>
        <w:t>cho</w:t>
      </w:r>
      <w:proofErr w:type="spellEnd"/>
      <w:r w:rsidRPr="00334B59">
        <w:rPr>
          <w:rFonts w:ascii="Times New Roman" w:eastAsia="Times New Roman" w:hAnsi="Times New Roman" w:cs="Times New Roman"/>
          <w:b/>
          <w:color w:val="000000"/>
          <w:sz w:val="24"/>
          <w:szCs w:val="24"/>
        </w:rPr>
        <w:t xml:space="preserve"> thế </w:t>
      </w:r>
      <w:proofErr w:type="spellStart"/>
      <w:r w:rsidRPr="00334B59">
        <w:rPr>
          <w:rFonts w:ascii="Times New Roman" w:eastAsia="Times New Roman" w:hAnsi="Times New Roman" w:cs="Times New Roman"/>
          <w:b/>
          <w:color w:val="000000"/>
          <w:sz w:val="24"/>
          <w:szCs w:val="24"/>
        </w:rPr>
        <w:t>gian</w:t>
      </w:r>
      <w:proofErr w:type="spellEnd"/>
      <w:r w:rsidRPr="00334B59">
        <w:rPr>
          <w:rFonts w:ascii="Times New Roman" w:eastAsia="Times New Roman" w:hAnsi="Times New Roman" w:cs="Times New Roman"/>
          <w:b/>
          <w:color w:val="000000"/>
          <w:sz w:val="24"/>
          <w:szCs w:val="24"/>
        </w:rPr>
        <w:t>. </w:t>
      </w:r>
      <w:r w:rsidRPr="007F20EB">
        <w:rPr>
          <w:rFonts w:ascii="Times New Roman" w:eastAsia="Times New Roman" w:hAnsi="Times New Roman" w:cs="Times New Roman"/>
          <w:color w:val="000000"/>
          <w:sz w:val="24"/>
          <w:szCs w:val="24"/>
        </w:rPr>
        <w:t>…</w:t>
      </w:r>
    </w:p>
    <w:p w14:paraId="3AD41AA8"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“Và giờ đây, con biết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tình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yêu này mà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dành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con cái </w:t>
      </w:r>
      <w:proofErr w:type="spellStart"/>
      <w:r w:rsidRPr="007F20EB">
        <w:rPr>
          <w:rFonts w:ascii="Times New Roman" w:eastAsia="Times New Roman" w:hAnsi="Times New Roman" w:cs="Times New Roman"/>
          <w:color w:val="000000"/>
          <w:sz w:val="24"/>
          <w:szCs w:val="24"/>
        </w:rPr>
        <w:t>loài</w:t>
      </w:r>
      <w:proofErr w:type="spellEnd"/>
      <w:r w:rsidRPr="007F20EB">
        <w:rPr>
          <w:rFonts w:ascii="Times New Roman" w:eastAsia="Times New Roman" w:hAnsi="Times New Roman" w:cs="Times New Roman"/>
          <w:color w:val="000000"/>
          <w:sz w:val="24"/>
          <w:szCs w:val="24"/>
        </w:rPr>
        <w:t xml:space="preserve"> người là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vậy</w:t>
      </w:r>
      <w:proofErr w:type="spellEnd"/>
      <w:r w:rsidRPr="007F20EB">
        <w:rPr>
          <w:rFonts w:ascii="Times New Roman" w:eastAsia="Times New Roman" w:hAnsi="Times New Roman" w:cs="Times New Roman"/>
          <w:color w:val="000000"/>
          <w:sz w:val="24"/>
          <w:szCs w:val="24"/>
        </w:rPr>
        <w:t xml:space="preserve"> nên, </w:t>
      </w:r>
      <w:proofErr w:type="spellStart"/>
      <w:r w:rsidRPr="007F20EB">
        <w:rPr>
          <w:rFonts w:ascii="Times New Roman" w:eastAsia="Times New Roman" w:hAnsi="Times New Roman" w:cs="Times New Roman"/>
          <w:color w:val="000000"/>
          <w:sz w:val="24"/>
          <w:szCs w:val="24"/>
        </w:rPr>
        <w:t>nếu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loài</w:t>
      </w:r>
      <w:proofErr w:type="spellEnd"/>
      <w:r w:rsidRPr="007F20EB">
        <w:rPr>
          <w:rFonts w:ascii="Times New Roman" w:eastAsia="Times New Roman" w:hAnsi="Times New Roman" w:cs="Times New Roman"/>
          <w:color w:val="000000"/>
          <w:sz w:val="24"/>
          <w:szCs w:val="24"/>
        </w:rPr>
        <w:t xml:space="preserve"> người không có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thì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không </w:t>
      </w:r>
      <w:proofErr w:type="spellStart"/>
      <w:r w:rsidRPr="007F20EB">
        <w:rPr>
          <w:rFonts w:ascii="Times New Roman" w:eastAsia="Times New Roman" w:hAnsi="Times New Roman" w:cs="Times New Roman"/>
          <w:color w:val="000000"/>
          <w:sz w:val="24"/>
          <w:szCs w:val="24"/>
        </w:rPr>
        <w:t>thừa</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hưởng</w:t>
      </w:r>
      <w:proofErr w:type="spellEnd"/>
      <w:r w:rsidRPr="007F20EB">
        <w:rPr>
          <w:rFonts w:ascii="Times New Roman" w:eastAsia="Times New Roman" w:hAnsi="Times New Roman" w:cs="Times New Roman"/>
          <w:color w:val="000000"/>
          <w:sz w:val="24"/>
          <w:szCs w:val="24"/>
        </w:rPr>
        <w:t xml:space="preserve"> được nơi mà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đã </w:t>
      </w:r>
      <w:proofErr w:type="spellStart"/>
      <w:r w:rsidRPr="007F20EB">
        <w:rPr>
          <w:rFonts w:ascii="Times New Roman" w:eastAsia="Times New Roman" w:hAnsi="Times New Roman" w:cs="Times New Roman"/>
          <w:color w:val="000000"/>
          <w:sz w:val="24"/>
          <w:szCs w:val="24"/>
        </w:rPr>
        <w:t>chuẩn</w:t>
      </w:r>
      <w:proofErr w:type="spellEnd"/>
      <w:r w:rsidRPr="007F20EB">
        <w:rPr>
          <w:rFonts w:ascii="Times New Roman" w:eastAsia="Times New Roman" w:hAnsi="Times New Roman" w:cs="Times New Roman"/>
          <w:color w:val="000000"/>
          <w:sz w:val="24"/>
          <w:szCs w:val="24"/>
        </w:rPr>
        <w:t xml:space="preserve"> bị trong các </w:t>
      </w:r>
      <w:proofErr w:type="spellStart"/>
      <w:r w:rsidRPr="007F20EB">
        <w:rPr>
          <w:rFonts w:ascii="Times New Roman" w:eastAsia="Times New Roman" w:hAnsi="Times New Roman" w:cs="Times New Roman"/>
          <w:color w:val="000000"/>
          <w:sz w:val="24"/>
          <w:szCs w:val="24"/>
        </w:rPr>
        <w:t>gian</w:t>
      </w:r>
      <w:proofErr w:type="spellEnd"/>
      <w:r w:rsidRPr="007F20EB">
        <w:rPr>
          <w:rFonts w:ascii="Times New Roman" w:eastAsia="Times New Roman" w:hAnsi="Times New Roman" w:cs="Times New Roman"/>
          <w:color w:val="000000"/>
          <w:sz w:val="24"/>
          <w:szCs w:val="24"/>
        </w:rPr>
        <w:t xml:space="preserve"> nhà của Cha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w:t>
      </w:r>
      <w:hyperlink r:id="rId17" w:anchor="p33" w:history="1">
        <w:r w:rsidRPr="007F20EB">
          <w:rPr>
            <w:rFonts w:ascii="Times New Roman" w:eastAsia="Times New Roman" w:hAnsi="Times New Roman" w:cs="Times New Roman"/>
            <w:color w:val="0000FF"/>
            <w:sz w:val="24"/>
            <w:szCs w:val="24"/>
            <w:bdr w:val="none" w:sz="0" w:space="0" w:color="auto" w:frame="1"/>
          </w:rPr>
          <w:t>Ê The 12:33–34</w:t>
        </w:r>
      </w:hyperlink>
      <w:r w:rsidRPr="007F20EB">
        <w:rPr>
          <w:rFonts w:ascii="Times New Roman" w:eastAsia="Times New Roman" w:hAnsi="Times New Roman" w:cs="Times New Roman"/>
          <w:color w:val="000000"/>
          <w:sz w:val="24"/>
          <w:szCs w:val="24"/>
        </w:rPr>
        <w:t>).</w:t>
      </w:r>
    </w:p>
    <w:p w14:paraId="760F7EF0" w14:textId="77777777" w:rsidR="007F20EB" w:rsidRPr="007F20EB" w:rsidRDefault="007F20EB" w:rsidP="007F20EB">
      <w:pPr>
        <w:shd w:val="clear" w:color="auto" w:fill="FFFFFF"/>
        <w:spacing w:after="213"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Có lẽ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không </w:t>
      </w:r>
      <w:proofErr w:type="spellStart"/>
      <w:r w:rsidRPr="007F20EB">
        <w:rPr>
          <w:rFonts w:ascii="Times New Roman" w:eastAsia="Times New Roman" w:hAnsi="Times New Roman" w:cs="Times New Roman"/>
          <w:color w:val="000000"/>
          <w:sz w:val="24"/>
          <w:szCs w:val="24"/>
        </w:rPr>
        <w:t>nhất</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thiết</w:t>
      </w:r>
      <w:proofErr w:type="spellEnd"/>
      <w:r w:rsidRPr="007F20EB">
        <w:rPr>
          <w:rFonts w:ascii="Times New Roman" w:eastAsia="Times New Roman" w:hAnsi="Times New Roman" w:cs="Times New Roman"/>
          <w:color w:val="000000"/>
          <w:sz w:val="24"/>
          <w:szCs w:val="24"/>
        </w:rPr>
        <w:t xml:space="preserve"> phải </w:t>
      </w:r>
      <w:proofErr w:type="spellStart"/>
      <w:r w:rsidRPr="007F20EB">
        <w:rPr>
          <w:rFonts w:ascii="Times New Roman" w:eastAsia="Times New Roman" w:hAnsi="Times New Roman" w:cs="Times New Roman"/>
          <w:color w:val="000000"/>
          <w:sz w:val="24"/>
          <w:szCs w:val="24"/>
        </w:rPr>
        <w:t>hy</w:t>
      </w:r>
      <w:proofErr w:type="spellEnd"/>
      <w:r w:rsidRPr="007F20EB">
        <w:rPr>
          <w:rFonts w:ascii="Times New Roman" w:eastAsia="Times New Roman" w:hAnsi="Times New Roman" w:cs="Times New Roman"/>
          <w:color w:val="000000"/>
          <w:sz w:val="24"/>
          <w:szCs w:val="24"/>
        </w:rPr>
        <w:t xml:space="preserve"> sinh mạng sống mình như </w:t>
      </w: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Rỗi</w:t>
      </w:r>
      <w:proofErr w:type="spellEnd"/>
      <w:r w:rsidRPr="007F20EB">
        <w:rPr>
          <w:rFonts w:ascii="Times New Roman" w:eastAsia="Times New Roman" w:hAnsi="Times New Roman" w:cs="Times New Roman"/>
          <w:color w:val="000000"/>
          <w:sz w:val="24"/>
          <w:szCs w:val="24"/>
        </w:rPr>
        <w:t xml:space="preserve"> đã làm. Nhưng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thể có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nếu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đặt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làm </w:t>
      </w:r>
      <w:proofErr w:type="spellStart"/>
      <w:r w:rsidRPr="007F20EB">
        <w:rPr>
          <w:rFonts w:ascii="Times New Roman" w:eastAsia="Times New Roman" w:hAnsi="Times New Roman" w:cs="Times New Roman"/>
          <w:color w:val="000000"/>
          <w:sz w:val="24"/>
          <w:szCs w:val="24"/>
        </w:rPr>
        <w:t>trung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tâm</w:t>
      </w:r>
      <w:proofErr w:type="spellEnd"/>
      <w:r w:rsidRPr="007F20EB">
        <w:rPr>
          <w:rFonts w:ascii="Times New Roman" w:eastAsia="Times New Roman" w:hAnsi="Times New Roman" w:cs="Times New Roman"/>
          <w:color w:val="000000"/>
          <w:sz w:val="24"/>
          <w:szCs w:val="24"/>
        </w:rPr>
        <w:t xml:space="preserve"> điểm của cuộc sống mình và </w:t>
      </w:r>
      <w:proofErr w:type="spellStart"/>
      <w:r w:rsidRPr="007F20EB">
        <w:rPr>
          <w:rFonts w:ascii="Times New Roman" w:eastAsia="Times New Roman" w:hAnsi="Times New Roman" w:cs="Times New Roman"/>
          <w:color w:val="000000"/>
          <w:sz w:val="24"/>
          <w:szCs w:val="24"/>
        </w:rPr>
        <w:t>noi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theo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gương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và những lời </w:t>
      </w:r>
      <w:proofErr w:type="spellStart"/>
      <w:r w:rsidRPr="007F20EB">
        <w:rPr>
          <w:rFonts w:ascii="Times New Roman" w:eastAsia="Times New Roman" w:hAnsi="Times New Roman" w:cs="Times New Roman"/>
          <w:color w:val="000000"/>
          <w:sz w:val="24"/>
          <w:szCs w:val="24"/>
        </w:rPr>
        <w:t>giảng</w:t>
      </w:r>
      <w:proofErr w:type="spellEnd"/>
      <w:r w:rsidRPr="007F20EB">
        <w:rPr>
          <w:rFonts w:ascii="Times New Roman" w:eastAsia="Times New Roman" w:hAnsi="Times New Roman" w:cs="Times New Roman"/>
          <w:color w:val="000000"/>
          <w:sz w:val="24"/>
          <w:szCs w:val="24"/>
        </w:rPr>
        <w:t xml:space="preserve"> dạy của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Giống như </w:t>
      </w: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Rỗi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cũng có thể ban </w:t>
      </w:r>
      <w:proofErr w:type="spellStart"/>
      <w:r w:rsidRPr="007F20EB">
        <w:rPr>
          <w:rFonts w:ascii="Times New Roman" w:eastAsia="Times New Roman" w:hAnsi="Times New Roman" w:cs="Times New Roman"/>
          <w:color w:val="000000"/>
          <w:sz w:val="24"/>
          <w:szCs w:val="24"/>
        </w:rPr>
        <w:t>phước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cuộc sống của các </w:t>
      </w:r>
      <w:proofErr w:type="spellStart"/>
      <w:r w:rsidRPr="007F20EB">
        <w:rPr>
          <w:rFonts w:ascii="Times New Roman" w:eastAsia="Times New Roman" w:hAnsi="Times New Roman" w:cs="Times New Roman"/>
          <w:color w:val="000000"/>
          <w:sz w:val="24"/>
          <w:szCs w:val="24"/>
        </w:rPr>
        <w:t>anh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chị</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em</w:t>
      </w:r>
      <w:proofErr w:type="spellEnd"/>
      <w:r w:rsidRPr="007F20EB">
        <w:rPr>
          <w:rFonts w:ascii="Times New Roman" w:eastAsia="Times New Roman" w:hAnsi="Times New Roman" w:cs="Times New Roman"/>
          <w:color w:val="000000"/>
          <w:sz w:val="24"/>
          <w:szCs w:val="24"/>
        </w:rPr>
        <w:t xml:space="preserve"> của mình trên thế </w:t>
      </w:r>
      <w:proofErr w:type="spellStart"/>
      <w:r w:rsidRPr="007F20EB">
        <w:rPr>
          <w:rFonts w:ascii="Times New Roman" w:eastAsia="Times New Roman" w:hAnsi="Times New Roman" w:cs="Times New Roman"/>
          <w:color w:val="000000"/>
          <w:sz w:val="24"/>
          <w:szCs w:val="24"/>
        </w:rPr>
        <w:t>gian</w:t>
      </w:r>
      <w:proofErr w:type="spellEnd"/>
      <w:r w:rsidRPr="007F20EB">
        <w:rPr>
          <w:rFonts w:ascii="Times New Roman" w:eastAsia="Times New Roman" w:hAnsi="Times New Roman" w:cs="Times New Roman"/>
          <w:color w:val="000000"/>
          <w:sz w:val="24"/>
          <w:szCs w:val="24"/>
        </w:rPr>
        <w:t xml:space="preserve"> này.</w:t>
      </w:r>
    </w:p>
    <w:p w14:paraId="4B85AA35" w14:textId="77777777" w:rsidR="007F20EB" w:rsidRPr="00F43EEA" w:rsidRDefault="007F20EB" w:rsidP="00F43EEA">
      <w:pPr>
        <w:numPr>
          <w:ilvl w:val="0"/>
          <w:numId w:val="9"/>
        </w:numPr>
        <w:shd w:val="clear" w:color="auto" w:fill="FFFFFF"/>
        <w:spacing w:after="213" w:line="240" w:lineRule="auto"/>
        <w:ind w:left="0"/>
        <w:jc w:val="center"/>
        <w:textAlignment w:val="baseline"/>
        <w:rPr>
          <w:rFonts w:ascii="Times New Roman" w:eastAsia="Times New Roman" w:hAnsi="Times New Roman" w:cs="Times New Roman"/>
          <w:b/>
          <w:color w:val="000000"/>
          <w:sz w:val="24"/>
          <w:szCs w:val="24"/>
        </w:rPr>
      </w:pPr>
      <w:r w:rsidRPr="00F43EEA">
        <w:rPr>
          <w:rFonts w:ascii="Times New Roman" w:eastAsia="Times New Roman" w:hAnsi="Times New Roman" w:cs="Times New Roman"/>
          <w:b/>
          <w:color w:val="000000"/>
          <w:sz w:val="24"/>
          <w:szCs w:val="24"/>
        </w:rPr>
        <w:t xml:space="preserve">Tại </w:t>
      </w:r>
      <w:proofErr w:type="spellStart"/>
      <w:r w:rsidRPr="00F43EEA">
        <w:rPr>
          <w:rFonts w:ascii="Times New Roman" w:eastAsia="Times New Roman" w:hAnsi="Times New Roman" w:cs="Times New Roman"/>
          <w:b/>
          <w:color w:val="000000"/>
          <w:sz w:val="24"/>
          <w:szCs w:val="24"/>
        </w:rPr>
        <w:t>sao</w:t>
      </w:r>
      <w:proofErr w:type="spellEnd"/>
      <w:r w:rsidRPr="00F43EEA">
        <w:rPr>
          <w:rFonts w:ascii="Times New Roman" w:eastAsia="Times New Roman" w:hAnsi="Times New Roman" w:cs="Times New Roman"/>
          <w:b/>
          <w:color w:val="000000"/>
          <w:sz w:val="24"/>
          <w:szCs w:val="24"/>
        </w:rPr>
        <w:t xml:space="preserve"> lòng </w:t>
      </w:r>
      <w:proofErr w:type="spellStart"/>
      <w:r w:rsidRPr="00F43EEA">
        <w:rPr>
          <w:rFonts w:ascii="Times New Roman" w:eastAsia="Times New Roman" w:hAnsi="Times New Roman" w:cs="Times New Roman"/>
          <w:b/>
          <w:color w:val="000000"/>
          <w:sz w:val="24"/>
          <w:szCs w:val="24"/>
        </w:rPr>
        <w:t>bác</w:t>
      </w:r>
      <w:proofErr w:type="spellEnd"/>
      <w:r w:rsidRPr="00F43EEA">
        <w:rPr>
          <w:rFonts w:ascii="Times New Roman" w:eastAsia="Times New Roman" w:hAnsi="Times New Roman" w:cs="Times New Roman"/>
          <w:b/>
          <w:color w:val="000000"/>
          <w:sz w:val="24"/>
          <w:szCs w:val="24"/>
        </w:rPr>
        <w:t xml:space="preserve"> </w:t>
      </w:r>
      <w:proofErr w:type="spellStart"/>
      <w:r w:rsidRPr="00F43EEA">
        <w:rPr>
          <w:rFonts w:ascii="Times New Roman" w:eastAsia="Times New Roman" w:hAnsi="Times New Roman" w:cs="Times New Roman"/>
          <w:b/>
          <w:color w:val="000000"/>
          <w:sz w:val="24"/>
          <w:szCs w:val="24"/>
        </w:rPr>
        <w:t>ái</w:t>
      </w:r>
      <w:proofErr w:type="spellEnd"/>
      <w:r w:rsidRPr="00F43EEA">
        <w:rPr>
          <w:rFonts w:ascii="Times New Roman" w:eastAsia="Times New Roman" w:hAnsi="Times New Roman" w:cs="Times New Roman"/>
          <w:b/>
          <w:color w:val="000000"/>
          <w:sz w:val="24"/>
          <w:szCs w:val="24"/>
        </w:rPr>
        <w:t xml:space="preserve"> lại là </w:t>
      </w:r>
      <w:proofErr w:type="spellStart"/>
      <w:r w:rsidRPr="00F43EEA">
        <w:rPr>
          <w:rFonts w:ascii="Times New Roman" w:eastAsia="Times New Roman" w:hAnsi="Times New Roman" w:cs="Times New Roman"/>
          <w:b/>
          <w:color w:val="000000"/>
          <w:sz w:val="24"/>
          <w:szCs w:val="24"/>
        </w:rPr>
        <w:t>đức</w:t>
      </w:r>
      <w:proofErr w:type="spellEnd"/>
      <w:r w:rsidRPr="00F43EEA">
        <w:rPr>
          <w:rFonts w:ascii="Times New Roman" w:eastAsia="Times New Roman" w:hAnsi="Times New Roman" w:cs="Times New Roman"/>
          <w:b/>
          <w:color w:val="000000"/>
          <w:sz w:val="24"/>
          <w:szCs w:val="24"/>
        </w:rPr>
        <w:t xml:space="preserve"> </w:t>
      </w:r>
      <w:proofErr w:type="spellStart"/>
      <w:r w:rsidRPr="00F43EEA">
        <w:rPr>
          <w:rFonts w:ascii="Times New Roman" w:eastAsia="Times New Roman" w:hAnsi="Times New Roman" w:cs="Times New Roman"/>
          <w:b/>
          <w:color w:val="000000"/>
          <w:sz w:val="24"/>
          <w:szCs w:val="24"/>
        </w:rPr>
        <w:t>tính</w:t>
      </w:r>
      <w:proofErr w:type="spellEnd"/>
      <w:r w:rsidRPr="00F43EEA">
        <w:rPr>
          <w:rFonts w:ascii="Times New Roman" w:eastAsia="Times New Roman" w:hAnsi="Times New Roman" w:cs="Times New Roman"/>
          <w:b/>
          <w:color w:val="000000"/>
          <w:sz w:val="24"/>
          <w:szCs w:val="24"/>
        </w:rPr>
        <w:t xml:space="preserve"> lớn </w:t>
      </w:r>
      <w:proofErr w:type="spellStart"/>
      <w:r w:rsidRPr="00F43EEA">
        <w:rPr>
          <w:rFonts w:ascii="Times New Roman" w:eastAsia="Times New Roman" w:hAnsi="Times New Roman" w:cs="Times New Roman"/>
          <w:b/>
          <w:color w:val="000000"/>
          <w:sz w:val="24"/>
          <w:szCs w:val="24"/>
        </w:rPr>
        <w:t>nhất</w:t>
      </w:r>
      <w:proofErr w:type="spellEnd"/>
      <w:r w:rsidRPr="00F43EEA">
        <w:rPr>
          <w:rFonts w:ascii="Times New Roman" w:eastAsia="Times New Roman" w:hAnsi="Times New Roman" w:cs="Times New Roman"/>
          <w:b/>
          <w:color w:val="000000"/>
          <w:sz w:val="24"/>
          <w:szCs w:val="24"/>
        </w:rPr>
        <w:t xml:space="preserve"> trong mọi </w:t>
      </w:r>
      <w:proofErr w:type="spellStart"/>
      <w:r w:rsidRPr="00F43EEA">
        <w:rPr>
          <w:rFonts w:ascii="Times New Roman" w:eastAsia="Times New Roman" w:hAnsi="Times New Roman" w:cs="Times New Roman"/>
          <w:b/>
          <w:color w:val="000000"/>
          <w:sz w:val="24"/>
          <w:szCs w:val="24"/>
        </w:rPr>
        <w:t>đức</w:t>
      </w:r>
      <w:proofErr w:type="spellEnd"/>
      <w:r w:rsidRPr="00F43EEA">
        <w:rPr>
          <w:rFonts w:ascii="Times New Roman" w:eastAsia="Times New Roman" w:hAnsi="Times New Roman" w:cs="Times New Roman"/>
          <w:b/>
          <w:color w:val="000000"/>
          <w:sz w:val="24"/>
          <w:szCs w:val="24"/>
        </w:rPr>
        <w:t xml:space="preserve"> </w:t>
      </w:r>
      <w:proofErr w:type="spellStart"/>
      <w:r w:rsidRPr="00F43EEA">
        <w:rPr>
          <w:rFonts w:ascii="Times New Roman" w:eastAsia="Times New Roman" w:hAnsi="Times New Roman" w:cs="Times New Roman"/>
          <w:b/>
          <w:color w:val="000000"/>
          <w:sz w:val="24"/>
          <w:szCs w:val="24"/>
        </w:rPr>
        <w:t>tính</w:t>
      </w:r>
      <w:proofErr w:type="spellEnd"/>
      <w:r w:rsidRPr="00F43EEA">
        <w:rPr>
          <w:rFonts w:ascii="Times New Roman" w:eastAsia="Times New Roman" w:hAnsi="Times New Roman" w:cs="Times New Roman"/>
          <w:b/>
          <w:color w:val="000000"/>
          <w:sz w:val="24"/>
          <w:szCs w:val="24"/>
        </w:rPr>
        <w:t>?</w:t>
      </w:r>
    </w:p>
    <w:p w14:paraId="61DF982E" w14:textId="77777777" w:rsidR="007F20EB" w:rsidRPr="00F43EEA" w:rsidRDefault="007F20EB" w:rsidP="00F43EEA">
      <w:pPr>
        <w:shd w:val="clear" w:color="auto" w:fill="FFFFFF"/>
        <w:spacing w:after="0" w:line="240" w:lineRule="auto"/>
        <w:jc w:val="center"/>
        <w:textAlignment w:val="baseline"/>
        <w:outlineLvl w:val="1"/>
        <w:rPr>
          <w:rFonts w:ascii="Times New Roman" w:eastAsia="Times New Roman" w:hAnsi="Times New Roman" w:cs="Times New Roman"/>
          <w:b/>
          <w:color w:val="000000"/>
          <w:sz w:val="24"/>
          <w:szCs w:val="24"/>
        </w:rPr>
      </w:pPr>
      <w:r w:rsidRPr="00F43EEA">
        <w:rPr>
          <w:rFonts w:ascii="Times New Roman" w:eastAsia="Times New Roman" w:hAnsi="Times New Roman" w:cs="Times New Roman"/>
          <w:b/>
          <w:color w:val="000000"/>
          <w:sz w:val="24"/>
          <w:szCs w:val="24"/>
        </w:rPr>
        <w:t xml:space="preserve">Lòng </w:t>
      </w:r>
      <w:proofErr w:type="spellStart"/>
      <w:r w:rsidRPr="00F43EEA">
        <w:rPr>
          <w:rFonts w:ascii="Times New Roman" w:eastAsia="Times New Roman" w:hAnsi="Times New Roman" w:cs="Times New Roman"/>
          <w:b/>
          <w:color w:val="000000"/>
          <w:sz w:val="24"/>
          <w:szCs w:val="24"/>
        </w:rPr>
        <w:t>Bác</w:t>
      </w:r>
      <w:proofErr w:type="spellEnd"/>
      <w:r w:rsidRPr="00F43EEA">
        <w:rPr>
          <w:rFonts w:ascii="Times New Roman" w:eastAsia="Times New Roman" w:hAnsi="Times New Roman" w:cs="Times New Roman"/>
          <w:b/>
          <w:color w:val="000000"/>
          <w:sz w:val="24"/>
          <w:szCs w:val="24"/>
        </w:rPr>
        <w:t xml:space="preserve"> Ái </w:t>
      </w:r>
      <w:proofErr w:type="spellStart"/>
      <w:r w:rsidRPr="00F43EEA">
        <w:rPr>
          <w:rFonts w:ascii="Times New Roman" w:eastAsia="Times New Roman" w:hAnsi="Times New Roman" w:cs="Times New Roman"/>
          <w:b/>
          <w:color w:val="000000"/>
          <w:sz w:val="24"/>
          <w:szCs w:val="24"/>
        </w:rPr>
        <w:t>Gồm</w:t>
      </w:r>
      <w:proofErr w:type="spellEnd"/>
      <w:r w:rsidRPr="00F43EEA">
        <w:rPr>
          <w:rFonts w:ascii="Times New Roman" w:eastAsia="Times New Roman" w:hAnsi="Times New Roman" w:cs="Times New Roman"/>
          <w:b/>
          <w:color w:val="000000"/>
          <w:sz w:val="24"/>
          <w:szCs w:val="24"/>
        </w:rPr>
        <w:t xml:space="preserve"> Có Sự Ban Phát </w:t>
      </w:r>
      <w:proofErr w:type="spellStart"/>
      <w:r w:rsidRPr="00F43EEA">
        <w:rPr>
          <w:rFonts w:ascii="Times New Roman" w:eastAsia="Times New Roman" w:hAnsi="Times New Roman" w:cs="Times New Roman"/>
          <w:b/>
          <w:color w:val="000000"/>
          <w:sz w:val="24"/>
          <w:szCs w:val="24"/>
        </w:rPr>
        <w:t>cho</w:t>
      </w:r>
      <w:proofErr w:type="spellEnd"/>
      <w:r w:rsidRPr="00F43EEA">
        <w:rPr>
          <w:rFonts w:ascii="Times New Roman" w:eastAsia="Times New Roman" w:hAnsi="Times New Roman" w:cs="Times New Roman"/>
          <w:b/>
          <w:color w:val="000000"/>
          <w:sz w:val="24"/>
          <w:szCs w:val="24"/>
        </w:rPr>
        <w:t xml:space="preserve"> Người Đau Yếu, Buồn Khổ và </w:t>
      </w:r>
      <w:proofErr w:type="spellStart"/>
      <w:r w:rsidRPr="00F43EEA">
        <w:rPr>
          <w:rFonts w:ascii="Times New Roman" w:eastAsia="Times New Roman" w:hAnsi="Times New Roman" w:cs="Times New Roman"/>
          <w:b/>
          <w:color w:val="000000"/>
          <w:sz w:val="24"/>
          <w:szCs w:val="24"/>
        </w:rPr>
        <w:t>Nghèo</w:t>
      </w:r>
      <w:proofErr w:type="spellEnd"/>
      <w:r w:rsidRPr="00F43EEA">
        <w:rPr>
          <w:rFonts w:ascii="Times New Roman" w:eastAsia="Times New Roman" w:hAnsi="Times New Roman" w:cs="Times New Roman"/>
          <w:b/>
          <w:color w:val="000000"/>
          <w:sz w:val="24"/>
          <w:szCs w:val="24"/>
        </w:rPr>
        <w:t xml:space="preserve"> </w:t>
      </w:r>
      <w:proofErr w:type="spellStart"/>
      <w:proofErr w:type="gramStart"/>
      <w:r w:rsidRPr="00F43EEA">
        <w:rPr>
          <w:rFonts w:ascii="Times New Roman" w:eastAsia="Times New Roman" w:hAnsi="Times New Roman" w:cs="Times New Roman"/>
          <w:b/>
          <w:color w:val="000000"/>
          <w:sz w:val="24"/>
          <w:szCs w:val="24"/>
        </w:rPr>
        <w:t>Khó</w:t>
      </w:r>
      <w:proofErr w:type="spellEnd"/>
      <w:proofErr w:type="gramEnd"/>
    </w:p>
    <w:p w14:paraId="59DE1040"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Rỗi</w:t>
      </w:r>
      <w:proofErr w:type="spellEnd"/>
      <w:r w:rsidRPr="007F20EB">
        <w:rPr>
          <w:rFonts w:ascii="Times New Roman" w:eastAsia="Times New Roman" w:hAnsi="Times New Roman" w:cs="Times New Roman"/>
          <w:color w:val="000000"/>
          <w:sz w:val="24"/>
          <w:szCs w:val="24"/>
        </w:rPr>
        <w:t xml:space="preserve"> đã ban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nhiều lời </w:t>
      </w:r>
      <w:proofErr w:type="spellStart"/>
      <w:r w:rsidRPr="007F20EB">
        <w:rPr>
          <w:rFonts w:ascii="Times New Roman" w:eastAsia="Times New Roman" w:hAnsi="Times New Roman" w:cs="Times New Roman"/>
          <w:color w:val="000000"/>
          <w:sz w:val="24"/>
          <w:szCs w:val="24"/>
        </w:rPr>
        <w:t>giảng</w:t>
      </w:r>
      <w:proofErr w:type="spellEnd"/>
      <w:r w:rsidRPr="007F20EB">
        <w:rPr>
          <w:rFonts w:ascii="Times New Roman" w:eastAsia="Times New Roman" w:hAnsi="Times New Roman" w:cs="Times New Roman"/>
          <w:color w:val="000000"/>
          <w:sz w:val="24"/>
          <w:szCs w:val="24"/>
        </w:rPr>
        <w:t xml:space="preserve"> dạy </w:t>
      </w:r>
      <w:proofErr w:type="spellStart"/>
      <w:r w:rsidRPr="007F20EB">
        <w:rPr>
          <w:rFonts w:ascii="Times New Roman" w:eastAsia="Times New Roman" w:hAnsi="Times New Roman" w:cs="Times New Roman"/>
          <w:color w:val="000000"/>
          <w:sz w:val="24"/>
          <w:szCs w:val="24"/>
        </w:rPr>
        <w:t>dưới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hình</w:t>
      </w:r>
      <w:proofErr w:type="spellEnd"/>
      <w:r w:rsidRPr="007F20EB">
        <w:rPr>
          <w:rFonts w:ascii="Times New Roman" w:eastAsia="Times New Roman" w:hAnsi="Times New Roman" w:cs="Times New Roman"/>
          <w:color w:val="000000"/>
          <w:sz w:val="24"/>
          <w:szCs w:val="24"/>
        </w:rPr>
        <w:t xml:space="preserve"> thức </w:t>
      </w:r>
      <w:proofErr w:type="spellStart"/>
      <w:r w:rsidRPr="007F20EB">
        <w:rPr>
          <w:rFonts w:ascii="Times New Roman" w:eastAsia="Times New Roman" w:hAnsi="Times New Roman" w:cs="Times New Roman"/>
          <w:color w:val="000000"/>
          <w:sz w:val="24"/>
          <w:szCs w:val="24"/>
        </w:rPr>
        <w:t>câu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chuyện</w:t>
      </w:r>
      <w:proofErr w:type="spellEnd"/>
      <w:r w:rsidRPr="007F20EB">
        <w:rPr>
          <w:rFonts w:ascii="Times New Roman" w:eastAsia="Times New Roman" w:hAnsi="Times New Roman" w:cs="Times New Roman"/>
          <w:color w:val="000000"/>
          <w:sz w:val="24"/>
          <w:szCs w:val="24"/>
        </w:rPr>
        <w:t xml:space="preserve"> hay </w:t>
      </w:r>
      <w:proofErr w:type="spellStart"/>
      <w:r w:rsidRPr="007F20EB">
        <w:rPr>
          <w:rFonts w:ascii="Times New Roman" w:eastAsia="Times New Roman" w:hAnsi="Times New Roman" w:cs="Times New Roman"/>
          <w:color w:val="000000"/>
          <w:sz w:val="24"/>
          <w:szCs w:val="24"/>
        </w:rPr>
        <w:t>ngụ</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ngôn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Ngụ</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ngôn</w:t>
      </w:r>
      <w:proofErr w:type="spellEnd"/>
      <w:r w:rsidRPr="007F20EB">
        <w:rPr>
          <w:rFonts w:ascii="Times New Roman" w:eastAsia="Times New Roman" w:hAnsi="Times New Roman" w:cs="Times New Roman"/>
          <w:color w:val="000000"/>
          <w:sz w:val="24"/>
          <w:szCs w:val="24"/>
        </w:rPr>
        <w:t xml:space="preserve"> về người Sa Ma Ri nhân </w:t>
      </w:r>
      <w:proofErr w:type="spellStart"/>
      <w:r w:rsidRPr="007F20EB">
        <w:rPr>
          <w:rFonts w:ascii="Times New Roman" w:eastAsia="Times New Roman" w:hAnsi="Times New Roman" w:cs="Times New Roman"/>
          <w:color w:val="000000"/>
          <w:sz w:val="24"/>
          <w:szCs w:val="24"/>
        </w:rPr>
        <w:t>lành</w:t>
      </w:r>
      <w:proofErr w:type="spellEnd"/>
      <w:r w:rsidRPr="007F20EB">
        <w:rPr>
          <w:rFonts w:ascii="Times New Roman" w:eastAsia="Times New Roman" w:hAnsi="Times New Roman" w:cs="Times New Roman"/>
          <w:color w:val="000000"/>
          <w:sz w:val="24"/>
          <w:szCs w:val="24"/>
        </w:rPr>
        <w:t xml:space="preserve"> dạy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phải ban </w:t>
      </w:r>
      <w:proofErr w:type="spellStart"/>
      <w:r w:rsidRPr="007F20EB">
        <w:rPr>
          <w:rFonts w:ascii="Times New Roman" w:eastAsia="Times New Roman" w:hAnsi="Times New Roman" w:cs="Times New Roman"/>
          <w:color w:val="000000"/>
          <w:sz w:val="24"/>
          <w:szCs w:val="24"/>
        </w:rPr>
        <w:t>phát</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những người đang </w:t>
      </w:r>
      <w:proofErr w:type="spellStart"/>
      <w:r w:rsidRPr="007F20EB">
        <w:rPr>
          <w:rFonts w:ascii="Times New Roman" w:eastAsia="Times New Roman" w:hAnsi="Times New Roman" w:cs="Times New Roman"/>
          <w:color w:val="000000"/>
          <w:sz w:val="24"/>
          <w:szCs w:val="24"/>
        </w:rPr>
        <w:t>túng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thiếu</w:t>
      </w:r>
      <w:proofErr w:type="spellEnd"/>
      <w:r w:rsidRPr="007F20EB">
        <w:rPr>
          <w:rFonts w:ascii="Times New Roman" w:eastAsia="Times New Roman" w:hAnsi="Times New Roman" w:cs="Times New Roman"/>
          <w:color w:val="000000"/>
          <w:sz w:val="24"/>
          <w:szCs w:val="24"/>
        </w:rPr>
        <w:t xml:space="preserve">, bất luận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là bạn </w:t>
      </w:r>
      <w:proofErr w:type="spellStart"/>
      <w:r w:rsidRPr="007F20EB">
        <w:rPr>
          <w:rFonts w:ascii="Times New Roman" w:eastAsia="Times New Roman" w:hAnsi="Times New Roman" w:cs="Times New Roman"/>
          <w:color w:val="000000"/>
          <w:sz w:val="24"/>
          <w:szCs w:val="24"/>
        </w:rPr>
        <w:t>bè</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hay không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xml:space="preserve"> xem </w:t>
      </w:r>
      <w:hyperlink r:id="rId18" w:anchor="p30" w:history="1">
        <w:r w:rsidRPr="007F20EB">
          <w:rPr>
            <w:rFonts w:ascii="Times New Roman" w:eastAsia="Times New Roman" w:hAnsi="Times New Roman" w:cs="Times New Roman"/>
            <w:color w:val="0000FF"/>
            <w:sz w:val="24"/>
            <w:szCs w:val="24"/>
            <w:bdr w:val="none" w:sz="0" w:space="0" w:color="auto" w:frame="1"/>
          </w:rPr>
          <w:t>Lu Ca 10:30–37</w:t>
        </w:r>
      </w:hyperlink>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xml:space="preserve"> xem thêm James E. Talmage, </w:t>
      </w:r>
      <w:r w:rsidRPr="007F20EB">
        <w:rPr>
          <w:rFonts w:ascii="Times New Roman" w:eastAsia="Times New Roman" w:hAnsi="Times New Roman" w:cs="Times New Roman"/>
          <w:i/>
          <w:iCs/>
          <w:color w:val="000000"/>
          <w:sz w:val="24"/>
          <w:szCs w:val="24"/>
          <w:bdr w:val="none" w:sz="0" w:space="0" w:color="auto" w:frame="1"/>
        </w:rPr>
        <w:t>Jesus the Christ,</w:t>
      </w:r>
      <w:r w:rsidRPr="007F20EB">
        <w:rPr>
          <w:rFonts w:ascii="Times New Roman" w:eastAsia="Times New Roman" w:hAnsi="Times New Roman" w:cs="Times New Roman"/>
          <w:color w:val="000000"/>
          <w:sz w:val="24"/>
          <w:szCs w:val="24"/>
        </w:rPr>
        <w:t> </w:t>
      </w:r>
      <w:proofErr w:type="spellStart"/>
      <w:r w:rsidRPr="007F20EB">
        <w:rPr>
          <w:rFonts w:ascii="Times New Roman" w:eastAsia="Times New Roman" w:hAnsi="Times New Roman" w:cs="Times New Roman"/>
          <w:color w:val="000000"/>
          <w:sz w:val="24"/>
          <w:szCs w:val="24"/>
        </w:rPr>
        <w:t>xuất</w:t>
      </w:r>
      <w:proofErr w:type="spellEnd"/>
      <w:r w:rsidRPr="007F20EB">
        <w:rPr>
          <w:rFonts w:ascii="Times New Roman" w:eastAsia="Times New Roman" w:hAnsi="Times New Roman" w:cs="Times New Roman"/>
          <w:color w:val="000000"/>
          <w:sz w:val="24"/>
          <w:szCs w:val="24"/>
        </w:rPr>
        <w:t xml:space="preserve"> bản </w:t>
      </w:r>
      <w:proofErr w:type="spellStart"/>
      <w:r w:rsidRPr="007F20EB">
        <w:rPr>
          <w:rFonts w:ascii="Times New Roman" w:eastAsia="Times New Roman" w:hAnsi="Times New Roman" w:cs="Times New Roman"/>
          <w:color w:val="000000"/>
          <w:sz w:val="24"/>
          <w:szCs w:val="24"/>
        </w:rPr>
        <w:t>lần</w:t>
      </w:r>
      <w:proofErr w:type="spellEnd"/>
      <w:r w:rsidRPr="007F20EB">
        <w:rPr>
          <w:rFonts w:ascii="Times New Roman" w:eastAsia="Times New Roman" w:hAnsi="Times New Roman" w:cs="Times New Roman"/>
          <w:color w:val="000000"/>
          <w:sz w:val="24"/>
          <w:szCs w:val="24"/>
        </w:rPr>
        <w:t xml:space="preserve"> thứ 3 [1916], 430–32). Trong </w:t>
      </w:r>
      <w:proofErr w:type="spellStart"/>
      <w:r w:rsidRPr="007F20EB">
        <w:rPr>
          <w:rFonts w:ascii="Times New Roman" w:eastAsia="Times New Roman" w:hAnsi="Times New Roman" w:cs="Times New Roman"/>
          <w:color w:val="000000"/>
          <w:sz w:val="24"/>
          <w:szCs w:val="24"/>
        </w:rPr>
        <w:t>ngụ</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ngôn</w:t>
      </w:r>
      <w:proofErr w:type="spellEnd"/>
      <w:r w:rsidRPr="007F20EB">
        <w:rPr>
          <w:rFonts w:ascii="Times New Roman" w:eastAsia="Times New Roman" w:hAnsi="Times New Roman" w:cs="Times New Roman"/>
          <w:color w:val="000000"/>
          <w:sz w:val="24"/>
          <w:szCs w:val="24"/>
        </w:rPr>
        <w:t xml:space="preserve"> này, </w:t>
      </w: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Rỗi</w:t>
      </w:r>
      <w:proofErr w:type="spellEnd"/>
      <w:r w:rsidRPr="007F20EB">
        <w:rPr>
          <w:rFonts w:ascii="Times New Roman" w:eastAsia="Times New Roman" w:hAnsi="Times New Roman" w:cs="Times New Roman"/>
          <w:color w:val="000000"/>
          <w:sz w:val="24"/>
          <w:szCs w:val="24"/>
        </w:rPr>
        <w:t xml:space="preserve"> đã nói về một người đang hành trình đến một thành </w:t>
      </w:r>
      <w:proofErr w:type="spellStart"/>
      <w:r w:rsidRPr="007F20EB">
        <w:rPr>
          <w:rFonts w:ascii="Times New Roman" w:eastAsia="Times New Roman" w:hAnsi="Times New Roman" w:cs="Times New Roman"/>
          <w:color w:val="000000"/>
          <w:sz w:val="24"/>
          <w:szCs w:val="24"/>
        </w:rPr>
        <w:t>phố</w:t>
      </w:r>
      <w:proofErr w:type="spellEnd"/>
      <w:r w:rsidRPr="007F20EB">
        <w:rPr>
          <w:rFonts w:ascii="Times New Roman" w:eastAsia="Times New Roman" w:hAnsi="Times New Roman" w:cs="Times New Roman"/>
          <w:color w:val="000000"/>
          <w:sz w:val="24"/>
          <w:szCs w:val="24"/>
        </w:rPr>
        <w:t xml:space="preserve"> khác. Trên đường đi, ông bị </w:t>
      </w:r>
      <w:proofErr w:type="spellStart"/>
      <w:r w:rsidRPr="007F20EB">
        <w:rPr>
          <w:rFonts w:ascii="Times New Roman" w:eastAsia="Times New Roman" w:hAnsi="Times New Roman" w:cs="Times New Roman"/>
          <w:color w:val="000000"/>
          <w:sz w:val="24"/>
          <w:szCs w:val="24"/>
        </w:rPr>
        <w:t>bọn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cướp</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tấn</w:t>
      </w:r>
      <w:proofErr w:type="spellEnd"/>
      <w:r w:rsidRPr="007F20EB">
        <w:rPr>
          <w:rFonts w:ascii="Times New Roman" w:eastAsia="Times New Roman" w:hAnsi="Times New Roman" w:cs="Times New Roman"/>
          <w:color w:val="000000"/>
          <w:sz w:val="24"/>
          <w:szCs w:val="24"/>
        </w:rPr>
        <w:t xml:space="preserve"> công.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trấn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lột</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quần</w:t>
      </w:r>
      <w:proofErr w:type="spellEnd"/>
      <w:r w:rsidRPr="007F20EB">
        <w:rPr>
          <w:rFonts w:ascii="Times New Roman" w:eastAsia="Times New Roman" w:hAnsi="Times New Roman" w:cs="Times New Roman"/>
          <w:color w:val="000000"/>
          <w:sz w:val="24"/>
          <w:szCs w:val="24"/>
        </w:rPr>
        <w:t xml:space="preserve"> và tiền </w:t>
      </w:r>
      <w:proofErr w:type="spellStart"/>
      <w:r w:rsidRPr="007F20EB">
        <w:rPr>
          <w:rFonts w:ascii="Times New Roman" w:eastAsia="Times New Roman" w:hAnsi="Times New Roman" w:cs="Times New Roman"/>
          <w:color w:val="000000"/>
          <w:sz w:val="24"/>
          <w:szCs w:val="24"/>
        </w:rPr>
        <w:t>bạc</w:t>
      </w:r>
      <w:proofErr w:type="spellEnd"/>
      <w:r w:rsidRPr="007F20EB">
        <w:rPr>
          <w:rFonts w:ascii="Times New Roman" w:eastAsia="Times New Roman" w:hAnsi="Times New Roman" w:cs="Times New Roman"/>
          <w:color w:val="000000"/>
          <w:sz w:val="24"/>
          <w:szCs w:val="24"/>
        </w:rPr>
        <w:t xml:space="preserve"> của ông và đánh </w:t>
      </w:r>
      <w:proofErr w:type="spellStart"/>
      <w:r w:rsidRPr="007F20EB">
        <w:rPr>
          <w:rFonts w:ascii="Times New Roman" w:eastAsia="Times New Roman" w:hAnsi="Times New Roman" w:cs="Times New Roman"/>
          <w:color w:val="000000"/>
          <w:sz w:val="24"/>
          <w:szCs w:val="24"/>
        </w:rPr>
        <w:t>đập</w:t>
      </w:r>
      <w:proofErr w:type="spellEnd"/>
      <w:r w:rsidRPr="007F20EB">
        <w:rPr>
          <w:rFonts w:ascii="Times New Roman" w:eastAsia="Times New Roman" w:hAnsi="Times New Roman" w:cs="Times New Roman"/>
          <w:color w:val="000000"/>
          <w:sz w:val="24"/>
          <w:szCs w:val="24"/>
        </w:rPr>
        <w:t xml:space="preserve"> ông, </w:t>
      </w:r>
      <w:proofErr w:type="spellStart"/>
      <w:r w:rsidRPr="007F20EB">
        <w:rPr>
          <w:rFonts w:ascii="Times New Roman" w:eastAsia="Times New Roman" w:hAnsi="Times New Roman" w:cs="Times New Roman"/>
          <w:color w:val="000000"/>
          <w:sz w:val="24"/>
          <w:szCs w:val="24"/>
        </w:rPr>
        <w:t>bỏ</w:t>
      </w:r>
      <w:proofErr w:type="spellEnd"/>
      <w:r w:rsidRPr="007F20EB">
        <w:rPr>
          <w:rFonts w:ascii="Times New Roman" w:eastAsia="Times New Roman" w:hAnsi="Times New Roman" w:cs="Times New Roman"/>
          <w:color w:val="000000"/>
          <w:sz w:val="24"/>
          <w:szCs w:val="24"/>
        </w:rPr>
        <w:t xml:space="preserve"> ông lại </w:t>
      </w:r>
      <w:proofErr w:type="spellStart"/>
      <w:r w:rsidRPr="007F20EB">
        <w:rPr>
          <w:rFonts w:ascii="Times New Roman" w:eastAsia="Times New Roman" w:hAnsi="Times New Roman" w:cs="Times New Roman"/>
          <w:color w:val="000000"/>
          <w:sz w:val="24"/>
          <w:szCs w:val="24"/>
        </w:rPr>
        <w:t>dở</w:t>
      </w:r>
      <w:proofErr w:type="spellEnd"/>
      <w:r w:rsidRPr="007F20EB">
        <w:rPr>
          <w:rFonts w:ascii="Times New Roman" w:eastAsia="Times New Roman" w:hAnsi="Times New Roman" w:cs="Times New Roman"/>
          <w:color w:val="000000"/>
          <w:sz w:val="24"/>
          <w:szCs w:val="24"/>
        </w:rPr>
        <w:t xml:space="preserve"> sống, </w:t>
      </w:r>
      <w:proofErr w:type="spellStart"/>
      <w:r w:rsidRPr="007F20EB">
        <w:rPr>
          <w:rFonts w:ascii="Times New Roman" w:eastAsia="Times New Roman" w:hAnsi="Times New Roman" w:cs="Times New Roman"/>
          <w:color w:val="000000"/>
          <w:sz w:val="24"/>
          <w:szCs w:val="24"/>
        </w:rPr>
        <w:t>dở</w:t>
      </w:r>
      <w:proofErr w:type="spellEnd"/>
      <w:r w:rsidRPr="007F20EB">
        <w:rPr>
          <w:rFonts w:ascii="Times New Roman" w:eastAsia="Times New Roman" w:hAnsi="Times New Roman" w:cs="Times New Roman"/>
          <w:color w:val="000000"/>
          <w:sz w:val="24"/>
          <w:szCs w:val="24"/>
        </w:rPr>
        <w:t xml:space="preserve"> chết. Có một </w:t>
      </w:r>
      <w:proofErr w:type="spellStart"/>
      <w:r w:rsidRPr="007F20EB">
        <w:rPr>
          <w:rFonts w:ascii="Times New Roman" w:eastAsia="Times New Roman" w:hAnsi="Times New Roman" w:cs="Times New Roman"/>
          <w:color w:val="000000"/>
          <w:sz w:val="24"/>
          <w:szCs w:val="24"/>
        </w:rPr>
        <w:t>thầy</w:t>
      </w:r>
      <w:proofErr w:type="spellEnd"/>
      <w:r w:rsidRPr="007F20EB">
        <w:rPr>
          <w:rFonts w:ascii="Times New Roman" w:eastAsia="Times New Roman" w:hAnsi="Times New Roman" w:cs="Times New Roman"/>
          <w:color w:val="000000"/>
          <w:sz w:val="24"/>
          <w:szCs w:val="24"/>
        </w:rPr>
        <w:t xml:space="preserve"> tư tế đi trên đường, nhìn thấy ông, và </w:t>
      </w:r>
      <w:proofErr w:type="spellStart"/>
      <w:r w:rsidRPr="007F20EB">
        <w:rPr>
          <w:rFonts w:ascii="Times New Roman" w:eastAsia="Times New Roman" w:hAnsi="Times New Roman" w:cs="Times New Roman"/>
          <w:color w:val="000000"/>
          <w:sz w:val="24"/>
          <w:szCs w:val="24"/>
        </w:rPr>
        <w:t>bước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ngang</w:t>
      </w:r>
      <w:proofErr w:type="spellEnd"/>
      <w:r w:rsidRPr="007F20EB">
        <w:rPr>
          <w:rFonts w:ascii="Times New Roman" w:eastAsia="Times New Roman" w:hAnsi="Times New Roman" w:cs="Times New Roman"/>
          <w:color w:val="000000"/>
          <w:sz w:val="24"/>
          <w:szCs w:val="24"/>
        </w:rPr>
        <w:t xml:space="preserve"> qua. Rồi một người </w:t>
      </w:r>
      <w:proofErr w:type="spellStart"/>
      <w:r w:rsidRPr="007F20EB">
        <w:rPr>
          <w:rFonts w:ascii="Times New Roman" w:eastAsia="Times New Roman" w:hAnsi="Times New Roman" w:cs="Times New Roman"/>
          <w:color w:val="000000"/>
          <w:sz w:val="24"/>
          <w:szCs w:val="24"/>
        </w:rPr>
        <w:t>hầu</w:t>
      </w:r>
      <w:proofErr w:type="spellEnd"/>
      <w:r w:rsidRPr="007F20EB">
        <w:rPr>
          <w:rFonts w:ascii="Times New Roman" w:eastAsia="Times New Roman" w:hAnsi="Times New Roman" w:cs="Times New Roman"/>
          <w:color w:val="000000"/>
          <w:sz w:val="24"/>
          <w:szCs w:val="24"/>
        </w:rPr>
        <w:t xml:space="preserve"> việc trong đền thờ đi tới, nhìn ông, và tiếp </w:t>
      </w:r>
      <w:proofErr w:type="spellStart"/>
      <w:r w:rsidRPr="007F20EB">
        <w:rPr>
          <w:rFonts w:ascii="Times New Roman" w:eastAsia="Times New Roman" w:hAnsi="Times New Roman" w:cs="Times New Roman"/>
          <w:color w:val="000000"/>
          <w:sz w:val="24"/>
          <w:szCs w:val="24"/>
        </w:rPr>
        <w:t>tục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bước</w:t>
      </w:r>
      <w:proofErr w:type="spellEnd"/>
      <w:r w:rsidRPr="007F20EB">
        <w:rPr>
          <w:rFonts w:ascii="Times New Roman" w:eastAsia="Times New Roman" w:hAnsi="Times New Roman" w:cs="Times New Roman"/>
          <w:color w:val="000000"/>
          <w:sz w:val="24"/>
          <w:szCs w:val="24"/>
        </w:rPr>
        <w:t xml:space="preserve"> đi. </w:t>
      </w:r>
      <w:proofErr w:type="spellStart"/>
      <w:r w:rsidRPr="007F20EB">
        <w:rPr>
          <w:rFonts w:ascii="Times New Roman" w:eastAsia="Times New Roman" w:hAnsi="Times New Roman" w:cs="Times New Roman"/>
          <w:color w:val="000000"/>
          <w:sz w:val="24"/>
          <w:szCs w:val="24"/>
        </w:rPr>
        <w:t>Tuy</w:t>
      </w:r>
      <w:proofErr w:type="spellEnd"/>
      <w:r w:rsidRPr="007F20EB">
        <w:rPr>
          <w:rFonts w:ascii="Times New Roman" w:eastAsia="Times New Roman" w:hAnsi="Times New Roman" w:cs="Times New Roman"/>
          <w:color w:val="000000"/>
          <w:sz w:val="24"/>
          <w:szCs w:val="24"/>
        </w:rPr>
        <w:t xml:space="preserve"> nhiên, một người Sa Ma Ri, là người bị dân Do Thái </w:t>
      </w:r>
      <w:proofErr w:type="spellStart"/>
      <w:r w:rsidRPr="007F20EB">
        <w:rPr>
          <w:rFonts w:ascii="Times New Roman" w:eastAsia="Times New Roman" w:hAnsi="Times New Roman" w:cs="Times New Roman"/>
          <w:color w:val="000000"/>
          <w:sz w:val="24"/>
          <w:szCs w:val="24"/>
        </w:rPr>
        <w:t>khinh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miệt</w:t>
      </w:r>
      <w:proofErr w:type="spellEnd"/>
      <w:r w:rsidRPr="007F20EB">
        <w:rPr>
          <w:rFonts w:ascii="Times New Roman" w:eastAsia="Times New Roman" w:hAnsi="Times New Roman" w:cs="Times New Roman"/>
          <w:color w:val="000000"/>
          <w:sz w:val="24"/>
          <w:szCs w:val="24"/>
        </w:rPr>
        <w:t xml:space="preserve">, đi </w:t>
      </w:r>
      <w:proofErr w:type="spellStart"/>
      <w:r w:rsidRPr="007F20EB">
        <w:rPr>
          <w:rFonts w:ascii="Times New Roman" w:eastAsia="Times New Roman" w:hAnsi="Times New Roman" w:cs="Times New Roman"/>
          <w:color w:val="000000"/>
          <w:sz w:val="24"/>
          <w:szCs w:val="24"/>
        </w:rPr>
        <w:t>ngang</w:t>
      </w:r>
      <w:proofErr w:type="spellEnd"/>
      <w:r w:rsidRPr="007F20EB">
        <w:rPr>
          <w:rFonts w:ascii="Times New Roman" w:eastAsia="Times New Roman" w:hAnsi="Times New Roman" w:cs="Times New Roman"/>
          <w:color w:val="000000"/>
          <w:sz w:val="24"/>
          <w:szCs w:val="24"/>
        </w:rPr>
        <w:t xml:space="preserve"> qua, và khi trông thấy ông thì </w:t>
      </w:r>
      <w:proofErr w:type="spellStart"/>
      <w:r w:rsidRPr="007F20EB">
        <w:rPr>
          <w:rFonts w:ascii="Times New Roman" w:eastAsia="Times New Roman" w:hAnsi="Times New Roman" w:cs="Times New Roman"/>
          <w:color w:val="000000"/>
          <w:sz w:val="24"/>
          <w:szCs w:val="24"/>
        </w:rPr>
        <w:t>cảm</w:t>
      </w:r>
      <w:proofErr w:type="spellEnd"/>
      <w:r w:rsidRPr="007F20EB">
        <w:rPr>
          <w:rFonts w:ascii="Times New Roman" w:eastAsia="Times New Roman" w:hAnsi="Times New Roman" w:cs="Times New Roman"/>
          <w:color w:val="000000"/>
          <w:sz w:val="24"/>
          <w:szCs w:val="24"/>
        </w:rPr>
        <w:t xml:space="preserve"> thấy </w:t>
      </w:r>
      <w:proofErr w:type="spellStart"/>
      <w:r w:rsidRPr="007F20EB">
        <w:rPr>
          <w:rFonts w:ascii="Times New Roman" w:eastAsia="Times New Roman" w:hAnsi="Times New Roman" w:cs="Times New Roman"/>
          <w:color w:val="000000"/>
          <w:sz w:val="24"/>
          <w:szCs w:val="24"/>
        </w:rPr>
        <w:t>trắc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ẩn</w:t>
      </w:r>
      <w:proofErr w:type="spellEnd"/>
      <w:r w:rsidRPr="007F20EB">
        <w:rPr>
          <w:rFonts w:ascii="Times New Roman" w:eastAsia="Times New Roman" w:hAnsi="Times New Roman" w:cs="Times New Roman"/>
          <w:color w:val="000000"/>
          <w:sz w:val="24"/>
          <w:szCs w:val="24"/>
        </w:rPr>
        <w:t xml:space="preserve"> trong lòng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xml:space="preserve"> xem </w:t>
      </w:r>
      <w:proofErr w:type="spellStart"/>
      <w:r w:rsidRPr="007F20EB">
        <w:rPr>
          <w:rFonts w:ascii="Times New Roman" w:eastAsia="Times New Roman" w:hAnsi="Times New Roman" w:cs="Times New Roman"/>
          <w:color w:val="000000"/>
          <w:sz w:val="24"/>
          <w:szCs w:val="24"/>
        </w:rPr>
        <w:t>hình</w:t>
      </w:r>
      <w:proofErr w:type="spellEnd"/>
      <w:r w:rsidRPr="007F20EB">
        <w:rPr>
          <w:rFonts w:ascii="Times New Roman" w:eastAsia="Times New Roman" w:hAnsi="Times New Roman" w:cs="Times New Roman"/>
          <w:color w:val="000000"/>
          <w:sz w:val="24"/>
          <w:szCs w:val="24"/>
        </w:rPr>
        <w:t xml:space="preserve"> trong </w:t>
      </w:r>
      <w:proofErr w:type="spellStart"/>
      <w:r w:rsidRPr="007F20EB">
        <w:rPr>
          <w:rFonts w:ascii="Times New Roman" w:eastAsia="Times New Roman" w:hAnsi="Times New Roman" w:cs="Times New Roman"/>
          <w:color w:val="000000"/>
          <w:sz w:val="24"/>
          <w:szCs w:val="24"/>
        </w:rPr>
        <w:t>chương</w:t>
      </w:r>
      <w:proofErr w:type="spellEnd"/>
      <w:r w:rsidRPr="007F20EB">
        <w:rPr>
          <w:rFonts w:ascii="Times New Roman" w:eastAsia="Times New Roman" w:hAnsi="Times New Roman" w:cs="Times New Roman"/>
          <w:color w:val="000000"/>
          <w:sz w:val="24"/>
          <w:szCs w:val="24"/>
        </w:rPr>
        <w:t xml:space="preserve"> này). Người Sa Ma Ri </w:t>
      </w:r>
      <w:proofErr w:type="spellStart"/>
      <w:r w:rsidRPr="007F20EB">
        <w:rPr>
          <w:rFonts w:ascii="Times New Roman" w:eastAsia="Times New Roman" w:hAnsi="Times New Roman" w:cs="Times New Roman"/>
          <w:color w:val="000000"/>
          <w:sz w:val="24"/>
          <w:szCs w:val="24"/>
        </w:rPr>
        <w:t>quỳ</w:t>
      </w:r>
      <w:proofErr w:type="spellEnd"/>
      <w:r w:rsidRPr="007F20EB">
        <w:rPr>
          <w:rFonts w:ascii="Times New Roman" w:eastAsia="Times New Roman" w:hAnsi="Times New Roman" w:cs="Times New Roman"/>
          <w:color w:val="000000"/>
          <w:sz w:val="24"/>
          <w:szCs w:val="24"/>
        </w:rPr>
        <w:t xml:space="preserve"> xuống bên ông, </w:t>
      </w:r>
      <w:proofErr w:type="spellStart"/>
      <w:r w:rsidRPr="007F20EB">
        <w:rPr>
          <w:rFonts w:ascii="Times New Roman" w:eastAsia="Times New Roman" w:hAnsi="Times New Roman" w:cs="Times New Roman"/>
          <w:color w:val="000000"/>
          <w:sz w:val="24"/>
          <w:szCs w:val="24"/>
        </w:rPr>
        <w:t>băng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bó</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vết</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của ông và đặt ông </w:t>
      </w:r>
      <w:proofErr w:type="spellStart"/>
      <w:r w:rsidRPr="007F20EB">
        <w:rPr>
          <w:rFonts w:ascii="Times New Roman" w:eastAsia="Times New Roman" w:hAnsi="Times New Roman" w:cs="Times New Roman"/>
          <w:color w:val="000000"/>
          <w:sz w:val="24"/>
          <w:szCs w:val="24"/>
        </w:rPr>
        <w:t>lên</w:t>
      </w:r>
      <w:proofErr w:type="spellEnd"/>
      <w:r w:rsidRPr="007F20EB">
        <w:rPr>
          <w:rFonts w:ascii="Times New Roman" w:eastAsia="Times New Roman" w:hAnsi="Times New Roman" w:cs="Times New Roman"/>
          <w:color w:val="000000"/>
          <w:sz w:val="24"/>
          <w:szCs w:val="24"/>
        </w:rPr>
        <w:t xml:space="preserve"> một con </w:t>
      </w:r>
      <w:proofErr w:type="spellStart"/>
      <w:r w:rsidRPr="007F20EB">
        <w:rPr>
          <w:rFonts w:ascii="Times New Roman" w:eastAsia="Times New Roman" w:hAnsi="Times New Roman" w:cs="Times New Roman"/>
          <w:color w:val="000000"/>
          <w:sz w:val="24"/>
          <w:szCs w:val="24"/>
        </w:rPr>
        <w:t>lừa</w:t>
      </w:r>
      <w:proofErr w:type="spellEnd"/>
      <w:r w:rsidRPr="007F20EB">
        <w:rPr>
          <w:rFonts w:ascii="Times New Roman" w:eastAsia="Times New Roman" w:hAnsi="Times New Roman" w:cs="Times New Roman"/>
          <w:color w:val="000000"/>
          <w:sz w:val="24"/>
          <w:szCs w:val="24"/>
        </w:rPr>
        <w:t xml:space="preserve"> và </w:t>
      </w:r>
      <w:proofErr w:type="spellStart"/>
      <w:r w:rsidRPr="007F20EB">
        <w:rPr>
          <w:rFonts w:ascii="Times New Roman" w:eastAsia="Times New Roman" w:hAnsi="Times New Roman" w:cs="Times New Roman"/>
          <w:color w:val="000000"/>
          <w:sz w:val="24"/>
          <w:szCs w:val="24"/>
        </w:rPr>
        <w:t>chở</w:t>
      </w:r>
      <w:proofErr w:type="spellEnd"/>
      <w:r w:rsidRPr="007F20EB">
        <w:rPr>
          <w:rFonts w:ascii="Times New Roman" w:eastAsia="Times New Roman" w:hAnsi="Times New Roman" w:cs="Times New Roman"/>
          <w:color w:val="000000"/>
          <w:sz w:val="24"/>
          <w:szCs w:val="24"/>
        </w:rPr>
        <w:t xml:space="preserve"> đến một nhà </w:t>
      </w:r>
      <w:proofErr w:type="spellStart"/>
      <w:r w:rsidRPr="007F20EB">
        <w:rPr>
          <w:rFonts w:ascii="Times New Roman" w:eastAsia="Times New Roman" w:hAnsi="Times New Roman" w:cs="Times New Roman"/>
          <w:color w:val="000000"/>
          <w:sz w:val="24"/>
          <w:szCs w:val="24"/>
        </w:rPr>
        <w:t>quán</w:t>
      </w:r>
      <w:proofErr w:type="spellEnd"/>
      <w:r w:rsidRPr="007F20EB">
        <w:rPr>
          <w:rFonts w:ascii="Times New Roman" w:eastAsia="Times New Roman" w:hAnsi="Times New Roman" w:cs="Times New Roman"/>
          <w:color w:val="000000"/>
          <w:sz w:val="24"/>
          <w:szCs w:val="24"/>
        </w:rPr>
        <w:t xml:space="preserve">. Người Sa Ma Ri này </w:t>
      </w:r>
      <w:proofErr w:type="spellStart"/>
      <w:r w:rsidRPr="007F20EB">
        <w:rPr>
          <w:rFonts w:ascii="Times New Roman" w:eastAsia="Times New Roman" w:hAnsi="Times New Roman" w:cs="Times New Roman"/>
          <w:color w:val="000000"/>
          <w:sz w:val="24"/>
          <w:szCs w:val="24"/>
        </w:rPr>
        <w:t>trả</w:t>
      </w:r>
      <w:proofErr w:type="spellEnd"/>
      <w:r w:rsidRPr="007F20EB">
        <w:rPr>
          <w:rFonts w:ascii="Times New Roman" w:eastAsia="Times New Roman" w:hAnsi="Times New Roman" w:cs="Times New Roman"/>
          <w:color w:val="000000"/>
          <w:sz w:val="24"/>
          <w:szCs w:val="24"/>
        </w:rPr>
        <w:t xml:space="preserve"> tiền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người chủ </w:t>
      </w:r>
      <w:proofErr w:type="spellStart"/>
      <w:r w:rsidRPr="007F20EB">
        <w:rPr>
          <w:rFonts w:ascii="Times New Roman" w:eastAsia="Times New Roman" w:hAnsi="Times New Roman" w:cs="Times New Roman"/>
          <w:color w:val="000000"/>
          <w:sz w:val="24"/>
          <w:szCs w:val="24"/>
        </w:rPr>
        <w:t>quán</w:t>
      </w:r>
      <w:proofErr w:type="spellEnd"/>
      <w:r w:rsidRPr="007F20EB">
        <w:rPr>
          <w:rFonts w:ascii="Times New Roman" w:eastAsia="Times New Roman" w:hAnsi="Times New Roman" w:cs="Times New Roman"/>
          <w:color w:val="000000"/>
          <w:sz w:val="24"/>
          <w:szCs w:val="24"/>
        </w:rPr>
        <w:t xml:space="preserve"> để </w:t>
      </w:r>
      <w:proofErr w:type="spellStart"/>
      <w:r w:rsidRPr="007F20EB">
        <w:rPr>
          <w:rFonts w:ascii="Times New Roman" w:eastAsia="Times New Roman" w:hAnsi="Times New Roman" w:cs="Times New Roman"/>
          <w:color w:val="000000"/>
          <w:sz w:val="24"/>
          <w:szCs w:val="24"/>
        </w:rPr>
        <w:t>chăm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sóc</w:t>
      </w:r>
      <w:proofErr w:type="spellEnd"/>
      <w:r w:rsidRPr="007F20EB">
        <w:rPr>
          <w:rFonts w:ascii="Times New Roman" w:eastAsia="Times New Roman" w:hAnsi="Times New Roman" w:cs="Times New Roman"/>
          <w:color w:val="000000"/>
          <w:sz w:val="24"/>
          <w:szCs w:val="24"/>
        </w:rPr>
        <w:t xml:space="preserve"> ông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đến khi ông được </w:t>
      </w:r>
      <w:proofErr w:type="spellStart"/>
      <w:r w:rsidRPr="007F20EB">
        <w:rPr>
          <w:rFonts w:ascii="Times New Roman" w:eastAsia="Times New Roman" w:hAnsi="Times New Roman" w:cs="Times New Roman"/>
          <w:color w:val="000000"/>
          <w:sz w:val="24"/>
          <w:szCs w:val="24"/>
        </w:rPr>
        <w:t>bình</w:t>
      </w:r>
      <w:proofErr w:type="spellEnd"/>
      <w:r w:rsidRPr="007F20EB">
        <w:rPr>
          <w:rFonts w:ascii="Times New Roman" w:eastAsia="Times New Roman" w:hAnsi="Times New Roman" w:cs="Times New Roman"/>
          <w:color w:val="000000"/>
          <w:sz w:val="24"/>
          <w:szCs w:val="24"/>
        </w:rPr>
        <w:t xml:space="preserve"> phục.</w:t>
      </w:r>
    </w:p>
    <w:p w14:paraId="37224489"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Chúa </w:t>
      </w:r>
      <w:proofErr w:type="spellStart"/>
      <w:r w:rsidRPr="007F20EB">
        <w:rPr>
          <w:rFonts w:ascii="Times New Roman" w:eastAsia="Times New Roman" w:hAnsi="Times New Roman" w:cs="Times New Roman"/>
          <w:color w:val="000000"/>
          <w:sz w:val="24"/>
          <w:szCs w:val="24"/>
        </w:rPr>
        <w:t>Giê</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Su</w:t>
      </w:r>
      <w:proofErr w:type="spellEnd"/>
      <w:r w:rsidRPr="007F20EB">
        <w:rPr>
          <w:rFonts w:ascii="Times New Roman" w:eastAsia="Times New Roman" w:hAnsi="Times New Roman" w:cs="Times New Roman"/>
          <w:color w:val="000000"/>
          <w:sz w:val="24"/>
          <w:szCs w:val="24"/>
        </w:rPr>
        <w:t xml:space="preserve"> đã dạy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phải nên ban </w:t>
      </w:r>
      <w:proofErr w:type="spellStart"/>
      <w:r w:rsidRPr="007F20EB">
        <w:rPr>
          <w:rFonts w:ascii="Times New Roman" w:eastAsia="Times New Roman" w:hAnsi="Times New Roman" w:cs="Times New Roman"/>
          <w:color w:val="000000"/>
          <w:sz w:val="24"/>
          <w:szCs w:val="24"/>
        </w:rPr>
        <w:t>phát</w:t>
      </w:r>
      <w:proofErr w:type="spellEnd"/>
      <w:r w:rsidRPr="007F20EB">
        <w:rPr>
          <w:rFonts w:ascii="Times New Roman" w:eastAsia="Times New Roman" w:hAnsi="Times New Roman" w:cs="Times New Roman"/>
          <w:color w:val="000000"/>
          <w:sz w:val="24"/>
          <w:szCs w:val="24"/>
        </w:rPr>
        <w:t xml:space="preserve"> thức ăn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người </w:t>
      </w:r>
      <w:proofErr w:type="spellStart"/>
      <w:r w:rsidRPr="007F20EB">
        <w:rPr>
          <w:rFonts w:ascii="Times New Roman" w:eastAsia="Times New Roman" w:hAnsi="Times New Roman" w:cs="Times New Roman"/>
          <w:color w:val="000000"/>
          <w:sz w:val="24"/>
          <w:szCs w:val="24"/>
        </w:rPr>
        <w:t>đói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chỗ</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trú</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ngụ</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người không nhà, và </w:t>
      </w:r>
      <w:proofErr w:type="spellStart"/>
      <w:r w:rsidRPr="007F20EB">
        <w:rPr>
          <w:rFonts w:ascii="Times New Roman" w:eastAsia="Times New Roman" w:hAnsi="Times New Roman" w:cs="Times New Roman"/>
          <w:color w:val="000000"/>
          <w:sz w:val="24"/>
          <w:szCs w:val="24"/>
        </w:rPr>
        <w:t>quần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người </w:t>
      </w:r>
      <w:proofErr w:type="spellStart"/>
      <w:r w:rsidRPr="007F20EB">
        <w:rPr>
          <w:rFonts w:ascii="Times New Roman" w:eastAsia="Times New Roman" w:hAnsi="Times New Roman" w:cs="Times New Roman"/>
          <w:color w:val="000000"/>
          <w:sz w:val="24"/>
          <w:szCs w:val="24"/>
        </w:rPr>
        <w:t>nghèo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khó</w:t>
      </w:r>
      <w:proofErr w:type="spellEnd"/>
      <w:r w:rsidRPr="007F20EB">
        <w:rPr>
          <w:rFonts w:ascii="Times New Roman" w:eastAsia="Times New Roman" w:hAnsi="Times New Roman" w:cs="Times New Roman"/>
          <w:color w:val="000000"/>
          <w:sz w:val="24"/>
          <w:szCs w:val="24"/>
        </w:rPr>
        <w:t xml:space="preserve">. Khi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đi </w:t>
      </w:r>
      <w:proofErr w:type="spellStart"/>
      <w:r w:rsidRPr="007F20EB">
        <w:rPr>
          <w:rFonts w:ascii="Times New Roman" w:eastAsia="Times New Roman" w:hAnsi="Times New Roman" w:cs="Times New Roman"/>
          <w:color w:val="000000"/>
          <w:sz w:val="24"/>
          <w:szCs w:val="24"/>
        </w:rPr>
        <w:t>thăm</w:t>
      </w:r>
      <w:proofErr w:type="spellEnd"/>
      <w:r w:rsidRPr="007F20EB">
        <w:rPr>
          <w:rFonts w:ascii="Times New Roman" w:eastAsia="Times New Roman" w:hAnsi="Times New Roman" w:cs="Times New Roman"/>
          <w:color w:val="000000"/>
          <w:sz w:val="24"/>
          <w:szCs w:val="24"/>
        </w:rPr>
        <w:t xml:space="preserve"> người </w:t>
      </w:r>
      <w:proofErr w:type="spellStart"/>
      <w:r w:rsidRPr="007F20EB">
        <w:rPr>
          <w:rFonts w:ascii="Times New Roman" w:eastAsia="Times New Roman" w:hAnsi="Times New Roman" w:cs="Times New Roman"/>
          <w:color w:val="000000"/>
          <w:sz w:val="24"/>
          <w:szCs w:val="24"/>
        </w:rPr>
        <w:t>bệnh</w:t>
      </w:r>
      <w:proofErr w:type="spellEnd"/>
      <w:r w:rsidRPr="007F20EB">
        <w:rPr>
          <w:rFonts w:ascii="Times New Roman" w:eastAsia="Times New Roman" w:hAnsi="Times New Roman" w:cs="Times New Roman"/>
          <w:color w:val="000000"/>
          <w:sz w:val="24"/>
          <w:szCs w:val="24"/>
        </w:rPr>
        <w:t xml:space="preserve"> và những người bị </w:t>
      </w:r>
      <w:proofErr w:type="spellStart"/>
      <w:r w:rsidRPr="007F20EB">
        <w:rPr>
          <w:rFonts w:ascii="Times New Roman" w:eastAsia="Times New Roman" w:hAnsi="Times New Roman" w:cs="Times New Roman"/>
          <w:color w:val="000000"/>
          <w:sz w:val="24"/>
          <w:szCs w:val="24"/>
        </w:rPr>
        <w:t>giam</w:t>
      </w:r>
      <w:proofErr w:type="spellEnd"/>
      <w:r w:rsidRPr="007F20EB">
        <w:rPr>
          <w:rFonts w:ascii="Times New Roman" w:eastAsia="Times New Roman" w:hAnsi="Times New Roman" w:cs="Times New Roman"/>
          <w:color w:val="000000"/>
          <w:sz w:val="24"/>
          <w:szCs w:val="24"/>
        </w:rPr>
        <w:t xml:space="preserve"> trong </w:t>
      </w:r>
      <w:proofErr w:type="spellStart"/>
      <w:r w:rsidRPr="007F20EB">
        <w:rPr>
          <w:rFonts w:ascii="Times New Roman" w:eastAsia="Times New Roman" w:hAnsi="Times New Roman" w:cs="Times New Roman"/>
          <w:color w:val="000000"/>
          <w:sz w:val="24"/>
          <w:szCs w:val="24"/>
        </w:rPr>
        <w:t>tù</w:t>
      </w:r>
      <w:proofErr w:type="spellEnd"/>
      <w:r w:rsidRPr="007F20EB">
        <w:rPr>
          <w:rFonts w:ascii="Times New Roman" w:eastAsia="Times New Roman" w:hAnsi="Times New Roman" w:cs="Times New Roman"/>
          <w:color w:val="000000"/>
          <w:sz w:val="24"/>
          <w:szCs w:val="24"/>
        </w:rPr>
        <w:t xml:space="preserve">, thì thể như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đã làm những điều này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hứa</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khi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làm những điều này, thì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sẽ được </w:t>
      </w:r>
      <w:proofErr w:type="spellStart"/>
      <w:r w:rsidRPr="007F20EB">
        <w:rPr>
          <w:rFonts w:ascii="Times New Roman" w:eastAsia="Times New Roman" w:hAnsi="Times New Roman" w:cs="Times New Roman"/>
          <w:color w:val="000000"/>
          <w:sz w:val="24"/>
          <w:szCs w:val="24"/>
        </w:rPr>
        <w:t>thừa</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hưởng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vương</w:t>
      </w:r>
      <w:proofErr w:type="spellEnd"/>
      <w:r w:rsidRPr="007F20EB">
        <w:rPr>
          <w:rFonts w:ascii="Times New Roman" w:eastAsia="Times New Roman" w:hAnsi="Times New Roman" w:cs="Times New Roman"/>
          <w:color w:val="000000"/>
          <w:sz w:val="24"/>
          <w:szCs w:val="24"/>
        </w:rPr>
        <w:t xml:space="preserve"> quốc của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(Xin xem </w:t>
      </w:r>
      <w:hyperlink r:id="rId19" w:anchor="p34" w:history="1">
        <w:r w:rsidRPr="007F20EB">
          <w:rPr>
            <w:rFonts w:ascii="Times New Roman" w:eastAsia="Times New Roman" w:hAnsi="Times New Roman" w:cs="Times New Roman"/>
            <w:color w:val="0000FF"/>
            <w:sz w:val="24"/>
            <w:szCs w:val="24"/>
            <w:bdr w:val="none" w:sz="0" w:space="0" w:color="auto" w:frame="1"/>
          </w:rPr>
          <w:t>Ma Thi Ơ 25:34–46</w:t>
        </w:r>
      </w:hyperlink>
      <w:r w:rsidRPr="007F20EB">
        <w:rPr>
          <w:rFonts w:ascii="Times New Roman" w:eastAsia="Times New Roman" w:hAnsi="Times New Roman" w:cs="Times New Roman"/>
          <w:color w:val="000000"/>
          <w:sz w:val="24"/>
          <w:szCs w:val="24"/>
        </w:rPr>
        <w:t>.)</w:t>
      </w:r>
    </w:p>
    <w:p w14:paraId="38AC1B14"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đừng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cố</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gắng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định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đoạt</w:t>
      </w:r>
      <w:proofErr w:type="spellEnd"/>
      <w:r w:rsidRPr="007F20EB">
        <w:rPr>
          <w:rFonts w:ascii="Times New Roman" w:eastAsia="Times New Roman" w:hAnsi="Times New Roman" w:cs="Times New Roman"/>
          <w:color w:val="000000"/>
          <w:sz w:val="24"/>
          <w:szCs w:val="24"/>
        </w:rPr>
        <w:t xml:space="preserve"> xem một người nào </w:t>
      </w:r>
      <w:proofErr w:type="spellStart"/>
      <w:r w:rsidRPr="007F20EB">
        <w:rPr>
          <w:rFonts w:ascii="Times New Roman" w:eastAsia="Times New Roman" w:hAnsi="Times New Roman" w:cs="Times New Roman"/>
          <w:color w:val="000000"/>
          <w:sz w:val="24"/>
          <w:szCs w:val="24"/>
        </w:rPr>
        <w:t>thật</w:t>
      </w:r>
      <w:proofErr w:type="spellEnd"/>
      <w:r w:rsidRPr="007F20EB">
        <w:rPr>
          <w:rFonts w:ascii="Times New Roman" w:eastAsia="Times New Roman" w:hAnsi="Times New Roman" w:cs="Times New Roman"/>
          <w:color w:val="000000"/>
          <w:sz w:val="24"/>
          <w:szCs w:val="24"/>
        </w:rPr>
        <w:t xml:space="preserve"> sự </w:t>
      </w:r>
      <w:proofErr w:type="spellStart"/>
      <w:r w:rsidRPr="007F20EB">
        <w:rPr>
          <w:rFonts w:ascii="Times New Roman" w:eastAsia="Times New Roman" w:hAnsi="Times New Roman" w:cs="Times New Roman"/>
          <w:color w:val="000000"/>
          <w:sz w:val="24"/>
          <w:szCs w:val="24"/>
        </w:rPr>
        <w:t>đáng</w:t>
      </w:r>
      <w:proofErr w:type="spellEnd"/>
      <w:r w:rsidRPr="007F20EB">
        <w:rPr>
          <w:rFonts w:ascii="Times New Roman" w:eastAsia="Times New Roman" w:hAnsi="Times New Roman" w:cs="Times New Roman"/>
          <w:color w:val="000000"/>
          <w:sz w:val="24"/>
          <w:szCs w:val="24"/>
        </w:rPr>
        <w:t xml:space="preserve"> được sự </w:t>
      </w:r>
      <w:proofErr w:type="spellStart"/>
      <w:r w:rsidRPr="007F20EB">
        <w:rPr>
          <w:rFonts w:ascii="Times New Roman" w:eastAsia="Times New Roman" w:hAnsi="Times New Roman" w:cs="Times New Roman"/>
          <w:color w:val="000000"/>
          <w:sz w:val="24"/>
          <w:szCs w:val="24"/>
        </w:rPr>
        <w:t>giúp</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đỡ</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hay không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xml:space="preserve"> xem </w:t>
      </w:r>
      <w:proofErr w:type="spellStart"/>
      <w:r w:rsidR="004F02E1">
        <w:fldChar w:fldCharType="begin"/>
      </w:r>
      <w:r w:rsidR="004F02E1">
        <w:instrText xml:space="preserve"> HYPERLINK "https://www.chur</w:instrText>
      </w:r>
      <w:r w:rsidR="004F02E1">
        <w:instrText xml:space="preserve">chofjesuschrist.org/study/scriptures/bofm/mosiah/4.16-24?lang=vie" \l "p16" </w:instrText>
      </w:r>
      <w:r w:rsidR="004F02E1">
        <w:fldChar w:fldCharType="separate"/>
      </w:r>
      <w:r w:rsidRPr="007F20EB">
        <w:rPr>
          <w:rFonts w:ascii="Times New Roman" w:eastAsia="Times New Roman" w:hAnsi="Times New Roman" w:cs="Times New Roman"/>
          <w:color w:val="0000FF"/>
          <w:sz w:val="24"/>
          <w:szCs w:val="24"/>
          <w:bdr w:val="none" w:sz="0" w:space="0" w:color="auto" w:frame="1"/>
        </w:rPr>
        <w:t>Mô</w:t>
      </w:r>
      <w:proofErr w:type="spellEnd"/>
      <w:r w:rsidRPr="007F20EB">
        <w:rPr>
          <w:rFonts w:ascii="Times New Roman" w:eastAsia="Times New Roman" w:hAnsi="Times New Roman" w:cs="Times New Roman"/>
          <w:color w:val="0000FF"/>
          <w:sz w:val="24"/>
          <w:szCs w:val="24"/>
          <w:bdr w:val="none" w:sz="0" w:space="0" w:color="auto" w:frame="1"/>
        </w:rPr>
        <w:t xml:space="preserve"> Si A 4:16–24</w:t>
      </w:r>
      <w:r w:rsidR="004F02E1">
        <w:rPr>
          <w:rFonts w:ascii="Times New Roman" w:eastAsia="Times New Roman" w:hAnsi="Times New Roman" w:cs="Times New Roman"/>
          <w:color w:val="0000FF"/>
          <w:sz w:val="24"/>
          <w:szCs w:val="24"/>
          <w:bdr w:val="none" w:sz="0" w:space="0" w:color="auto" w:frame="1"/>
        </w:rPr>
        <w:fldChar w:fldCharType="end"/>
      </w:r>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Nếu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đã lo </w:t>
      </w:r>
      <w:proofErr w:type="spellStart"/>
      <w:r w:rsidRPr="007F20EB">
        <w:rPr>
          <w:rFonts w:ascii="Times New Roman" w:eastAsia="Times New Roman" w:hAnsi="Times New Roman" w:cs="Times New Roman"/>
          <w:color w:val="000000"/>
          <w:sz w:val="24"/>
          <w:szCs w:val="24"/>
        </w:rPr>
        <w:t>đầy</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đủ</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những </w:t>
      </w:r>
      <w:proofErr w:type="spellStart"/>
      <w:r w:rsidRPr="007F20EB">
        <w:rPr>
          <w:rFonts w:ascii="Times New Roman" w:eastAsia="Times New Roman" w:hAnsi="Times New Roman" w:cs="Times New Roman"/>
          <w:color w:val="000000"/>
          <w:sz w:val="24"/>
          <w:szCs w:val="24"/>
        </w:rPr>
        <w:t>nhu</w:t>
      </w:r>
      <w:proofErr w:type="spellEnd"/>
      <w:r w:rsidRPr="007F20EB">
        <w:rPr>
          <w:rFonts w:ascii="Times New Roman" w:eastAsia="Times New Roman" w:hAnsi="Times New Roman" w:cs="Times New Roman"/>
          <w:color w:val="000000"/>
          <w:sz w:val="24"/>
          <w:szCs w:val="24"/>
        </w:rPr>
        <w:t xml:space="preserve"> cầu của </w:t>
      </w:r>
      <w:proofErr w:type="spellStart"/>
      <w:r w:rsidRPr="007F20EB">
        <w:rPr>
          <w:rFonts w:ascii="Times New Roman" w:eastAsia="Times New Roman" w:hAnsi="Times New Roman" w:cs="Times New Roman"/>
          <w:color w:val="000000"/>
          <w:sz w:val="24"/>
          <w:szCs w:val="24"/>
        </w:rPr>
        <w:t>gia</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đình</w:t>
      </w:r>
      <w:proofErr w:type="spellEnd"/>
      <w:r w:rsidRPr="007F20EB">
        <w:rPr>
          <w:rFonts w:ascii="Times New Roman" w:eastAsia="Times New Roman" w:hAnsi="Times New Roman" w:cs="Times New Roman"/>
          <w:color w:val="000000"/>
          <w:sz w:val="24"/>
          <w:szCs w:val="24"/>
        </w:rPr>
        <w:t xml:space="preserve"> mình </w:t>
      </w:r>
      <w:proofErr w:type="spellStart"/>
      <w:r w:rsidRPr="007F20EB">
        <w:rPr>
          <w:rFonts w:ascii="Times New Roman" w:eastAsia="Times New Roman" w:hAnsi="Times New Roman" w:cs="Times New Roman"/>
          <w:color w:val="000000"/>
          <w:sz w:val="24"/>
          <w:szCs w:val="24"/>
        </w:rPr>
        <w:t>trước</w:t>
      </w:r>
      <w:proofErr w:type="spellEnd"/>
      <w:r w:rsidRPr="007F20EB">
        <w:rPr>
          <w:rFonts w:ascii="Times New Roman" w:eastAsia="Times New Roman" w:hAnsi="Times New Roman" w:cs="Times New Roman"/>
          <w:color w:val="000000"/>
          <w:sz w:val="24"/>
          <w:szCs w:val="24"/>
        </w:rPr>
        <w:t xml:space="preserve"> rồi, thì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phải </w:t>
      </w:r>
      <w:proofErr w:type="spellStart"/>
      <w:r w:rsidRPr="007F20EB">
        <w:rPr>
          <w:rFonts w:ascii="Times New Roman" w:eastAsia="Times New Roman" w:hAnsi="Times New Roman" w:cs="Times New Roman"/>
          <w:color w:val="000000"/>
          <w:sz w:val="24"/>
          <w:szCs w:val="24"/>
        </w:rPr>
        <w:t>giúp</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đỡ</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tất</w:t>
      </w:r>
      <w:proofErr w:type="spellEnd"/>
      <w:r w:rsidRPr="007F20EB">
        <w:rPr>
          <w:rFonts w:ascii="Times New Roman" w:eastAsia="Times New Roman" w:hAnsi="Times New Roman" w:cs="Times New Roman"/>
          <w:color w:val="000000"/>
          <w:sz w:val="24"/>
          <w:szCs w:val="24"/>
        </w:rPr>
        <w:t xml:space="preserve"> cả những người </w:t>
      </w:r>
      <w:proofErr w:type="spellStart"/>
      <w:r w:rsidRPr="007F20EB">
        <w:rPr>
          <w:rFonts w:ascii="Times New Roman" w:eastAsia="Times New Roman" w:hAnsi="Times New Roman" w:cs="Times New Roman"/>
          <w:color w:val="000000"/>
          <w:sz w:val="24"/>
          <w:szCs w:val="24"/>
        </w:rPr>
        <w:t>cần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giúp</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đỡ</w:t>
      </w:r>
      <w:proofErr w:type="spellEnd"/>
      <w:r w:rsidRPr="007F20EB">
        <w:rPr>
          <w:rFonts w:ascii="Times New Roman" w:eastAsia="Times New Roman" w:hAnsi="Times New Roman" w:cs="Times New Roman"/>
          <w:color w:val="000000"/>
          <w:sz w:val="24"/>
          <w:szCs w:val="24"/>
        </w:rPr>
        <w:t xml:space="preserve">. Bằng cách này,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sẽ được giống như Cha Thiên </w:t>
      </w:r>
      <w:proofErr w:type="spellStart"/>
      <w:r w:rsidRPr="007F20EB">
        <w:rPr>
          <w:rFonts w:ascii="Times New Roman" w:eastAsia="Times New Roman" w:hAnsi="Times New Roman" w:cs="Times New Roman"/>
          <w:color w:val="000000"/>
          <w:sz w:val="24"/>
          <w:szCs w:val="24"/>
        </w:rPr>
        <w:t>Thượng</w:t>
      </w:r>
      <w:proofErr w:type="spellEnd"/>
      <w:r w:rsidRPr="007F20EB">
        <w:rPr>
          <w:rFonts w:ascii="Times New Roman" w:eastAsia="Times New Roman" w:hAnsi="Times New Roman" w:cs="Times New Roman"/>
          <w:color w:val="000000"/>
          <w:sz w:val="24"/>
          <w:szCs w:val="24"/>
        </w:rPr>
        <w:t xml:space="preserve"> của mình, là </w:t>
      </w: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làm mưa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người </w:t>
      </w:r>
      <w:proofErr w:type="spellStart"/>
      <w:r w:rsidRPr="007F20EB">
        <w:rPr>
          <w:rFonts w:ascii="Times New Roman" w:eastAsia="Times New Roman" w:hAnsi="Times New Roman" w:cs="Times New Roman"/>
          <w:color w:val="000000"/>
          <w:sz w:val="24"/>
          <w:szCs w:val="24"/>
        </w:rPr>
        <w:t>ngay</w:t>
      </w:r>
      <w:proofErr w:type="spellEnd"/>
      <w:r w:rsidRPr="007F20EB">
        <w:rPr>
          <w:rFonts w:ascii="Times New Roman" w:eastAsia="Times New Roman" w:hAnsi="Times New Roman" w:cs="Times New Roman"/>
          <w:color w:val="000000"/>
          <w:sz w:val="24"/>
          <w:szCs w:val="24"/>
        </w:rPr>
        <w:t xml:space="preserve"> chính cũng như người bất chính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xml:space="preserve"> xem </w:t>
      </w:r>
      <w:hyperlink r:id="rId20" w:anchor="p44" w:history="1">
        <w:r w:rsidRPr="007F20EB">
          <w:rPr>
            <w:rFonts w:ascii="Times New Roman" w:eastAsia="Times New Roman" w:hAnsi="Times New Roman" w:cs="Times New Roman"/>
            <w:color w:val="0000FF"/>
            <w:sz w:val="24"/>
            <w:szCs w:val="24"/>
            <w:bdr w:val="none" w:sz="0" w:space="0" w:color="auto" w:frame="1"/>
          </w:rPr>
          <w:t>Ma Thi Ơ 5:44–45</w:t>
        </w:r>
      </w:hyperlink>
      <w:r w:rsidRPr="007F20EB">
        <w:rPr>
          <w:rFonts w:ascii="Times New Roman" w:eastAsia="Times New Roman" w:hAnsi="Times New Roman" w:cs="Times New Roman"/>
          <w:color w:val="000000"/>
          <w:sz w:val="24"/>
          <w:szCs w:val="24"/>
        </w:rPr>
        <w:t>).</w:t>
      </w:r>
    </w:p>
    <w:p w14:paraId="3D97A9E7" w14:textId="77777777" w:rsidR="007F20EB" w:rsidRPr="007F20EB" w:rsidRDefault="007F20EB" w:rsidP="007F20EB">
      <w:pPr>
        <w:shd w:val="clear" w:color="auto" w:fill="FFFFFF"/>
        <w:spacing w:after="213"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Chủ </w:t>
      </w:r>
      <w:proofErr w:type="spellStart"/>
      <w:r w:rsidRPr="007F20EB">
        <w:rPr>
          <w:rFonts w:ascii="Times New Roman" w:eastAsia="Times New Roman" w:hAnsi="Times New Roman" w:cs="Times New Roman"/>
          <w:color w:val="000000"/>
          <w:sz w:val="24"/>
          <w:szCs w:val="24"/>
        </w:rPr>
        <w:t>Tịch</w:t>
      </w:r>
      <w:proofErr w:type="spellEnd"/>
      <w:r w:rsidRPr="007F20EB">
        <w:rPr>
          <w:rFonts w:ascii="Times New Roman" w:eastAsia="Times New Roman" w:hAnsi="Times New Roman" w:cs="Times New Roman"/>
          <w:color w:val="000000"/>
          <w:sz w:val="24"/>
          <w:szCs w:val="24"/>
        </w:rPr>
        <w:t xml:space="preserve"> Thomas S. Monson </w:t>
      </w:r>
      <w:proofErr w:type="spellStart"/>
      <w:r w:rsidRPr="007F20EB">
        <w:rPr>
          <w:rFonts w:ascii="Times New Roman" w:eastAsia="Times New Roman" w:hAnsi="Times New Roman" w:cs="Times New Roman"/>
          <w:color w:val="000000"/>
          <w:sz w:val="24"/>
          <w:szCs w:val="24"/>
        </w:rPr>
        <w:t>nhắc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nhở</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có những người </w:t>
      </w:r>
      <w:proofErr w:type="spellStart"/>
      <w:r w:rsidRPr="007F20EB">
        <w:rPr>
          <w:rFonts w:ascii="Times New Roman" w:eastAsia="Times New Roman" w:hAnsi="Times New Roman" w:cs="Times New Roman"/>
          <w:color w:val="000000"/>
          <w:sz w:val="24"/>
          <w:szCs w:val="24"/>
        </w:rPr>
        <w:t>cần</w:t>
      </w:r>
      <w:proofErr w:type="spellEnd"/>
      <w:r w:rsidRPr="007F20EB">
        <w:rPr>
          <w:rFonts w:ascii="Times New Roman" w:eastAsia="Times New Roman" w:hAnsi="Times New Roman" w:cs="Times New Roman"/>
          <w:color w:val="000000"/>
          <w:sz w:val="24"/>
          <w:szCs w:val="24"/>
        </w:rPr>
        <w:t xml:space="preserve"> điều gì khác hơn là chỉ là vật </w:t>
      </w:r>
      <w:proofErr w:type="spellStart"/>
      <w:r w:rsidRPr="007F20EB">
        <w:rPr>
          <w:rFonts w:ascii="Times New Roman" w:eastAsia="Times New Roman" w:hAnsi="Times New Roman" w:cs="Times New Roman"/>
          <w:color w:val="000000"/>
          <w:sz w:val="24"/>
          <w:szCs w:val="24"/>
        </w:rPr>
        <w:t>chất</w:t>
      </w:r>
      <w:proofErr w:type="spellEnd"/>
      <w:r w:rsidRPr="007F20EB">
        <w:rPr>
          <w:rFonts w:ascii="Times New Roman" w:eastAsia="Times New Roman" w:hAnsi="Times New Roman" w:cs="Times New Roman"/>
          <w:color w:val="000000"/>
          <w:sz w:val="24"/>
          <w:szCs w:val="24"/>
        </w:rPr>
        <w:t>:</w:t>
      </w:r>
    </w:p>
    <w:p w14:paraId="7E5DE260"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w:t>
      </w:r>
      <w:proofErr w:type="spellStart"/>
      <w:r w:rsidRPr="007F20EB">
        <w:rPr>
          <w:rFonts w:ascii="Times New Roman" w:eastAsia="Times New Roman" w:hAnsi="Times New Roman" w:cs="Times New Roman"/>
          <w:color w:val="000000"/>
          <w:sz w:val="24"/>
          <w:szCs w:val="24"/>
        </w:rPr>
        <w:t>Hãy</w:t>
      </w:r>
      <w:proofErr w:type="spellEnd"/>
      <w:r w:rsidRPr="007F20EB">
        <w:rPr>
          <w:rFonts w:ascii="Times New Roman" w:eastAsia="Times New Roman" w:hAnsi="Times New Roman" w:cs="Times New Roman"/>
          <w:color w:val="000000"/>
          <w:sz w:val="24"/>
          <w:szCs w:val="24"/>
        </w:rPr>
        <w:t xml:space="preserve"> tự </w:t>
      </w:r>
      <w:proofErr w:type="spellStart"/>
      <w:r w:rsidRPr="007F20EB">
        <w:rPr>
          <w:rFonts w:ascii="Times New Roman" w:eastAsia="Times New Roman" w:hAnsi="Times New Roman" w:cs="Times New Roman"/>
          <w:color w:val="000000"/>
          <w:sz w:val="24"/>
          <w:szCs w:val="24"/>
        </w:rPr>
        <w:t>hỏi</w:t>
      </w:r>
      <w:proofErr w:type="spellEnd"/>
      <w:r w:rsidRPr="007F20EB">
        <w:rPr>
          <w:rFonts w:ascii="Times New Roman" w:eastAsia="Times New Roman" w:hAnsi="Times New Roman" w:cs="Times New Roman"/>
          <w:color w:val="000000"/>
          <w:sz w:val="24"/>
          <w:szCs w:val="24"/>
        </w:rPr>
        <w:t xml:space="preserve"> mình: ‘Nhìn lại xem mình làm điều chi </w:t>
      </w:r>
      <w:proofErr w:type="spellStart"/>
      <w:r w:rsidRPr="007F20EB">
        <w:rPr>
          <w:rFonts w:ascii="Times New Roman" w:eastAsia="Times New Roman" w:hAnsi="Times New Roman" w:cs="Times New Roman"/>
          <w:color w:val="000000"/>
          <w:sz w:val="24"/>
          <w:szCs w:val="24"/>
        </w:rPr>
        <w:t>tốt</w:t>
      </w:r>
      <w:proofErr w:type="spellEnd"/>
      <w:r w:rsidRPr="007F20EB">
        <w:rPr>
          <w:rFonts w:ascii="Times New Roman" w:eastAsia="Times New Roman" w:hAnsi="Times New Roman" w:cs="Times New Roman"/>
          <w:color w:val="000000"/>
          <w:sz w:val="24"/>
          <w:szCs w:val="24"/>
        </w:rPr>
        <w:t xml:space="preserve"> trong ngày nay. Nào ta có </w:t>
      </w:r>
      <w:proofErr w:type="spellStart"/>
      <w:r w:rsidRPr="007F20EB">
        <w:rPr>
          <w:rFonts w:ascii="Times New Roman" w:eastAsia="Times New Roman" w:hAnsi="Times New Roman" w:cs="Times New Roman"/>
          <w:color w:val="000000"/>
          <w:sz w:val="24"/>
          <w:szCs w:val="24"/>
        </w:rPr>
        <w:t>giúp</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người </w:t>
      </w:r>
      <w:proofErr w:type="spellStart"/>
      <w:r w:rsidRPr="007F20EB">
        <w:rPr>
          <w:rFonts w:ascii="Times New Roman" w:eastAsia="Times New Roman" w:hAnsi="Times New Roman" w:cs="Times New Roman"/>
          <w:color w:val="000000"/>
          <w:sz w:val="24"/>
          <w:szCs w:val="24"/>
        </w:rPr>
        <w:t>kêu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w:t>
      </w:r>
      <w:r w:rsidRPr="007F20EB">
        <w:rPr>
          <w:rFonts w:ascii="Times New Roman" w:eastAsia="Times New Roman" w:hAnsi="Times New Roman" w:cs="Times New Roman"/>
          <w:i/>
          <w:iCs/>
          <w:color w:val="000000"/>
          <w:sz w:val="24"/>
          <w:szCs w:val="24"/>
          <w:bdr w:val="none" w:sz="0" w:space="0" w:color="auto" w:frame="1"/>
        </w:rPr>
        <w:t>Thánh Ca,</w:t>
      </w:r>
      <w:r w:rsidRPr="007F20EB">
        <w:rPr>
          <w:rFonts w:ascii="Times New Roman" w:eastAsia="Times New Roman" w:hAnsi="Times New Roman" w:cs="Times New Roman"/>
          <w:color w:val="000000"/>
          <w:sz w:val="24"/>
          <w:szCs w:val="24"/>
        </w:rPr>
        <w:t xml:space="preserve"> số 58]. </w:t>
      </w:r>
      <w:proofErr w:type="spellStart"/>
      <w:r w:rsidRPr="007F20EB">
        <w:rPr>
          <w:rFonts w:ascii="Times New Roman" w:eastAsia="Times New Roman" w:hAnsi="Times New Roman" w:cs="Times New Roman"/>
          <w:color w:val="000000"/>
          <w:sz w:val="24"/>
          <w:szCs w:val="24"/>
        </w:rPr>
        <w:t>Thật</w:t>
      </w:r>
      <w:proofErr w:type="spellEnd"/>
      <w:r w:rsidRPr="007F20EB">
        <w:rPr>
          <w:rFonts w:ascii="Times New Roman" w:eastAsia="Times New Roman" w:hAnsi="Times New Roman" w:cs="Times New Roman"/>
          <w:color w:val="000000"/>
          <w:sz w:val="24"/>
          <w:szCs w:val="24"/>
        </w:rPr>
        <w:t xml:space="preserve"> là một công thức </w:t>
      </w:r>
      <w:proofErr w:type="spellStart"/>
      <w:r w:rsidRPr="007F20EB">
        <w:rPr>
          <w:rFonts w:ascii="Times New Roman" w:eastAsia="Times New Roman" w:hAnsi="Times New Roman" w:cs="Times New Roman"/>
          <w:color w:val="000000"/>
          <w:sz w:val="24"/>
          <w:szCs w:val="24"/>
        </w:rPr>
        <w:t>đem</w:t>
      </w:r>
      <w:proofErr w:type="spellEnd"/>
      <w:r w:rsidRPr="007F20EB">
        <w:rPr>
          <w:rFonts w:ascii="Times New Roman" w:eastAsia="Times New Roman" w:hAnsi="Times New Roman" w:cs="Times New Roman"/>
          <w:color w:val="000000"/>
          <w:sz w:val="24"/>
          <w:szCs w:val="24"/>
        </w:rPr>
        <w:t xml:space="preserve"> lại </w:t>
      </w:r>
      <w:proofErr w:type="spellStart"/>
      <w:r w:rsidRPr="007F20EB">
        <w:rPr>
          <w:rFonts w:ascii="Times New Roman" w:eastAsia="Times New Roman" w:hAnsi="Times New Roman" w:cs="Times New Roman"/>
          <w:color w:val="000000"/>
          <w:sz w:val="24"/>
          <w:szCs w:val="24"/>
        </w:rPr>
        <w:t>hạnh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phúc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Thật</w:t>
      </w:r>
      <w:proofErr w:type="spellEnd"/>
      <w:r w:rsidRPr="007F20EB">
        <w:rPr>
          <w:rFonts w:ascii="Times New Roman" w:eastAsia="Times New Roman" w:hAnsi="Times New Roman" w:cs="Times New Roman"/>
          <w:color w:val="000000"/>
          <w:sz w:val="24"/>
          <w:szCs w:val="24"/>
        </w:rPr>
        <w:t xml:space="preserve"> là một toa </w:t>
      </w:r>
      <w:proofErr w:type="spellStart"/>
      <w:r w:rsidRPr="007F20EB">
        <w:rPr>
          <w:rFonts w:ascii="Times New Roman" w:eastAsia="Times New Roman" w:hAnsi="Times New Roman" w:cs="Times New Roman"/>
          <w:color w:val="000000"/>
          <w:sz w:val="24"/>
          <w:szCs w:val="24"/>
        </w:rPr>
        <w:t>thuốc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sự </w:t>
      </w:r>
      <w:proofErr w:type="spellStart"/>
      <w:r w:rsidRPr="007F20EB">
        <w:rPr>
          <w:rFonts w:ascii="Times New Roman" w:eastAsia="Times New Roman" w:hAnsi="Times New Roman" w:cs="Times New Roman"/>
          <w:color w:val="000000"/>
          <w:sz w:val="24"/>
          <w:szCs w:val="24"/>
        </w:rPr>
        <w:t>mãn</w:t>
      </w:r>
      <w:proofErr w:type="spellEnd"/>
      <w:r w:rsidRPr="007F20EB">
        <w:rPr>
          <w:rFonts w:ascii="Times New Roman" w:eastAsia="Times New Roman" w:hAnsi="Times New Roman" w:cs="Times New Roman"/>
          <w:color w:val="000000"/>
          <w:sz w:val="24"/>
          <w:szCs w:val="24"/>
        </w:rPr>
        <w:t xml:space="preserve"> nguyện, sự an </w:t>
      </w:r>
      <w:proofErr w:type="spellStart"/>
      <w:r w:rsidRPr="007F20EB">
        <w:rPr>
          <w:rFonts w:ascii="Times New Roman" w:eastAsia="Times New Roman" w:hAnsi="Times New Roman" w:cs="Times New Roman"/>
          <w:color w:val="000000"/>
          <w:sz w:val="24"/>
          <w:szCs w:val="24"/>
        </w:rPr>
        <w:t>tâm</w:t>
      </w:r>
      <w:proofErr w:type="spellEnd"/>
      <w:r w:rsidRPr="007F20EB">
        <w:rPr>
          <w:rFonts w:ascii="Times New Roman" w:eastAsia="Times New Roman" w:hAnsi="Times New Roman" w:cs="Times New Roman"/>
          <w:color w:val="000000"/>
          <w:sz w:val="24"/>
          <w:szCs w:val="24"/>
        </w:rPr>
        <w:t xml:space="preserve">—để có được lòng biết </w:t>
      </w:r>
      <w:proofErr w:type="spellStart"/>
      <w:r w:rsidRPr="007F20EB">
        <w:rPr>
          <w:rFonts w:ascii="Times New Roman" w:eastAsia="Times New Roman" w:hAnsi="Times New Roman" w:cs="Times New Roman"/>
          <w:color w:val="000000"/>
          <w:sz w:val="24"/>
          <w:szCs w:val="24"/>
        </w:rPr>
        <w:t>ơn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đầy</w:t>
      </w:r>
      <w:proofErr w:type="spellEnd"/>
      <w:r w:rsidRPr="007F20EB">
        <w:rPr>
          <w:rFonts w:ascii="Times New Roman" w:eastAsia="Times New Roman" w:hAnsi="Times New Roman" w:cs="Times New Roman"/>
          <w:color w:val="000000"/>
          <w:sz w:val="24"/>
          <w:szCs w:val="24"/>
        </w:rPr>
        <w:t xml:space="preserve"> soi </w:t>
      </w:r>
      <w:proofErr w:type="spellStart"/>
      <w:r w:rsidRPr="007F20EB">
        <w:rPr>
          <w:rFonts w:ascii="Times New Roman" w:eastAsia="Times New Roman" w:hAnsi="Times New Roman" w:cs="Times New Roman"/>
          <w:color w:val="000000"/>
          <w:sz w:val="24"/>
          <w:szCs w:val="24"/>
        </w:rPr>
        <w:t>dẫn</w:t>
      </w:r>
      <w:proofErr w:type="spellEnd"/>
      <w:r w:rsidRPr="007F20EB">
        <w:rPr>
          <w:rFonts w:ascii="Times New Roman" w:eastAsia="Times New Roman" w:hAnsi="Times New Roman" w:cs="Times New Roman"/>
          <w:color w:val="000000"/>
          <w:sz w:val="24"/>
          <w:szCs w:val="24"/>
        </w:rPr>
        <w:t xml:space="preserve"> nơi một người khác.</w:t>
      </w:r>
    </w:p>
    <w:p w14:paraId="72C26672"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“Các cơ hội của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để tự </w:t>
      </w:r>
      <w:proofErr w:type="spellStart"/>
      <w:r w:rsidRPr="007F20EB">
        <w:rPr>
          <w:rFonts w:ascii="Times New Roman" w:eastAsia="Times New Roman" w:hAnsi="Times New Roman" w:cs="Times New Roman"/>
          <w:color w:val="000000"/>
          <w:sz w:val="24"/>
          <w:szCs w:val="24"/>
        </w:rPr>
        <w:t>hiến</w:t>
      </w:r>
      <w:proofErr w:type="spellEnd"/>
      <w:r w:rsidRPr="007F20EB">
        <w:rPr>
          <w:rFonts w:ascii="Times New Roman" w:eastAsia="Times New Roman" w:hAnsi="Times New Roman" w:cs="Times New Roman"/>
          <w:color w:val="000000"/>
          <w:sz w:val="24"/>
          <w:szCs w:val="24"/>
        </w:rPr>
        <w:t xml:space="preserve"> mình </w:t>
      </w:r>
      <w:proofErr w:type="spellStart"/>
      <w:r w:rsidRPr="007F20EB">
        <w:rPr>
          <w:rFonts w:ascii="Times New Roman" w:eastAsia="Times New Roman" w:hAnsi="Times New Roman" w:cs="Times New Roman"/>
          <w:color w:val="000000"/>
          <w:sz w:val="24"/>
          <w:szCs w:val="24"/>
        </w:rPr>
        <w:t>thật</w:t>
      </w:r>
      <w:proofErr w:type="spellEnd"/>
      <w:r w:rsidRPr="007F20EB">
        <w:rPr>
          <w:rFonts w:ascii="Times New Roman" w:eastAsia="Times New Roman" w:hAnsi="Times New Roman" w:cs="Times New Roman"/>
          <w:color w:val="000000"/>
          <w:sz w:val="24"/>
          <w:szCs w:val="24"/>
        </w:rPr>
        <w:t xml:space="preserve"> là vô số, nhưng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cũng </w:t>
      </w:r>
      <w:proofErr w:type="spellStart"/>
      <w:r w:rsidRPr="007F20EB">
        <w:rPr>
          <w:rFonts w:ascii="Times New Roman" w:eastAsia="Times New Roman" w:hAnsi="Times New Roman" w:cs="Times New Roman"/>
          <w:color w:val="000000"/>
          <w:sz w:val="24"/>
          <w:szCs w:val="24"/>
        </w:rPr>
        <w:t>tàn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lụi</w:t>
      </w:r>
      <w:proofErr w:type="spellEnd"/>
      <w:r w:rsidRPr="007F20EB">
        <w:rPr>
          <w:rFonts w:ascii="Times New Roman" w:eastAsia="Times New Roman" w:hAnsi="Times New Roman" w:cs="Times New Roman"/>
          <w:color w:val="000000"/>
          <w:sz w:val="24"/>
          <w:szCs w:val="24"/>
        </w:rPr>
        <w:t xml:space="preserve">. Có người </w:t>
      </w:r>
      <w:proofErr w:type="spellStart"/>
      <w:r w:rsidRPr="007F20EB">
        <w:rPr>
          <w:rFonts w:ascii="Times New Roman" w:eastAsia="Times New Roman" w:hAnsi="Times New Roman" w:cs="Times New Roman"/>
          <w:color w:val="000000"/>
          <w:sz w:val="24"/>
          <w:szCs w:val="24"/>
        </w:rPr>
        <w:t>cần</w:t>
      </w:r>
      <w:proofErr w:type="spellEnd"/>
      <w:r w:rsidRPr="007F20EB">
        <w:rPr>
          <w:rFonts w:ascii="Times New Roman" w:eastAsia="Times New Roman" w:hAnsi="Times New Roman" w:cs="Times New Roman"/>
          <w:color w:val="000000"/>
          <w:sz w:val="24"/>
          <w:szCs w:val="24"/>
        </w:rPr>
        <w:t xml:space="preserve"> được làm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vui </w:t>
      </w:r>
      <w:proofErr w:type="spellStart"/>
      <w:r w:rsidRPr="007F20EB">
        <w:rPr>
          <w:rFonts w:ascii="Times New Roman" w:eastAsia="Times New Roman" w:hAnsi="Times New Roman" w:cs="Times New Roman"/>
          <w:color w:val="000000"/>
          <w:sz w:val="24"/>
          <w:szCs w:val="24"/>
        </w:rPr>
        <w:t>vẻ</w:t>
      </w:r>
      <w:proofErr w:type="spellEnd"/>
      <w:r w:rsidRPr="007F20EB">
        <w:rPr>
          <w:rFonts w:ascii="Times New Roman" w:eastAsia="Times New Roman" w:hAnsi="Times New Roman" w:cs="Times New Roman"/>
          <w:color w:val="000000"/>
          <w:sz w:val="24"/>
          <w:szCs w:val="24"/>
        </w:rPr>
        <w:t xml:space="preserve">. Có những lời tử tế </w:t>
      </w:r>
      <w:proofErr w:type="spellStart"/>
      <w:r w:rsidRPr="007F20EB">
        <w:rPr>
          <w:rFonts w:ascii="Times New Roman" w:eastAsia="Times New Roman" w:hAnsi="Times New Roman" w:cs="Times New Roman"/>
          <w:color w:val="000000"/>
          <w:sz w:val="24"/>
          <w:szCs w:val="24"/>
        </w:rPr>
        <w:t>cần</w:t>
      </w:r>
      <w:proofErr w:type="spellEnd"/>
      <w:r w:rsidRPr="007F20EB">
        <w:rPr>
          <w:rFonts w:ascii="Times New Roman" w:eastAsia="Times New Roman" w:hAnsi="Times New Roman" w:cs="Times New Roman"/>
          <w:color w:val="000000"/>
          <w:sz w:val="24"/>
          <w:szCs w:val="24"/>
        </w:rPr>
        <w:t xml:space="preserve"> được nói </w:t>
      </w:r>
      <w:proofErr w:type="spellStart"/>
      <w:r w:rsidRPr="007F20EB">
        <w:rPr>
          <w:rFonts w:ascii="Times New Roman" w:eastAsia="Times New Roman" w:hAnsi="Times New Roman" w:cs="Times New Roman"/>
          <w:color w:val="000000"/>
          <w:sz w:val="24"/>
          <w:szCs w:val="24"/>
        </w:rPr>
        <w:t>lên</w:t>
      </w:r>
      <w:proofErr w:type="spellEnd"/>
      <w:r w:rsidRPr="007F20EB">
        <w:rPr>
          <w:rFonts w:ascii="Times New Roman" w:eastAsia="Times New Roman" w:hAnsi="Times New Roman" w:cs="Times New Roman"/>
          <w:color w:val="000000"/>
          <w:sz w:val="24"/>
          <w:szCs w:val="24"/>
        </w:rPr>
        <w:t xml:space="preserve">. Có những </w:t>
      </w:r>
      <w:proofErr w:type="spellStart"/>
      <w:r w:rsidRPr="007F20EB">
        <w:rPr>
          <w:rFonts w:ascii="Times New Roman" w:eastAsia="Times New Roman" w:hAnsi="Times New Roman" w:cs="Times New Roman"/>
          <w:color w:val="000000"/>
          <w:sz w:val="24"/>
          <w:szCs w:val="24"/>
        </w:rPr>
        <w:t>món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quà</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cần</w:t>
      </w:r>
      <w:proofErr w:type="spellEnd"/>
      <w:r w:rsidRPr="007F20EB">
        <w:rPr>
          <w:rFonts w:ascii="Times New Roman" w:eastAsia="Times New Roman" w:hAnsi="Times New Roman" w:cs="Times New Roman"/>
          <w:color w:val="000000"/>
          <w:sz w:val="24"/>
          <w:szCs w:val="24"/>
        </w:rPr>
        <w:t xml:space="preserve"> được </w:t>
      </w:r>
      <w:proofErr w:type="spellStart"/>
      <w:r w:rsidRPr="007F20EB">
        <w:rPr>
          <w:rFonts w:ascii="Times New Roman" w:eastAsia="Times New Roman" w:hAnsi="Times New Roman" w:cs="Times New Roman"/>
          <w:color w:val="000000"/>
          <w:sz w:val="24"/>
          <w:szCs w:val="24"/>
        </w:rPr>
        <w:t>trao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tặng</w:t>
      </w:r>
      <w:proofErr w:type="spellEnd"/>
      <w:r w:rsidRPr="007F20EB">
        <w:rPr>
          <w:rFonts w:ascii="Times New Roman" w:eastAsia="Times New Roman" w:hAnsi="Times New Roman" w:cs="Times New Roman"/>
          <w:color w:val="000000"/>
          <w:sz w:val="24"/>
          <w:szCs w:val="24"/>
        </w:rPr>
        <w:t xml:space="preserve">. Có những hành động </w:t>
      </w:r>
      <w:proofErr w:type="spellStart"/>
      <w:r w:rsidRPr="007F20EB">
        <w:rPr>
          <w:rFonts w:ascii="Times New Roman" w:eastAsia="Times New Roman" w:hAnsi="Times New Roman" w:cs="Times New Roman"/>
          <w:color w:val="000000"/>
          <w:sz w:val="24"/>
          <w:szCs w:val="24"/>
        </w:rPr>
        <w:t>cần</w:t>
      </w:r>
      <w:proofErr w:type="spellEnd"/>
      <w:r w:rsidRPr="007F20EB">
        <w:rPr>
          <w:rFonts w:ascii="Times New Roman" w:eastAsia="Times New Roman" w:hAnsi="Times New Roman" w:cs="Times New Roman"/>
          <w:color w:val="000000"/>
          <w:sz w:val="24"/>
          <w:szCs w:val="24"/>
        </w:rPr>
        <w:t xml:space="preserve"> phải làm. Có những người </w:t>
      </w:r>
      <w:proofErr w:type="spellStart"/>
      <w:r w:rsidRPr="007F20EB">
        <w:rPr>
          <w:rFonts w:ascii="Times New Roman" w:eastAsia="Times New Roman" w:hAnsi="Times New Roman" w:cs="Times New Roman"/>
          <w:color w:val="000000"/>
          <w:sz w:val="24"/>
          <w:szCs w:val="24"/>
        </w:rPr>
        <w:t>cần</w:t>
      </w:r>
      <w:proofErr w:type="spellEnd"/>
      <w:r w:rsidRPr="007F20EB">
        <w:rPr>
          <w:rFonts w:ascii="Times New Roman" w:eastAsia="Times New Roman" w:hAnsi="Times New Roman" w:cs="Times New Roman"/>
          <w:color w:val="000000"/>
          <w:sz w:val="24"/>
          <w:szCs w:val="24"/>
        </w:rPr>
        <w:t xml:space="preserve"> được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vớt</w:t>
      </w:r>
      <w:proofErr w:type="spellEnd"/>
      <w:r w:rsidRPr="007F20EB">
        <w:rPr>
          <w:rFonts w:ascii="Times New Roman" w:eastAsia="Times New Roman" w:hAnsi="Times New Roman" w:cs="Times New Roman"/>
          <w:color w:val="000000"/>
          <w:sz w:val="24"/>
          <w:szCs w:val="24"/>
        </w:rPr>
        <w:t xml:space="preserve">” (trong Conference Report, tháng </w:t>
      </w:r>
      <w:proofErr w:type="spellStart"/>
      <w:r w:rsidRPr="007F20EB">
        <w:rPr>
          <w:rFonts w:ascii="Times New Roman" w:eastAsia="Times New Roman" w:hAnsi="Times New Roman" w:cs="Times New Roman"/>
          <w:color w:val="000000"/>
          <w:sz w:val="24"/>
          <w:szCs w:val="24"/>
        </w:rPr>
        <w:t>Mười</w:t>
      </w:r>
      <w:proofErr w:type="spellEnd"/>
      <w:r w:rsidRPr="007F20EB">
        <w:rPr>
          <w:rFonts w:ascii="Times New Roman" w:eastAsia="Times New Roman" w:hAnsi="Times New Roman" w:cs="Times New Roman"/>
          <w:color w:val="000000"/>
          <w:sz w:val="24"/>
          <w:szCs w:val="24"/>
        </w:rPr>
        <w:t xml:space="preserve"> năm 2001, 72; </w:t>
      </w:r>
      <w:proofErr w:type="spellStart"/>
      <w:r w:rsidRPr="007F20EB">
        <w:rPr>
          <w:rFonts w:ascii="Times New Roman" w:eastAsia="Times New Roman" w:hAnsi="Times New Roman" w:cs="Times New Roman"/>
          <w:color w:val="000000"/>
          <w:sz w:val="24"/>
          <w:szCs w:val="24"/>
        </w:rPr>
        <w:t>hoặc</w:t>
      </w:r>
      <w:proofErr w:type="spellEnd"/>
      <w:r w:rsidRPr="007F20EB">
        <w:rPr>
          <w:rFonts w:ascii="Times New Roman" w:eastAsia="Times New Roman" w:hAnsi="Times New Roman" w:cs="Times New Roman"/>
          <w:color w:val="000000"/>
          <w:sz w:val="24"/>
          <w:szCs w:val="24"/>
        </w:rPr>
        <w:t> </w:t>
      </w:r>
      <w:r w:rsidRPr="007F20EB">
        <w:rPr>
          <w:rFonts w:ascii="Times New Roman" w:eastAsia="Times New Roman" w:hAnsi="Times New Roman" w:cs="Times New Roman"/>
          <w:i/>
          <w:iCs/>
          <w:color w:val="000000"/>
          <w:sz w:val="24"/>
          <w:szCs w:val="24"/>
          <w:bdr w:val="none" w:sz="0" w:space="0" w:color="auto" w:frame="1"/>
        </w:rPr>
        <w:t>Ensign,</w:t>
      </w:r>
      <w:r w:rsidRPr="007F20EB">
        <w:rPr>
          <w:rFonts w:ascii="Times New Roman" w:eastAsia="Times New Roman" w:hAnsi="Times New Roman" w:cs="Times New Roman"/>
          <w:color w:val="000000"/>
          <w:sz w:val="24"/>
          <w:szCs w:val="24"/>
        </w:rPr>
        <w:t xml:space="preserve"> tháng </w:t>
      </w:r>
      <w:proofErr w:type="spellStart"/>
      <w:r w:rsidRPr="007F20EB">
        <w:rPr>
          <w:rFonts w:ascii="Times New Roman" w:eastAsia="Times New Roman" w:hAnsi="Times New Roman" w:cs="Times New Roman"/>
          <w:color w:val="000000"/>
          <w:sz w:val="24"/>
          <w:szCs w:val="24"/>
        </w:rPr>
        <w:t>Mười</w:t>
      </w:r>
      <w:proofErr w:type="spellEnd"/>
      <w:r w:rsidRPr="007F20EB">
        <w:rPr>
          <w:rFonts w:ascii="Times New Roman" w:eastAsia="Times New Roman" w:hAnsi="Times New Roman" w:cs="Times New Roman"/>
          <w:color w:val="000000"/>
          <w:sz w:val="24"/>
          <w:szCs w:val="24"/>
        </w:rPr>
        <w:t xml:space="preserve"> Một năm 2001, 60).</w:t>
      </w:r>
    </w:p>
    <w:p w14:paraId="26E12112" w14:textId="77777777" w:rsidR="007F20EB" w:rsidRPr="007F20EB" w:rsidRDefault="007F20EB" w:rsidP="007F20EB">
      <w:pPr>
        <w:numPr>
          <w:ilvl w:val="0"/>
          <w:numId w:val="10"/>
        </w:numPr>
        <w:shd w:val="clear" w:color="auto" w:fill="FFFFFF"/>
        <w:spacing w:after="213" w:line="240" w:lineRule="auto"/>
        <w:ind w:left="0"/>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Trong </w:t>
      </w:r>
      <w:proofErr w:type="spellStart"/>
      <w:r w:rsidRPr="007F20EB">
        <w:rPr>
          <w:rFonts w:ascii="Times New Roman" w:eastAsia="Times New Roman" w:hAnsi="Times New Roman" w:cs="Times New Roman"/>
          <w:color w:val="000000"/>
          <w:sz w:val="24"/>
          <w:szCs w:val="24"/>
        </w:rPr>
        <w:t>chuyện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ngụ</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ngôn</w:t>
      </w:r>
      <w:proofErr w:type="spellEnd"/>
      <w:r w:rsidRPr="007F20EB">
        <w:rPr>
          <w:rFonts w:ascii="Times New Roman" w:eastAsia="Times New Roman" w:hAnsi="Times New Roman" w:cs="Times New Roman"/>
          <w:color w:val="000000"/>
          <w:sz w:val="24"/>
          <w:szCs w:val="24"/>
        </w:rPr>
        <w:t xml:space="preserve"> về người Sa Ma Ri nhân </w:t>
      </w:r>
      <w:proofErr w:type="spellStart"/>
      <w:r w:rsidRPr="007F20EB">
        <w:rPr>
          <w:rFonts w:ascii="Times New Roman" w:eastAsia="Times New Roman" w:hAnsi="Times New Roman" w:cs="Times New Roman"/>
          <w:color w:val="000000"/>
          <w:sz w:val="24"/>
          <w:szCs w:val="24"/>
        </w:rPr>
        <w:t>lành</w:t>
      </w:r>
      <w:proofErr w:type="spellEnd"/>
      <w:r w:rsidRPr="007F20EB">
        <w:rPr>
          <w:rFonts w:ascii="Times New Roman" w:eastAsia="Times New Roman" w:hAnsi="Times New Roman" w:cs="Times New Roman"/>
          <w:color w:val="000000"/>
          <w:sz w:val="24"/>
          <w:szCs w:val="24"/>
        </w:rPr>
        <w:t xml:space="preserve">, các </w:t>
      </w:r>
      <w:proofErr w:type="spellStart"/>
      <w:r w:rsidRPr="007F20EB">
        <w:rPr>
          <w:rFonts w:ascii="Times New Roman" w:eastAsia="Times New Roman" w:hAnsi="Times New Roman" w:cs="Times New Roman"/>
          <w:color w:val="000000"/>
          <w:sz w:val="24"/>
          <w:szCs w:val="24"/>
        </w:rPr>
        <w:t>anh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chị</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em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mô</w:t>
      </w:r>
      <w:proofErr w:type="spellEnd"/>
      <w:r w:rsidRPr="007F20EB">
        <w:rPr>
          <w:rFonts w:ascii="Times New Roman" w:eastAsia="Times New Roman" w:hAnsi="Times New Roman" w:cs="Times New Roman"/>
          <w:color w:val="000000"/>
          <w:sz w:val="24"/>
          <w:szCs w:val="24"/>
        </w:rPr>
        <w:t xml:space="preserve"> tả những người đã </w:t>
      </w:r>
      <w:proofErr w:type="spellStart"/>
      <w:r w:rsidRPr="007F20EB">
        <w:rPr>
          <w:rFonts w:ascii="Times New Roman" w:eastAsia="Times New Roman" w:hAnsi="Times New Roman" w:cs="Times New Roman"/>
          <w:color w:val="000000"/>
          <w:sz w:val="24"/>
          <w:szCs w:val="24"/>
        </w:rPr>
        <w:t>bước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ngang</w:t>
      </w:r>
      <w:proofErr w:type="spellEnd"/>
      <w:r w:rsidRPr="007F20EB">
        <w:rPr>
          <w:rFonts w:ascii="Times New Roman" w:eastAsia="Times New Roman" w:hAnsi="Times New Roman" w:cs="Times New Roman"/>
          <w:color w:val="000000"/>
          <w:sz w:val="24"/>
          <w:szCs w:val="24"/>
        </w:rPr>
        <w:t xml:space="preserve"> qua người bị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như thế nào? Các </w:t>
      </w:r>
      <w:proofErr w:type="spellStart"/>
      <w:r w:rsidRPr="007F20EB">
        <w:rPr>
          <w:rFonts w:ascii="Times New Roman" w:eastAsia="Times New Roman" w:hAnsi="Times New Roman" w:cs="Times New Roman"/>
          <w:color w:val="000000"/>
          <w:sz w:val="24"/>
          <w:szCs w:val="24"/>
        </w:rPr>
        <w:t>anh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chị</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em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mô</w:t>
      </w:r>
      <w:proofErr w:type="spellEnd"/>
      <w:r w:rsidRPr="007F20EB">
        <w:rPr>
          <w:rFonts w:ascii="Times New Roman" w:eastAsia="Times New Roman" w:hAnsi="Times New Roman" w:cs="Times New Roman"/>
          <w:color w:val="000000"/>
          <w:sz w:val="24"/>
          <w:szCs w:val="24"/>
        </w:rPr>
        <w:t xml:space="preserve"> tả người Sa Ma Ri như thế nào? Trong những phương </w:t>
      </w:r>
      <w:proofErr w:type="spellStart"/>
      <w:r w:rsidRPr="007F20EB">
        <w:rPr>
          <w:rFonts w:ascii="Times New Roman" w:eastAsia="Times New Roman" w:hAnsi="Times New Roman" w:cs="Times New Roman"/>
          <w:color w:val="000000"/>
          <w:sz w:val="24"/>
          <w:szCs w:val="24"/>
        </w:rPr>
        <w:t>diện</w:t>
      </w:r>
      <w:proofErr w:type="spellEnd"/>
      <w:r w:rsidRPr="007F20EB">
        <w:rPr>
          <w:rFonts w:ascii="Times New Roman" w:eastAsia="Times New Roman" w:hAnsi="Times New Roman" w:cs="Times New Roman"/>
          <w:color w:val="000000"/>
          <w:sz w:val="24"/>
          <w:szCs w:val="24"/>
        </w:rPr>
        <w:t xml:space="preserve"> nào,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thể </w:t>
      </w:r>
      <w:proofErr w:type="spellStart"/>
      <w:r w:rsidRPr="007F20EB">
        <w:rPr>
          <w:rFonts w:ascii="Times New Roman" w:eastAsia="Times New Roman" w:hAnsi="Times New Roman" w:cs="Times New Roman"/>
          <w:color w:val="000000"/>
          <w:sz w:val="24"/>
          <w:szCs w:val="24"/>
        </w:rPr>
        <w:t>áp</w:t>
      </w:r>
      <w:proofErr w:type="spellEnd"/>
      <w:r w:rsidRPr="007F20EB">
        <w:rPr>
          <w:rFonts w:ascii="Times New Roman" w:eastAsia="Times New Roman" w:hAnsi="Times New Roman" w:cs="Times New Roman"/>
          <w:color w:val="000000"/>
          <w:sz w:val="24"/>
          <w:szCs w:val="24"/>
        </w:rPr>
        <w:t xml:space="preserve"> dụng sứ </w:t>
      </w:r>
      <w:proofErr w:type="spellStart"/>
      <w:r w:rsidRPr="007F20EB">
        <w:rPr>
          <w:rFonts w:ascii="Times New Roman" w:eastAsia="Times New Roman" w:hAnsi="Times New Roman" w:cs="Times New Roman"/>
          <w:color w:val="000000"/>
          <w:sz w:val="24"/>
          <w:szCs w:val="24"/>
        </w:rPr>
        <w:t>điệp</w:t>
      </w:r>
      <w:proofErr w:type="spellEnd"/>
      <w:r w:rsidRPr="007F20EB">
        <w:rPr>
          <w:rFonts w:ascii="Times New Roman" w:eastAsia="Times New Roman" w:hAnsi="Times New Roman" w:cs="Times New Roman"/>
          <w:color w:val="000000"/>
          <w:sz w:val="24"/>
          <w:szCs w:val="24"/>
        </w:rPr>
        <w:t xml:space="preserve"> về </w:t>
      </w:r>
      <w:proofErr w:type="spellStart"/>
      <w:r w:rsidRPr="007F20EB">
        <w:rPr>
          <w:rFonts w:ascii="Times New Roman" w:eastAsia="Times New Roman" w:hAnsi="Times New Roman" w:cs="Times New Roman"/>
          <w:color w:val="000000"/>
          <w:sz w:val="24"/>
          <w:szCs w:val="24"/>
        </w:rPr>
        <w:t>câu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chuyện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ngụ</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ngôn</w:t>
      </w:r>
      <w:proofErr w:type="spellEnd"/>
      <w:r w:rsidRPr="007F20EB">
        <w:rPr>
          <w:rFonts w:ascii="Times New Roman" w:eastAsia="Times New Roman" w:hAnsi="Times New Roman" w:cs="Times New Roman"/>
          <w:color w:val="000000"/>
          <w:sz w:val="24"/>
          <w:szCs w:val="24"/>
        </w:rPr>
        <w:t xml:space="preserve"> này trong cuộc sống của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w:t>
      </w:r>
    </w:p>
    <w:p w14:paraId="25BE7A8B" w14:textId="77777777" w:rsidR="007F20EB" w:rsidRPr="00F43EEA" w:rsidRDefault="007F20EB" w:rsidP="00F43EEA">
      <w:pPr>
        <w:shd w:val="clear" w:color="auto" w:fill="FFFFFF"/>
        <w:spacing w:after="0" w:line="240" w:lineRule="auto"/>
        <w:jc w:val="center"/>
        <w:textAlignment w:val="baseline"/>
        <w:outlineLvl w:val="1"/>
        <w:rPr>
          <w:rFonts w:ascii="Times New Roman" w:eastAsia="Times New Roman" w:hAnsi="Times New Roman" w:cs="Times New Roman"/>
          <w:b/>
          <w:color w:val="000000"/>
          <w:sz w:val="24"/>
          <w:szCs w:val="24"/>
        </w:rPr>
      </w:pPr>
      <w:r w:rsidRPr="00F43EEA">
        <w:rPr>
          <w:rFonts w:ascii="Times New Roman" w:eastAsia="Times New Roman" w:hAnsi="Times New Roman" w:cs="Times New Roman"/>
          <w:b/>
          <w:color w:val="000000"/>
          <w:sz w:val="24"/>
          <w:szCs w:val="24"/>
        </w:rPr>
        <w:t xml:space="preserve">Lòng </w:t>
      </w:r>
      <w:proofErr w:type="spellStart"/>
      <w:r w:rsidRPr="00F43EEA">
        <w:rPr>
          <w:rFonts w:ascii="Times New Roman" w:eastAsia="Times New Roman" w:hAnsi="Times New Roman" w:cs="Times New Roman"/>
          <w:b/>
          <w:color w:val="000000"/>
          <w:sz w:val="24"/>
          <w:szCs w:val="24"/>
        </w:rPr>
        <w:t>Bác</w:t>
      </w:r>
      <w:proofErr w:type="spellEnd"/>
      <w:r w:rsidRPr="00F43EEA">
        <w:rPr>
          <w:rFonts w:ascii="Times New Roman" w:eastAsia="Times New Roman" w:hAnsi="Times New Roman" w:cs="Times New Roman"/>
          <w:b/>
          <w:color w:val="000000"/>
          <w:sz w:val="24"/>
          <w:szCs w:val="24"/>
        </w:rPr>
        <w:t xml:space="preserve"> Ái Phát </w:t>
      </w:r>
      <w:proofErr w:type="spellStart"/>
      <w:r w:rsidRPr="00F43EEA">
        <w:rPr>
          <w:rFonts w:ascii="Times New Roman" w:eastAsia="Times New Roman" w:hAnsi="Times New Roman" w:cs="Times New Roman"/>
          <w:b/>
          <w:color w:val="000000"/>
          <w:sz w:val="24"/>
          <w:szCs w:val="24"/>
        </w:rPr>
        <w:t>Xuất</w:t>
      </w:r>
      <w:proofErr w:type="spellEnd"/>
      <w:r w:rsidRPr="00F43EEA">
        <w:rPr>
          <w:rFonts w:ascii="Times New Roman" w:eastAsia="Times New Roman" w:hAnsi="Times New Roman" w:cs="Times New Roman"/>
          <w:b/>
          <w:color w:val="000000"/>
          <w:sz w:val="24"/>
          <w:szCs w:val="24"/>
        </w:rPr>
        <w:t xml:space="preserve"> từ </w:t>
      </w:r>
      <w:proofErr w:type="spellStart"/>
      <w:r w:rsidRPr="00F43EEA">
        <w:rPr>
          <w:rFonts w:ascii="Times New Roman" w:eastAsia="Times New Roman" w:hAnsi="Times New Roman" w:cs="Times New Roman"/>
          <w:b/>
          <w:color w:val="000000"/>
          <w:sz w:val="24"/>
          <w:szCs w:val="24"/>
        </w:rPr>
        <w:t>Tấm</w:t>
      </w:r>
      <w:proofErr w:type="spellEnd"/>
      <w:r w:rsidRPr="00F43EEA">
        <w:rPr>
          <w:rFonts w:ascii="Times New Roman" w:eastAsia="Times New Roman" w:hAnsi="Times New Roman" w:cs="Times New Roman"/>
          <w:b/>
          <w:color w:val="000000"/>
          <w:sz w:val="24"/>
          <w:szCs w:val="24"/>
        </w:rPr>
        <w:t xml:space="preserve"> Lòng</w:t>
      </w:r>
    </w:p>
    <w:p w14:paraId="176FF985" w14:textId="77777777" w:rsidR="007F20EB" w:rsidRPr="007F20EB" w:rsidRDefault="007F20EB" w:rsidP="007F20EB">
      <w:pPr>
        <w:numPr>
          <w:ilvl w:val="0"/>
          <w:numId w:val="11"/>
        </w:numPr>
        <w:shd w:val="clear" w:color="auto" w:fill="FFFFFF"/>
        <w:spacing w:after="213" w:line="240" w:lineRule="auto"/>
        <w:ind w:left="0"/>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Làm thế nào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thể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những người khác </w:t>
      </w:r>
      <w:proofErr w:type="spellStart"/>
      <w:r w:rsidRPr="007F20EB">
        <w:rPr>
          <w:rFonts w:ascii="Times New Roman" w:eastAsia="Times New Roman" w:hAnsi="Times New Roman" w:cs="Times New Roman"/>
          <w:color w:val="000000"/>
          <w:sz w:val="24"/>
          <w:szCs w:val="24"/>
        </w:rPr>
        <w:t>mặc</w:t>
      </w:r>
      <w:proofErr w:type="spellEnd"/>
      <w:r w:rsidRPr="007F20EB">
        <w:rPr>
          <w:rFonts w:ascii="Times New Roman" w:eastAsia="Times New Roman" w:hAnsi="Times New Roman" w:cs="Times New Roman"/>
          <w:color w:val="000000"/>
          <w:sz w:val="24"/>
          <w:szCs w:val="24"/>
        </w:rPr>
        <w:t xml:space="preserve"> dù các </w:t>
      </w:r>
      <w:proofErr w:type="spellStart"/>
      <w:r w:rsidRPr="007F20EB">
        <w:rPr>
          <w:rFonts w:ascii="Times New Roman" w:eastAsia="Times New Roman" w:hAnsi="Times New Roman" w:cs="Times New Roman"/>
          <w:color w:val="000000"/>
          <w:sz w:val="24"/>
          <w:szCs w:val="24"/>
        </w:rPr>
        <w:t>tội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lỗi</w:t>
      </w:r>
      <w:proofErr w:type="spellEnd"/>
      <w:r w:rsidRPr="007F20EB">
        <w:rPr>
          <w:rFonts w:ascii="Times New Roman" w:eastAsia="Times New Roman" w:hAnsi="Times New Roman" w:cs="Times New Roman"/>
          <w:color w:val="000000"/>
          <w:sz w:val="24"/>
          <w:szCs w:val="24"/>
        </w:rPr>
        <w:t xml:space="preserve"> và các </w:t>
      </w:r>
      <w:proofErr w:type="spellStart"/>
      <w:r w:rsidRPr="007F20EB">
        <w:rPr>
          <w:rFonts w:ascii="Times New Roman" w:eastAsia="Times New Roman" w:hAnsi="Times New Roman" w:cs="Times New Roman"/>
          <w:color w:val="000000"/>
          <w:sz w:val="24"/>
          <w:szCs w:val="24"/>
        </w:rPr>
        <w:t>lỗi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lầm</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w:t>
      </w:r>
    </w:p>
    <w:p w14:paraId="3DC420AF"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spellStart"/>
      <w:r w:rsidRPr="007F20EB">
        <w:rPr>
          <w:rFonts w:ascii="Times New Roman" w:eastAsia="Times New Roman" w:hAnsi="Times New Roman" w:cs="Times New Roman"/>
          <w:color w:val="000000"/>
          <w:sz w:val="24"/>
          <w:szCs w:val="24"/>
        </w:rPr>
        <w:t>Ngay</w:t>
      </w:r>
      <w:proofErr w:type="spellEnd"/>
      <w:r w:rsidRPr="007F20EB">
        <w:rPr>
          <w:rFonts w:ascii="Times New Roman" w:eastAsia="Times New Roman" w:hAnsi="Times New Roman" w:cs="Times New Roman"/>
          <w:color w:val="000000"/>
          <w:sz w:val="24"/>
          <w:szCs w:val="24"/>
        </w:rPr>
        <w:t xml:space="preserve"> cả khi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ban </w:t>
      </w:r>
      <w:proofErr w:type="spellStart"/>
      <w:r w:rsidRPr="007F20EB">
        <w:rPr>
          <w:rFonts w:ascii="Times New Roman" w:eastAsia="Times New Roman" w:hAnsi="Times New Roman" w:cs="Times New Roman"/>
          <w:color w:val="000000"/>
          <w:sz w:val="24"/>
          <w:szCs w:val="24"/>
        </w:rPr>
        <w:t>phát</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những người </w:t>
      </w:r>
      <w:proofErr w:type="spellStart"/>
      <w:r w:rsidRPr="007F20EB">
        <w:rPr>
          <w:rFonts w:ascii="Times New Roman" w:eastAsia="Times New Roman" w:hAnsi="Times New Roman" w:cs="Times New Roman"/>
          <w:color w:val="000000"/>
          <w:sz w:val="24"/>
          <w:szCs w:val="24"/>
        </w:rPr>
        <w:t>túng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thiếu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cũng không có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trừ phi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cảm</w:t>
      </w:r>
      <w:proofErr w:type="spellEnd"/>
      <w:r w:rsidRPr="007F20EB">
        <w:rPr>
          <w:rFonts w:ascii="Times New Roman" w:eastAsia="Times New Roman" w:hAnsi="Times New Roman" w:cs="Times New Roman"/>
          <w:color w:val="000000"/>
          <w:sz w:val="24"/>
          <w:szCs w:val="24"/>
        </w:rPr>
        <w:t xml:space="preserve"> thấy </w:t>
      </w:r>
      <w:proofErr w:type="spellStart"/>
      <w:r w:rsidRPr="007F20EB">
        <w:rPr>
          <w:rFonts w:ascii="Times New Roman" w:eastAsia="Times New Roman" w:hAnsi="Times New Roman" w:cs="Times New Roman"/>
          <w:color w:val="000000"/>
          <w:sz w:val="24"/>
          <w:szCs w:val="24"/>
        </w:rPr>
        <w:t>trắc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ẩn</w:t>
      </w:r>
      <w:proofErr w:type="spellEnd"/>
      <w:r w:rsidRPr="007F20EB">
        <w:rPr>
          <w:rFonts w:ascii="Times New Roman" w:eastAsia="Times New Roman" w:hAnsi="Times New Roman" w:cs="Times New Roman"/>
          <w:color w:val="000000"/>
          <w:sz w:val="24"/>
          <w:szCs w:val="24"/>
        </w:rPr>
        <w:t xml:space="preserve"> đối với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xml:space="preserve"> xem </w:t>
      </w:r>
      <w:hyperlink r:id="rId21" w:anchor="p16" w:history="1">
        <w:r w:rsidRPr="007F20EB">
          <w:rPr>
            <w:rFonts w:ascii="Times New Roman" w:eastAsia="Times New Roman" w:hAnsi="Times New Roman" w:cs="Times New Roman"/>
            <w:color w:val="0000FF"/>
            <w:sz w:val="24"/>
            <w:szCs w:val="24"/>
            <w:bdr w:val="none" w:sz="0" w:space="0" w:color="auto" w:frame="1"/>
          </w:rPr>
          <w:t>1 </w:t>
        </w:r>
        <w:proofErr w:type="spellStart"/>
        <w:r w:rsidRPr="007F20EB">
          <w:rPr>
            <w:rFonts w:ascii="Times New Roman" w:eastAsia="Times New Roman" w:hAnsi="Times New Roman" w:cs="Times New Roman"/>
            <w:color w:val="0000FF"/>
            <w:sz w:val="24"/>
            <w:szCs w:val="24"/>
            <w:bdr w:val="none" w:sz="0" w:space="0" w:color="auto" w:frame="1"/>
          </w:rPr>
          <w:t>Giăng</w:t>
        </w:r>
        <w:proofErr w:type="spellEnd"/>
        <w:r w:rsidRPr="007F20EB">
          <w:rPr>
            <w:rFonts w:ascii="Times New Roman" w:eastAsia="Times New Roman" w:hAnsi="Times New Roman" w:cs="Times New Roman"/>
            <w:color w:val="0000FF"/>
            <w:sz w:val="24"/>
            <w:szCs w:val="24"/>
            <w:bdr w:val="none" w:sz="0" w:space="0" w:color="auto" w:frame="1"/>
          </w:rPr>
          <w:t xml:space="preserve"> 3:16–17</w:t>
        </w:r>
      </w:hyperlink>
      <w:r w:rsidRPr="007F20EB">
        <w:rPr>
          <w:rFonts w:ascii="Times New Roman" w:eastAsia="Times New Roman" w:hAnsi="Times New Roman" w:cs="Times New Roman"/>
          <w:color w:val="000000"/>
          <w:sz w:val="24"/>
          <w:szCs w:val="24"/>
        </w:rPr>
        <w:t xml:space="preserve">). Sứ </w:t>
      </w:r>
      <w:proofErr w:type="spellStart"/>
      <w:r w:rsidRPr="007F20EB">
        <w:rPr>
          <w:rFonts w:ascii="Times New Roman" w:eastAsia="Times New Roman" w:hAnsi="Times New Roman" w:cs="Times New Roman"/>
          <w:color w:val="000000"/>
          <w:sz w:val="24"/>
          <w:szCs w:val="24"/>
        </w:rPr>
        <w:t>Đồ</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Phao</w:t>
      </w:r>
      <w:proofErr w:type="spellEnd"/>
      <w:r w:rsidRPr="007F20EB">
        <w:rPr>
          <w:rFonts w:ascii="Times New Roman" w:eastAsia="Times New Roman" w:hAnsi="Times New Roman" w:cs="Times New Roman"/>
          <w:color w:val="000000"/>
          <w:sz w:val="24"/>
          <w:szCs w:val="24"/>
        </w:rPr>
        <w:t xml:space="preserve"> Lô dạy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khi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thì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tràn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ngập</w:t>
      </w:r>
      <w:proofErr w:type="spellEnd"/>
      <w:r w:rsidRPr="007F20EB">
        <w:rPr>
          <w:rFonts w:ascii="Times New Roman" w:eastAsia="Times New Roman" w:hAnsi="Times New Roman" w:cs="Times New Roman"/>
          <w:color w:val="000000"/>
          <w:sz w:val="24"/>
          <w:szCs w:val="24"/>
        </w:rPr>
        <w:t xml:space="preserve"> những </w:t>
      </w:r>
      <w:proofErr w:type="spellStart"/>
      <w:r w:rsidRPr="007F20EB">
        <w:rPr>
          <w:rFonts w:ascii="Times New Roman" w:eastAsia="Times New Roman" w:hAnsi="Times New Roman" w:cs="Times New Roman"/>
          <w:color w:val="000000"/>
          <w:sz w:val="24"/>
          <w:szCs w:val="24"/>
        </w:rPr>
        <w:t>cảm</w:t>
      </w:r>
      <w:proofErr w:type="spellEnd"/>
      <w:r w:rsidRPr="007F20EB">
        <w:rPr>
          <w:rFonts w:ascii="Times New Roman" w:eastAsia="Times New Roman" w:hAnsi="Times New Roman" w:cs="Times New Roman"/>
          <w:color w:val="000000"/>
          <w:sz w:val="24"/>
          <w:szCs w:val="24"/>
        </w:rPr>
        <w:t xml:space="preserve"> nghĩ </w:t>
      </w:r>
      <w:proofErr w:type="spellStart"/>
      <w:r w:rsidRPr="007F20EB">
        <w:rPr>
          <w:rFonts w:ascii="Times New Roman" w:eastAsia="Times New Roman" w:hAnsi="Times New Roman" w:cs="Times New Roman"/>
          <w:color w:val="000000"/>
          <w:sz w:val="24"/>
          <w:szCs w:val="24"/>
        </w:rPr>
        <w:t>tốt</w:t>
      </w:r>
      <w:proofErr w:type="spellEnd"/>
      <w:r w:rsidRPr="007F20EB">
        <w:rPr>
          <w:rFonts w:ascii="Times New Roman" w:eastAsia="Times New Roman" w:hAnsi="Times New Roman" w:cs="Times New Roman"/>
          <w:color w:val="000000"/>
          <w:sz w:val="24"/>
          <w:szCs w:val="24"/>
        </w:rPr>
        <w:t xml:space="preserve"> đối với mọi người.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luôn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kiên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nhẫn</w:t>
      </w:r>
      <w:proofErr w:type="spellEnd"/>
      <w:r w:rsidRPr="007F20EB">
        <w:rPr>
          <w:rFonts w:ascii="Times New Roman" w:eastAsia="Times New Roman" w:hAnsi="Times New Roman" w:cs="Times New Roman"/>
          <w:color w:val="000000"/>
          <w:sz w:val="24"/>
          <w:szCs w:val="24"/>
        </w:rPr>
        <w:t xml:space="preserve"> và nhân từ.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không </w:t>
      </w:r>
      <w:proofErr w:type="spellStart"/>
      <w:r w:rsidRPr="007F20EB">
        <w:rPr>
          <w:rFonts w:ascii="Times New Roman" w:eastAsia="Times New Roman" w:hAnsi="Times New Roman" w:cs="Times New Roman"/>
          <w:color w:val="000000"/>
          <w:sz w:val="24"/>
          <w:szCs w:val="24"/>
        </w:rPr>
        <w:t>khoe</w:t>
      </w:r>
      <w:proofErr w:type="spellEnd"/>
      <w:r w:rsidRPr="007F20EB">
        <w:rPr>
          <w:rFonts w:ascii="Times New Roman" w:eastAsia="Times New Roman" w:hAnsi="Times New Roman" w:cs="Times New Roman"/>
          <w:color w:val="000000"/>
          <w:sz w:val="24"/>
          <w:szCs w:val="24"/>
        </w:rPr>
        <w:t xml:space="preserve"> mình hay tự </w:t>
      </w:r>
      <w:proofErr w:type="spellStart"/>
      <w:r w:rsidRPr="007F20EB">
        <w:rPr>
          <w:rFonts w:ascii="Times New Roman" w:eastAsia="Times New Roman" w:hAnsi="Times New Roman" w:cs="Times New Roman"/>
          <w:color w:val="000000"/>
          <w:sz w:val="24"/>
          <w:szCs w:val="24"/>
        </w:rPr>
        <w:t>đắc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ích</w:t>
      </w:r>
      <w:proofErr w:type="spellEnd"/>
      <w:r w:rsidRPr="007F20EB">
        <w:rPr>
          <w:rFonts w:ascii="Times New Roman" w:eastAsia="Times New Roman" w:hAnsi="Times New Roman" w:cs="Times New Roman"/>
          <w:color w:val="000000"/>
          <w:sz w:val="24"/>
          <w:szCs w:val="24"/>
        </w:rPr>
        <w:t xml:space="preserve"> kỷ hay </w:t>
      </w:r>
      <w:proofErr w:type="spellStart"/>
      <w:r w:rsidRPr="007F20EB">
        <w:rPr>
          <w:rFonts w:ascii="Times New Roman" w:eastAsia="Times New Roman" w:hAnsi="Times New Roman" w:cs="Times New Roman"/>
          <w:color w:val="000000"/>
          <w:sz w:val="24"/>
          <w:szCs w:val="24"/>
        </w:rPr>
        <w:t>thô</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lỗ</w:t>
      </w:r>
      <w:proofErr w:type="spellEnd"/>
      <w:r w:rsidRPr="007F20EB">
        <w:rPr>
          <w:rFonts w:ascii="Times New Roman" w:eastAsia="Times New Roman" w:hAnsi="Times New Roman" w:cs="Times New Roman"/>
          <w:color w:val="000000"/>
          <w:sz w:val="24"/>
          <w:szCs w:val="24"/>
        </w:rPr>
        <w:t xml:space="preserve">. Khi có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không </w:t>
      </w:r>
      <w:proofErr w:type="spellStart"/>
      <w:r w:rsidRPr="007F20EB">
        <w:rPr>
          <w:rFonts w:ascii="Times New Roman" w:eastAsia="Times New Roman" w:hAnsi="Times New Roman" w:cs="Times New Roman"/>
          <w:color w:val="000000"/>
          <w:sz w:val="24"/>
          <w:szCs w:val="24"/>
        </w:rPr>
        <w:t>nhớ</w:t>
      </w:r>
      <w:proofErr w:type="spellEnd"/>
      <w:r w:rsidRPr="007F20EB">
        <w:rPr>
          <w:rFonts w:ascii="Times New Roman" w:eastAsia="Times New Roman" w:hAnsi="Times New Roman" w:cs="Times New Roman"/>
          <w:color w:val="000000"/>
          <w:sz w:val="24"/>
          <w:szCs w:val="24"/>
        </w:rPr>
        <w:t xml:space="preserve"> hay vui </w:t>
      </w:r>
      <w:proofErr w:type="spellStart"/>
      <w:r w:rsidRPr="007F20EB">
        <w:rPr>
          <w:rFonts w:ascii="Times New Roman" w:eastAsia="Times New Roman" w:hAnsi="Times New Roman" w:cs="Times New Roman"/>
          <w:color w:val="000000"/>
          <w:sz w:val="24"/>
          <w:szCs w:val="24"/>
        </w:rPr>
        <w:t>mừng</w:t>
      </w:r>
      <w:proofErr w:type="spellEnd"/>
      <w:r w:rsidRPr="007F20EB">
        <w:rPr>
          <w:rFonts w:ascii="Times New Roman" w:eastAsia="Times New Roman" w:hAnsi="Times New Roman" w:cs="Times New Roman"/>
          <w:color w:val="000000"/>
          <w:sz w:val="24"/>
          <w:szCs w:val="24"/>
        </w:rPr>
        <w:t xml:space="preserve"> về điều </w:t>
      </w:r>
      <w:proofErr w:type="spellStart"/>
      <w:r w:rsidRPr="007F20EB">
        <w:rPr>
          <w:rFonts w:ascii="Times New Roman" w:eastAsia="Times New Roman" w:hAnsi="Times New Roman" w:cs="Times New Roman"/>
          <w:color w:val="000000"/>
          <w:sz w:val="24"/>
          <w:szCs w:val="24"/>
        </w:rPr>
        <w:t>tà</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ác</w:t>
      </w:r>
      <w:proofErr w:type="spellEnd"/>
      <w:r w:rsidRPr="007F20EB">
        <w:rPr>
          <w:rFonts w:ascii="Times New Roman" w:eastAsia="Times New Roman" w:hAnsi="Times New Roman" w:cs="Times New Roman"/>
          <w:color w:val="000000"/>
          <w:sz w:val="24"/>
          <w:szCs w:val="24"/>
        </w:rPr>
        <w:t xml:space="preserve"> mà những </w:t>
      </w:r>
      <w:proofErr w:type="spellStart"/>
      <w:r w:rsidRPr="007F20EB">
        <w:rPr>
          <w:rFonts w:ascii="Times New Roman" w:eastAsia="Times New Roman" w:hAnsi="Times New Roman" w:cs="Times New Roman"/>
          <w:color w:val="000000"/>
          <w:sz w:val="24"/>
          <w:szCs w:val="24"/>
        </w:rPr>
        <w:t>kẻ</w:t>
      </w:r>
      <w:proofErr w:type="spellEnd"/>
      <w:r w:rsidRPr="007F20EB">
        <w:rPr>
          <w:rFonts w:ascii="Times New Roman" w:eastAsia="Times New Roman" w:hAnsi="Times New Roman" w:cs="Times New Roman"/>
          <w:color w:val="000000"/>
          <w:sz w:val="24"/>
          <w:szCs w:val="24"/>
        </w:rPr>
        <w:t xml:space="preserve"> khác đã làm.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cũng </w:t>
      </w:r>
      <w:proofErr w:type="spellStart"/>
      <w:r w:rsidRPr="007F20EB">
        <w:rPr>
          <w:rFonts w:ascii="Times New Roman" w:eastAsia="Times New Roman" w:hAnsi="Times New Roman" w:cs="Times New Roman"/>
          <w:color w:val="000000"/>
          <w:sz w:val="24"/>
          <w:szCs w:val="24"/>
        </w:rPr>
        <w:t>chẳng</w:t>
      </w:r>
      <w:proofErr w:type="spellEnd"/>
      <w:r w:rsidRPr="007F20EB">
        <w:rPr>
          <w:rFonts w:ascii="Times New Roman" w:eastAsia="Times New Roman" w:hAnsi="Times New Roman" w:cs="Times New Roman"/>
          <w:color w:val="000000"/>
          <w:sz w:val="24"/>
          <w:szCs w:val="24"/>
        </w:rPr>
        <w:t xml:space="preserve"> làm những điều </w:t>
      </w:r>
      <w:proofErr w:type="spellStart"/>
      <w:r w:rsidRPr="007F20EB">
        <w:rPr>
          <w:rFonts w:ascii="Times New Roman" w:eastAsia="Times New Roman" w:hAnsi="Times New Roman" w:cs="Times New Roman"/>
          <w:color w:val="000000"/>
          <w:sz w:val="24"/>
          <w:szCs w:val="24"/>
        </w:rPr>
        <w:t>tốt</w:t>
      </w:r>
      <w:proofErr w:type="spellEnd"/>
      <w:r w:rsidRPr="007F20EB">
        <w:rPr>
          <w:rFonts w:ascii="Times New Roman" w:eastAsia="Times New Roman" w:hAnsi="Times New Roman" w:cs="Times New Roman"/>
          <w:color w:val="000000"/>
          <w:sz w:val="24"/>
          <w:szCs w:val="24"/>
        </w:rPr>
        <w:t xml:space="preserve"> chỉ vì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có </w:t>
      </w:r>
      <w:proofErr w:type="spellStart"/>
      <w:r w:rsidRPr="007F20EB">
        <w:rPr>
          <w:rFonts w:ascii="Times New Roman" w:eastAsia="Times New Roman" w:hAnsi="Times New Roman" w:cs="Times New Roman"/>
          <w:color w:val="000000"/>
          <w:sz w:val="24"/>
          <w:szCs w:val="24"/>
        </w:rPr>
        <w:t>lợi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Thay vì thế,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chia </w:t>
      </w:r>
      <w:proofErr w:type="spellStart"/>
      <w:r w:rsidRPr="007F20EB">
        <w:rPr>
          <w:rFonts w:ascii="Times New Roman" w:eastAsia="Times New Roman" w:hAnsi="Times New Roman" w:cs="Times New Roman"/>
          <w:color w:val="000000"/>
          <w:sz w:val="24"/>
          <w:szCs w:val="24"/>
        </w:rPr>
        <w:t>sẻ</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niềm</w:t>
      </w:r>
      <w:proofErr w:type="spellEnd"/>
      <w:r w:rsidRPr="007F20EB">
        <w:rPr>
          <w:rFonts w:ascii="Times New Roman" w:eastAsia="Times New Roman" w:hAnsi="Times New Roman" w:cs="Times New Roman"/>
          <w:color w:val="000000"/>
          <w:sz w:val="24"/>
          <w:szCs w:val="24"/>
        </w:rPr>
        <w:t xml:space="preserve"> vui của những người sống </w:t>
      </w:r>
      <w:proofErr w:type="spellStart"/>
      <w:r w:rsidRPr="007F20EB">
        <w:rPr>
          <w:rFonts w:ascii="Times New Roman" w:eastAsia="Times New Roman" w:hAnsi="Times New Roman" w:cs="Times New Roman"/>
          <w:color w:val="000000"/>
          <w:sz w:val="24"/>
          <w:szCs w:val="24"/>
        </w:rPr>
        <w:t>theo</w:t>
      </w:r>
      <w:proofErr w:type="spellEnd"/>
      <w:r w:rsidRPr="007F20EB">
        <w:rPr>
          <w:rFonts w:ascii="Times New Roman" w:eastAsia="Times New Roman" w:hAnsi="Times New Roman" w:cs="Times New Roman"/>
          <w:color w:val="000000"/>
          <w:sz w:val="24"/>
          <w:szCs w:val="24"/>
        </w:rPr>
        <w:t xml:space="preserve"> lẽ </w:t>
      </w:r>
      <w:proofErr w:type="spellStart"/>
      <w:r w:rsidRPr="007F20EB">
        <w:rPr>
          <w:rFonts w:ascii="Times New Roman" w:eastAsia="Times New Roman" w:hAnsi="Times New Roman" w:cs="Times New Roman"/>
          <w:color w:val="000000"/>
          <w:sz w:val="24"/>
          <w:szCs w:val="24"/>
        </w:rPr>
        <w:t>thật</w:t>
      </w:r>
      <w:proofErr w:type="spellEnd"/>
      <w:r w:rsidRPr="007F20EB">
        <w:rPr>
          <w:rFonts w:ascii="Times New Roman" w:eastAsia="Times New Roman" w:hAnsi="Times New Roman" w:cs="Times New Roman"/>
          <w:color w:val="000000"/>
          <w:sz w:val="24"/>
          <w:szCs w:val="24"/>
        </w:rPr>
        <w:t xml:space="preserve">. Khi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thì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trung</w:t>
      </w:r>
      <w:proofErr w:type="spellEnd"/>
      <w:r w:rsidRPr="007F20EB">
        <w:rPr>
          <w:rFonts w:ascii="Times New Roman" w:eastAsia="Times New Roman" w:hAnsi="Times New Roman" w:cs="Times New Roman"/>
          <w:color w:val="000000"/>
          <w:sz w:val="24"/>
          <w:szCs w:val="24"/>
        </w:rPr>
        <w:t xml:space="preserve"> thành,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tin nơi các điều </w:t>
      </w:r>
      <w:proofErr w:type="spellStart"/>
      <w:r w:rsidRPr="007F20EB">
        <w:rPr>
          <w:rFonts w:ascii="Times New Roman" w:eastAsia="Times New Roman" w:hAnsi="Times New Roman" w:cs="Times New Roman"/>
          <w:color w:val="000000"/>
          <w:sz w:val="24"/>
          <w:szCs w:val="24"/>
        </w:rPr>
        <w:t>tốt</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nhất</w:t>
      </w:r>
      <w:proofErr w:type="spellEnd"/>
      <w:r w:rsidRPr="007F20EB">
        <w:rPr>
          <w:rFonts w:ascii="Times New Roman" w:eastAsia="Times New Roman" w:hAnsi="Times New Roman" w:cs="Times New Roman"/>
          <w:color w:val="000000"/>
          <w:sz w:val="24"/>
          <w:szCs w:val="24"/>
        </w:rPr>
        <w:t xml:space="preserve"> của những người khác, và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tử tế với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Thánh thư dạy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không hư mất.” (Xin xem </w:t>
      </w:r>
      <w:hyperlink r:id="rId22" w:anchor="p4" w:history="1">
        <w:r w:rsidRPr="007F20EB">
          <w:rPr>
            <w:rFonts w:ascii="Times New Roman" w:eastAsia="Times New Roman" w:hAnsi="Times New Roman" w:cs="Times New Roman"/>
            <w:color w:val="0000FF"/>
            <w:sz w:val="24"/>
            <w:szCs w:val="24"/>
            <w:bdr w:val="none" w:sz="0" w:space="0" w:color="auto" w:frame="1"/>
          </w:rPr>
          <w:t xml:space="preserve">1 Cô </w:t>
        </w:r>
        <w:proofErr w:type="spellStart"/>
        <w:r w:rsidRPr="007F20EB">
          <w:rPr>
            <w:rFonts w:ascii="Times New Roman" w:eastAsia="Times New Roman" w:hAnsi="Times New Roman" w:cs="Times New Roman"/>
            <w:color w:val="0000FF"/>
            <w:sz w:val="24"/>
            <w:szCs w:val="24"/>
            <w:bdr w:val="none" w:sz="0" w:space="0" w:color="auto" w:frame="1"/>
          </w:rPr>
          <w:t>Rinh</w:t>
        </w:r>
        <w:proofErr w:type="spellEnd"/>
        <w:r w:rsidRPr="007F20EB">
          <w:rPr>
            <w:rFonts w:ascii="Times New Roman" w:eastAsia="Times New Roman" w:hAnsi="Times New Roman" w:cs="Times New Roman"/>
            <w:color w:val="0000FF"/>
            <w:sz w:val="24"/>
            <w:szCs w:val="24"/>
            <w:bdr w:val="none" w:sz="0" w:space="0" w:color="auto" w:frame="1"/>
          </w:rPr>
          <w:t xml:space="preserve"> </w:t>
        </w:r>
        <w:proofErr w:type="spellStart"/>
        <w:r w:rsidRPr="007F20EB">
          <w:rPr>
            <w:rFonts w:ascii="Times New Roman" w:eastAsia="Times New Roman" w:hAnsi="Times New Roman" w:cs="Times New Roman"/>
            <w:color w:val="0000FF"/>
            <w:sz w:val="24"/>
            <w:szCs w:val="24"/>
            <w:bdr w:val="none" w:sz="0" w:space="0" w:color="auto" w:frame="1"/>
          </w:rPr>
          <w:t>Tô</w:t>
        </w:r>
        <w:proofErr w:type="spellEnd"/>
        <w:r w:rsidRPr="007F20EB">
          <w:rPr>
            <w:rFonts w:ascii="Times New Roman" w:eastAsia="Times New Roman" w:hAnsi="Times New Roman" w:cs="Times New Roman"/>
            <w:color w:val="0000FF"/>
            <w:sz w:val="24"/>
            <w:szCs w:val="24"/>
            <w:bdr w:val="none" w:sz="0" w:space="0" w:color="auto" w:frame="1"/>
          </w:rPr>
          <w:t xml:space="preserve"> 13:4–8</w:t>
        </w:r>
      </w:hyperlink>
      <w:r w:rsidRPr="007F20EB">
        <w:rPr>
          <w:rFonts w:ascii="Times New Roman" w:eastAsia="Times New Roman" w:hAnsi="Times New Roman" w:cs="Times New Roman"/>
          <w:color w:val="000000"/>
          <w:sz w:val="24"/>
          <w:szCs w:val="24"/>
        </w:rPr>
        <w:t>.)</w:t>
      </w:r>
    </w:p>
    <w:p w14:paraId="2826AA59"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Rỗi</w:t>
      </w:r>
      <w:proofErr w:type="spellEnd"/>
      <w:r w:rsidRPr="007F20EB">
        <w:rPr>
          <w:rFonts w:ascii="Times New Roman" w:eastAsia="Times New Roman" w:hAnsi="Times New Roman" w:cs="Times New Roman"/>
          <w:color w:val="000000"/>
          <w:sz w:val="24"/>
          <w:szCs w:val="24"/>
        </w:rPr>
        <w:t xml:space="preserve"> là </w:t>
      </w:r>
      <w:proofErr w:type="spellStart"/>
      <w:r w:rsidRPr="007F20EB">
        <w:rPr>
          <w:rFonts w:ascii="Times New Roman" w:eastAsia="Times New Roman" w:hAnsi="Times New Roman" w:cs="Times New Roman"/>
          <w:color w:val="000000"/>
          <w:sz w:val="24"/>
          <w:szCs w:val="24"/>
        </w:rPr>
        <w:t>tấm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gương</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về </w:t>
      </w:r>
      <w:proofErr w:type="spellStart"/>
      <w:r w:rsidRPr="007F20EB">
        <w:rPr>
          <w:rFonts w:ascii="Times New Roman" w:eastAsia="Times New Roman" w:hAnsi="Times New Roman" w:cs="Times New Roman"/>
          <w:color w:val="000000"/>
          <w:sz w:val="24"/>
          <w:szCs w:val="24"/>
        </w:rPr>
        <w:t>cảm</w:t>
      </w:r>
      <w:proofErr w:type="spellEnd"/>
      <w:r w:rsidRPr="007F20EB">
        <w:rPr>
          <w:rFonts w:ascii="Times New Roman" w:eastAsia="Times New Roman" w:hAnsi="Times New Roman" w:cs="Times New Roman"/>
          <w:color w:val="000000"/>
          <w:sz w:val="24"/>
          <w:szCs w:val="24"/>
        </w:rPr>
        <w:t xml:space="preserve"> nghĩ và cách đối </w:t>
      </w:r>
      <w:proofErr w:type="spellStart"/>
      <w:r w:rsidRPr="007F20EB">
        <w:rPr>
          <w:rFonts w:ascii="Times New Roman" w:eastAsia="Times New Roman" w:hAnsi="Times New Roman" w:cs="Times New Roman"/>
          <w:color w:val="000000"/>
          <w:sz w:val="24"/>
          <w:szCs w:val="24"/>
        </w:rPr>
        <w:t>xử</w:t>
      </w:r>
      <w:proofErr w:type="spellEnd"/>
      <w:r w:rsidRPr="007F20EB">
        <w:rPr>
          <w:rFonts w:ascii="Times New Roman" w:eastAsia="Times New Roman" w:hAnsi="Times New Roman" w:cs="Times New Roman"/>
          <w:color w:val="000000"/>
          <w:sz w:val="24"/>
          <w:szCs w:val="24"/>
        </w:rPr>
        <w:t xml:space="preserve"> với những người khác.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khinh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miệt</w:t>
      </w:r>
      <w:proofErr w:type="spellEnd"/>
      <w:r w:rsidRPr="007F20EB">
        <w:rPr>
          <w:rFonts w:ascii="Times New Roman" w:eastAsia="Times New Roman" w:hAnsi="Times New Roman" w:cs="Times New Roman"/>
          <w:color w:val="000000"/>
          <w:sz w:val="24"/>
          <w:szCs w:val="24"/>
        </w:rPr>
        <w:t xml:space="preserve"> sự </w:t>
      </w:r>
      <w:proofErr w:type="spellStart"/>
      <w:r w:rsidRPr="007F20EB">
        <w:rPr>
          <w:rFonts w:ascii="Times New Roman" w:eastAsia="Times New Roman" w:hAnsi="Times New Roman" w:cs="Times New Roman"/>
          <w:color w:val="000000"/>
          <w:sz w:val="24"/>
          <w:szCs w:val="24"/>
        </w:rPr>
        <w:t>tà</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ác</w:t>
      </w:r>
      <w:proofErr w:type="spellEnd"/>
      <w:r w:rsidRPr="007F20EB">
        <w:rPr>
          <w:rFonts w:ascii="Times New Roman" w:eastAsia="Times New Roman" w:hAnsi="Times New Roman" w:cs="Times New Roman"/>
          <w:color w:val="000000"/>
          <w:sz w:val="24"/>
          <w:szCs w:val="24"/>
        </w:rPr>
        <w:t xml:space="preserve">, nhưng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kẻ</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phạm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tội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mặc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tội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lỗi</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có lòng </w:t>
      </w:r>
      <w:proofErr w:type="spellStart"/>
      <w:r w:rsidRPr="007F20EB">
        <w:rPr>
          <w:rFonts w:ascii="Times New Roman" w:eastAsia="Times New Roman" w:hAnsi="Times New Roman" w:cs="Times New Roman"/>
          <w:color w:val="000000"/>
          <w:sz w:val="24"/>
          <w:szCs w:val="24"/>
        </w:rPr>
        <w:t>trắc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ẩn</w:t>
      </w:r>
      <w:proofErr w:type="spellEnd"/>
      <w:r w:rsidRPr="007F20EB">
        <w:rPr>
          <w:rFonts w:ascii="Times New Roman" w:eastAsia="Times New Roman" w:hAnsi="Times New Roman" w:cs="Times New Roman"/>
          <w:color w:val="000000"/>
          <w:sz w:val="24"/>
          <w:szCs w:val="24"/>
        </w:rPr>
        <w:t xml:space="preserve"> đối với trẻ </w:t>
      </w:r>
      <w:proofErr w:type="spellStart"/>
      <w:r w:rsidRPr="007F20EB">
        <w:rPr>
          <w:rFonts w:ascii="Times New Roman" w:eastAsia="Times New Roman" w:hAnsi="Times New Roman" w:cs="Times New Roman"/>
          <w:color w:val="000000"/>
          <w:sz w:val="24"/>
          <w:szCs w:val="24"/>
        </w:rPr>
        <w:t>em</w:t>
      </w:r>
      <w:proofErr w:type="spellEnd"/>
      <w:r w:rsidRPr="007F20EB">
        <w:rPr>
          <w:rFonts w:ascii="Times New Roman" w:eastAsia="Times New Roman" w:hAnsi="Times New Roman" w:cs="Times New Roman"/>
          <w:color w:val="000000"/>
          <w:sz w:val="24"/>
          <w:szCs w:val="24"/>
        </w:rPr>
        <w:t xml:space="preserve">, người già cả, </w:t>
      </w:r>
      <w:proofErr w:type="spellStart"/>
      <w:r w:rsidRPr="007F20EB">
        <w:rPr>
          <w:rFonts w:ascii="Times New Roman" w:eastAsia="Times New Roman" w:hAnsi="Times New Roman" w:cs="Times New Roman"/>
          <w:color w:val="000000"/>
          <w:sz w:val="24"/>
          <w:szCs w:val="24"/>
        </w:rPr>
        <w:t>kẻ</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nghèo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khó</w:t>
      </w:r>
      <w:proofErr w:type="spellEnd"/>
      <w:r w:rsidRPr="007F20EB">
        <w:rPr>
          <w:rFonts w:ascii="Times New Roman" w:eastAsia="Times New Roman" w:hAnsi="Times New Roman" w:cs="Times New Roman"/>
          <w:color w:val="000000"/>
          <w:sz w:val="24"/>
          <w:szCs w:val="24"/>
        </w:rPr>
        <w:t xml:space="preserve"> và người </w:t>
      </w:r>
      <w:proofErr w:type="spellStart"/>
      <w:r w:rsidRPr="007F20EB">
        <w:rPr>
          <w:rFonts w:ascii="Times New Roman" w:eastAsia="Times New Roman" w:hAnsi="Times New Roman" w:cs="Times New Roman"/>
          <w:color w:val="000000"/>
          <w:sz w:val="24"/>
          <w:szCs w:val="24"/>
        </w:rPr>
        <w:t>túng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thiếu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có tình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lớn </w:t>
      </w:r>
      <w:proofErr w:type="spellStart"/>
      <w:r w:rsidRPr="007F20EB">
        <w:rPr>
          <w:rFonts w:ascii="Times New Roman" w:eastAsia="Times New Roman" w:hAnsi="Times New Roman" w:cs="Times New Roman"/>
          <w:color w:val="000000"/>
          <w:sz w:val="24"/>
          <w:szCs w:val="24"/>
        </w:rPr>
        <w:t>lao</w:t>
      </w:r>
      <w:proofErr w:type="spellEnd"/>
      <w:r w:rsidRPr="007F20EB">
        <w:rPr>
          <w:rFonts w:ascii="Times New Roman" w:eastAsia="Times New Roman" w:hAnsi="Times New Roman" w:cs="Times New Roman"/>
          <w:color w:val="000000"/>
          <w:sz w:val="24"/>
          <w:szCs w:val="24"/>
        </w:rPr>
        <w:t xml:space="preserve"> đến </w:t>
      </w:r>
      <w:proofErr w:type="spellStart"/>
      <w:r w:rsidRPr="007F20EB">
        <w:rPr>
          <w:rFonts w:ascii="Times New Roman" w:eastAsia="Times New Roman" w:hAnsi="Times New Roman" w:cs="Times New Roman"/>
          <w:color w:val="000000"/>
          <w:sz w:val="24"/>
          <w:szCs w:val="24"/>
        </w:rPr>
        <w:t>nỗi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đã </w:t>
      </w:r>
      <w:proofErr w:type="spellStart"/>
      <w:r w:rsidRPr="007F20EB">
        <w:rPr>
          <w:rFonts w:ascii="Times New Roman" w:eastAsia="Times New Roman" w:hAnsi="Times New Roman" w:cs="Times New Roman"/>
          <w:color w:val="000000"/>
          <w:sz w:val="24"/>
          <w:szCs w:val="24"/>
        </w:rPr>
        <w:t>khẩn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nài</w:t>
      </w:r>
      <w:proofErr w:type="spellEnd"/>
      <w:r w:rsidRPr="007F20EB">
        <w:rPr>
          <w:rFonts w:ascii="Times New Roman" w:eastAsia="Times New Roman" w:hAnsi="Times New Roman" w:cs="Times New Roman"/>
          <w:color w:val="000000"/>
          <w:sz w:val="24"/>
          <w:szCs w:val="24"/>
        </w:rPr>
        <w:t xml:space="preserve"> Cha Thiên </w:t>
      </w:r>
      <w:proofErr w:type="spellStart"/>
      <w:r w:rsidRPr="007F20EB">
        <w:rPr>
          <w:rFonts w:ascii="Times New Roman" w:eastAsia="Times New Roman" w:hAnsi="Times New Roman" w:cs="Times New Roman"/>
          <w:color w:val="000000"/>
          <w:sz w:val="24"/>
          <w:szCs w:val="24"/>
        </w:rPr>
        <w:t>Thượng</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tha</w:t>
      </w:r>
      <w:proofErr w:type="spellEnd"/>
      <w:r w:rsidRPr="007F20EB">
        <w:rPr>
          <w:rFonts w:ascii="Times New Roman" w:eastAsia="Times New Roman" w:hAnsi="Times New Roman" w:cs="Times New Roman"/>
          <w:color w:val="000000"/>
          <w:sz w:val="24"/>
          <w:szCs w:val="24"/>
        </w:rPr>
        <w:t xml:space="preserve"> thứ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những người </w:t>
      </w:r>
      <w:proofErr w:type="spellStart"/>
      <w:r w:rsidRPr="007F20EB">
        <w:rPr>
          <w:rFonts w:ascii="Times New Roman" w:eastAsia="Times New Roman" w:hAnsi="Times New Roman" w:cs="Times New Roman"/>
          <w:color w:val="000000"/>
          <w:sz w:val="24"/>
          <w:szCs w:val="24"/>
        </w:rPr>
        <w:t>lính</w:t>
      </w:r>
      <w:proofErr w:type="spellEnd"/>
      <w:r w:rsidRPr="007F20EB">
        <w:rPr>
          <w:rFonts w:ascii="Times New Roman" w:eastAsia="Times New Roman" w:hAnsi="Times New Roman" w:cs="Times New Roman"/>
          <w:color w:val="000000"/>
          <w:sz w:val="24"/>
          <w:szCs w:val="24"/>
        </w:rPr>
        <w:t xml:space="preserve"> đã đóng </w:t>
      </w:r>
      <w:proofErr w:type="spellStart"/>
      <w:r w:rsidRPr="007F20EB">
        <w:rPr>
          <w:rFonts w:ascii="Times New Roman" w:eastAsia="Times New Roman" w:hAnsi="Times New Roman" w:cs="Times New Roman"/>
          <w:color w:val="000000"/>
          <w:sz w:val="24"/>
          <w:szCs w:val="24"/>
        </w:rPr>
        <w:t>đinh</w:t>
      </w:r>
      <w:proofErr w:type="spellEnd"/>
      <w:r w:rsidRPr="007F20EB">
        <w:rPr>
          <w:rFonts w:ascii="Times New Roman" w:eastAsia="Times New Roman" w:hAnsi="Times New Roman" w:cs="Times New Roman"/>
          <w:color w:val="000000"/>
          <w:sz w:val="24"/>
          <w:szCs w:val="24"/>
        </w:rPr>
        <w:t xml:space="preserve"> vào </w:t>
      </w:r>
      <w:proofErr w:type="spellStart"/>
      <w:r w:rsidRPr="007F20EB">
        <w:rPr>
          <w:rFonts w:ascii="Times New Roman" w:eastAsia="Times New Roman" w:hAnsi="Times New Roman" w:cs="Times New Roman"/>
          <w:color w:val="000000"/>
          <w:sz w:val="24"/>
          <w:szCs w:val="24"/>
        </w:rPr>
        <w:t>chân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tay</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xml:space="preserve"> xem </w:t>
      </w:r>
      <w:hyperlink r:id="rId23" w:anchor="p34" w:history="1">
        <w:r w:rsidRPr="007F20EB">
          <w:rPr>
            <w:rFonts w:ascii="Times New Roman" w:eastAsia="Times New Roman" w:hAnsi="Times New Roman" w:cs="Times New Roman"/>
            <w:color w:val="0000FF"/>
            <w:sz w:val="24"/>
            <w:szCs w:val="24"/>
            <w:bdr w:val="none" w:sz="0" w:space="0" w:color="auto" w:frame="1"/>
          </w:rPr>
          <w:t>Lu Ca 23:34</w:t>
        </w:r>
      </w:hyperlink>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đã dạy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nếu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không </w:t>
      </w:r>
      <w:proofErr w:type="spellStart"/>
      <w:r w:rsidRPr="007F20EB">
        <w:rPr>
          <w:rFonts w:ascii="Times New Roman" w:eastAsia="Times New Roman" w:hAnsi="Times New Roman" w:cs="Times New Roman"/>
          <w:color w:val="000000"/>
          <w:sz w:val="24"/>
          <w:szCs w:val="24"/>
        </w:rPr>
        <w:t>tha</w:t>
      </w:r>
      <w:proofErr w:type="spellEnd"/>
      <w:r w:rsidRPr="007F20EB">
        <w:rPr>
          <w:rFonts w:ascii="Times New Roman" w:eastAsia="Times New Roman" w:hAnsi="Times New Roman" w:cs="Times New Roman"/>
          <w:color w:val="000000"/>
          <w:sz w:val="24"/>
          <w:szCs w:val="24"/>
        </w:rPr>
        <w:t xml:space="preserve"> thứ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những người khác, thì Cha Thiên </w:t>
      </w:r>
      <w:proofErr w:type="spellStart"/>
      <w:r w:rsidRPr="007F20EB">
        <w:rPr>
          <w:rFonts w:ascii="Times New Roman" w:eastAsia="Times New Roman" w:hAnsi="Times New Roman" w:cs="Times New Roman"/>
          <w:color w:val="000000"/>
          <w:sz w:val="24"/>
          <w:szCs w:val="24"/>
        </w:rPr>
        <w:t>Thượng</w:t>
      </w:r>
      <w:proofErr w:type="spellEnd"/>
      <w:r w:rsidRPr="007F20EB">
        <w:rPr>
          <w:rFonts w:ascii="Times New Roman" w:eastAsia="Times New Roman" w:hAnsi="Times New Roman" w:cs="Times New Roman"/>
          <w:color w:val="000000"/>
          <w:sz w:val="24"/>
          <w:szCs w:val="24"/>
        </w:rPr>
        <w:t xml:space="preserve"> cũng sẽ không </w:t>
      </w:r>
      <w:proofErr w:type="spellStart"/>
      <w:r w:rsidRPr="007F20EB">
        <w:rPr>
          <w:rFonts w:ascii="Times New Roman" w:eastAsia="Times New Roman" w:hAnsi="Times New Roman" w:cs="Times New Roman"/>
          <w:color w:val="000000"/>
          <w:sz w:val="24"/>
          <w:szCs w:val="24"/>
        </w:rPr>
        <w:t>tha</w:t>
      </w:r>
      <w:proofErr w:type="spellEnd"/>
      <w:r w:rsidRPr="007F20EB">
        <w:rPr>
          <w:rFonts w:ascii="Times New Roman" w:eastAsia="Times New Roman" w:hAnsi="Times New Roman" w:cs="Times New Roman"/>
          <w:color w:val="000000"/>
          <w:sz w:val="24"/>
          <w:szCs w:val="24"/>
        </w:rPr>
        <w:t xml:space="preserve"> thứ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xml:space="preserve"> xem </w:t>
      </w:r>
      <w:hyperlink r:id="rId24" w:anchor="p33" w:history="1">
        <w:r w:rsidRPr="007F20EB">
          <w:rPr>
            <w:rFonts w:ascii="Times New Roman" w:eastAsia="Times New Roman" w:hAnsi="Times New Roman" w:cs="Times New Roman"/>
            <w:color w:val="0000FF"/>
            <w:sz w:val="24"/>
            <w:szCs w:val="24"/>
            <w:bdr w:val="none" w:sz="0" w:space="0" w:color="auto" w:frame="1"/>
          </w:rPr>
          <w:t>Ma Thi Ơ 18:33–35</w:t>
        </w:r>
      </w:hyperlink>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phán</w:t>
      </w:r>
      <w:proofErr w:type="spellEnd"/>
      <w:r w:rsidRPr="007F20EB">
        <w:rPr>
          <w:rFonts w:ascii="Times New Roman" w:eastAsia="Times New Roman" w:hAnsi="Times New Roman" w:cs="Times New Roman"/>
          <w:color w:val="000000"/>
          <w:sz w:val="24"/>
          <w:szCs w:val="24"/>
        </w:rPr>
        <w:t xml:space="preserve">: “Ta nói cùng các </w:t>
      </w:r>
      <w:proofErr w:type="spellStart"/>
      <w:r w:rsidRPr="007F20EB">
        <w:rPr>
          <w:rFonts w:ascii="Times New Roman" w:eastAsia="Times New Roman" w:hAnsi="Times New Roman" w:cs="Times New Roman"/>
          <w:color w:val="000000"/>
          <w:sz w:val="24"/>
          <w:szCs w:val="24"/>
        </w:rPr>
        <w:t>ngươi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Hãy</w:t>
      </w:r>
      <w:proofErr w:type="spellEnd"/>
      <w:r w:rsidRPr="007F20EB">
        <w:rPr>
          <w:rFonts w:ascii="Times New Roman" w:eastAsia="Times New Roman" w:hAnsi="Times New Roman" w:cs="Times New Roman"/>
          <w:color w:val="000000"/>
          <w:sz w:val="24"/>
          <w:szCs w:val="24"/>
        </w:rPr>
        <w:t xml:space="preserve"> yêu </w:t>
      </w:r>
      <w:proofErr w:type="spellStart"/>
      <w:r w:rsidRPr="007F20EB">
        <w:rPr>
          <w:rFonts w:ascii="Times New Roman" w:eastAsia="Times New Roman" w:hAnsi="Times New Roman" w:cs="Times New Roman"/>
          <w:color w:val="000000"/>
          <w:sz w:val="24"/>
          <w:szCs w:val="24"/>
        </w:rPr>
        <w:t>kẻ</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thù</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nghịch</w:t>
      </w:r>
      <w:proofErr w:type="spellEnd"/>
      <w:r w:rsidRPr="007F20EB">
        <w:rPr>
          <w:rFonts w:ascii="Times New Roman" w:eastAsia="Times New Roman" w:hAnsi="Times New Roman" w:cs="Times New Roman"/>
          <w:color w:val="000000"/>
          <w:sz w:val="24"/>
          <w:szCs w:val="24"/>
        </w:rPr>
        <w:t xml:space="preserve"> mình, </w:t>
      </w:r>
      <w:proofErr w:type="spellStart"/>
      <w:r w:rsidRPr="007F20EB">
        <w:rPr>
          <w:rFonts w:ascii="Times New Roman" w:eastAsia="Times New Roman" w:hAnsi="Times New Roman" w:cs="Times New Roman"/>
          <w:color w:val="000000"/>
          <w:sz w:val="24"/>
          <w:szCs w:val="24"/>
        </w:rPr>
        <w:t>cứ</w:t>
      </w:r>
      <w:proofErr w:type="spellEnd"/>
      <w:r w:rsidRPr="007F20EB">
        <w:rPr>
          <w:rFonts w:ascii="Times New Roman" w:eastAsia="Times New Roman" w:hAnsi="Times New Roman" w:cs="Times New Roman"/>
          <w:color w:val="000000"/>
          <w:sz w:val="24"/>
          <w:szCs w:val="24"/>
        </w:rPr>
        <w:t xml:space="preserve"> làm điều </w:t>
      </w:r>
      <w:proofErr w:type="spellStart"/>
      <w:r w:rsidRPr="007F20EB">
        <w:rPr>
          <w:rFonts w:ascii="Times New Roman" w:eastAsia="Times New Roman" w:hAnsi="Times New Roman" w:cs="Times New Roman"/>
          <w:color w:val="000000"/>
          <w:sz w:val="24"/>
          <w:szCs w:val="24"/>
        </w:rPr>
        <w:t>tốt</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kẻ</w:t>
      </w:r>
      <w:proofErr w:type="spellEnd"/>
      <w:r w:rsidRPr="007F20EB">
        <w:rPr>
          <w:rFonts w:ascii="Times New Roman" w:eastAsia="Times New Roman" w:hAnsi="Times New Roman" w:cs="Times New Roman"/>
          <w:color w:val="000000"/>
          <w:sz w:val="24"/>
          <w:szCs w:val="24"/>
        </w:rPr>
        <w:t xml:space="preserve"> ghét mình, lại cầu nguyện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những người bắt </w:t>
      </w:r>
      <w:proofErr w:type="spellStart"/>
      <w:r w:rsidRPr="007F20EB">
        <w:rPr>
          <w:rFonts w:ascii="Times New Roman" w:eastAsia="Times New Roman" w:hAnsi="Times New Roman" w:cs="Times New Roman"/>
          <w:color w:val="000000"/>
          <w:sz w:val="24"/>
          <w:szCs w:val="24"/>
        </w:rPr>
        <w:t>bớ</w:t>
      </w:r>
      <w:proofErr w:type="spellEnd"/>
      <w:r w:rsidRPr="007F20EB">
        <w:rPr>
          <w:rFonts w:ascii="Times New Roman" w:eastAsia="Times New Roman" w:hAnsi="Times New Roman" w:cs="Times New Roman"/>
          <w:color w:val="000000"/>
          <w:sz w:val="24"/>
          <w:szCs w:val="24"/>
        </w:rPr>
        <w:t xml:space="preserve"> vu </w:t>
      </w:r>
      <w:proofErr w:type="spellStart"/>
      <w:r w:rsidRPr="007F20EB">
        <w:rPr>
          <w:rFonts w:ascii="Times New Roman" w:eastAsia="Times New Roman" w:hAnsi="Times New Roman" w:cs="Times New Roman"/>
          <w:color w:val="000000"/>
          <w:sz w:val="24"/>
          <w:szCs w:val="24"/>
        </w:rPr>
        <w:t>vạ</w:t>
      </w:r>
      <w:proofErr w:type="spellEnd"/>
      <w:r w:rsidRPr="007F20EB">
        <w:rPr>
          <w:rFonts w:ascii="Times New Roman" w:eastAsia="Times New Roman" w:hAnsi="Times New Roman" w:cs="Times New Roman"/>
          <w:color w:val="000000"/>
          <w:sz w:val="24"/>
          <w:szCs w:val="24"/>
        </w:rPr>
        <w:t xml:space="preserve"> các </w:t>
      </w:r>
      <w:proofErr w:type="spellStart"/>
      <w:r w:rsidRPr="007F20EB">
        <w:rPr>
          <w:rFonts w:ascii="Times New Roman" w:eastAsia="Times New Roman" w:hAnsi="Times New Roman" w:cs="Times New Roman"/>
          <w:color w:val="000000"/>
          <w:sz w:val="24"/>
          <w:szCs w:val="24"/>
        </w:rPr>
        <w:t>ngươi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nữa</w:t>
      </w:r>
      <w:proofErr w:type="spellEnd"/>
      <w:r w:rsidRPr="007F20EB">
        <w:rPr>
          <w:rFonts w:ascii="Times New Roman" w:eastAsia="Times New Roman" w:hAnsi="Times New Roman" w:cs="Times New Roman"/>
          <w:color w:val="000000"/>
          <w:sz w:val="24"/>
          <w:szCs w:val="24"/>
        </w:rPr>
        <w:t xml:space="preserve">. … Vì </w:t>
      </w:r>
      <w:proofErr w:type="spellStart"/>
      <w:r w:rsidRPr="007F20EB">
        <w:rPr>
          <w:rFonts w:ascii="Times New Roman" w:eastAsia="Times New Roman" w:hAnsi="Times New Roman" w:cs="Times New Roman"/>
          <w:color w:val="000000"/>
          <w:sz w:val="24"/>
          <w:szCs w:val="24"/>
        </w:rPr>
        <w:t>nếu</w:t>
      </w:r>
      <w:proofErr w:type="spellEnd"/>
      <w:r w:rsidRPr="007F20EB">
        <w:rPr>
          <w:rFonts w:ascii="Times New Roman" w:eastAsia="Times New Roman" w:hAnsi="Times New Roman" w:cs="Times New Roman"/>
          <w:color w:val="000000"/>
          <w:sz w:val="24"/>
          <w:szCs w:val="24"/>
        </w:rPr>
        <w:t xml:space="preserve"> các </w:t>
      </w:r>
      <w:proofErr w:type="spellStart"/>
      <w:r w:rsidRPr="007F20EB">
        <w:rPr>
          <w:rFonts w:ascii="Times New Roman" w:eastAsia="Times New Roman" w:hAnsi="Times New Roman" w:cs="Times New Roman"/>
          <w:color w:val="000000"/>
          <w:sz w:val="24"/>
          <w:szCs w:val="24"/>
        </w:rPr>
        <w:t>ngươi</w:t>
      </w:r>
      <w:proofErr w:type="spellEnd"/>
      <w:r w:rsidRPr="007F20EB">
        <w:rPr>
          <w:rFonts w:ascii="Times New Roman" w:eastAsia="Times New Roman" w:hAnsi="Times New Roman" w:cs="Times New Roman"/>
          <w:color w:val="000000"/>
          <w:sz w:val="24"/>
          <w:szCs w:val="24"/>
        </w:rPr>
        <w:t xml:space="preserve"> yêu những </w:t>
      </w:r>
      <w:proofErr w:type="spellStart"/>
      <w:r w:rsidRPr="007F20EB">
        <w:rPr>
          <w:rFonts w:ascii="Times New Roman" w:eastAsia="Times New Roman" w:hAnsi="Times New Roman" w:cs="Times New Roman"/>
          <w:color w:val="000000"/>
          <w:sz w:val="24"/>
          <w:szCs w:val="24"/>
        </w:rPr>
        <w:t>kẻ</w:t>
      </w:r>
      <w:proofErr w:type="spellEnd"/>
      <w:r w:rsidRPr="007F20EB">
        <w:rPr>
          <w:rFonts w:ascii="Times New Roman" w:eastAsia="Times New Roman" w:hAnsi="Times New Roman" w:cs="Times New Roman"/>
          <w:color w:val="000000"/>
          <w:sz w:val="24"/>
          <w:szCs w:val="24"/>
        </w:rPr>
        <w:t xml:space="preserve"> yêu mình, thì có được </w:t>
      </w:r>
      <w:proofErr w:type="spellStart"/>
      <w:r w:rsidRPr="007F20EB">
        <w:rPr>
          <w:rFonts w:ascii="Times New Roman" w:eastAsia="Times New Roman" w:hAnsi="Times New Roman" w:cs="Times New Roman"/>
          <w:color w:val="000000"/>
          <w:sz w:val="24"/>
          <w:szCs w:val="24"/>
        </w:rPr>
        <w:t>thưởng</w:t>
      </w:r>
      <w:proofErr w:type="spellEnd"/>
      <w:r w:rsidRPr="007F20EB">
        <w:rPr>
          <w:rFonts w:ascii="Times New Roman" w:eastAsia="Times New Roman" w:hAnsi="Times New Roman" w:cs="Times New Roman"/>
          <w:color w:val="000000"/>
          <w:sz w:val="24"/>
          <w:szCs w:val="24"/>
        </w:rPr>
        <w:t xml:space="preserve"> gì </w:t>
      </w:r>
      <w:proofErr w:type="spellStart"/>
      <w:r w:rsidRPr="007F20EB">
        <w:rPr>
          <w:rFonts w:ascii="Times New Roman" w:eastAsia="Times New Roman" w:hAnsi="Times New Roman" w:cs="Times New Roman"/>
          <w:color w:val="000000"/>
          <w:sz w:val="24"/>
          <w:szCs w:val="24"/>
        </w:rPr>
        <w:t>đâu</w:t>
      </w:r>
      <w:proofErr w:type="spellEnd"/>
      <w:r w:rsidRPr="007F20EB">
        <w:rPr>
          <w:rFonts w:ascii="Times New Roman" w:eastAsia="Times New Roman" w:hAnsi="Times New Roman" w:cs="Times New Roman"/>
          <w:color w:val="000000"/>
          <w:sz w:val="24"/>
          <w:szCs w:val="24"/>
        </w:rPr>
        <w:t>?” (</w:t>
      </w:r>
      <w:hyperlink r:id="rId25" w:anchor="p44" w:history="1">
        <w:r w:rsidRPr="007F20EB">
          <w:rPr>
            <w:rFonts w:ascii="Times New Roman" w:eastAsia="Times New Roman" w:hAnsi="Times New Roman" w:cs="Times New Roman"/>
            <w:color w:val="0000FF"/>
            <w:sz w:val="24"/>
            <w:szCs w:val="24"/>
            <w:bdr w:val="none" w:sz="0" w:space="0" w:color="auto" w:frame="1"/>
          </w:rPr>
          <w:t>Ma Thi Ơ 5:44, 46</w:t>
        </w:r>
      </w:hyperlink>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phải học cách có được </w:t>
      </w:r>
      <w:proofErr w:type="spellStart"/>
      <w:r w:rsidRPr="007F20EB">
        <w:rPr>
          <w:rFonts w:ascii="Times New Roman" w:eastAsia="Times New Roman" w:hAnsi="Times New Roman" w:cs="Times New Roman"/>
          <w:color w:val="000000"/>
          <w:sz w:val="24"/>
          <w:szCs w:val="24"/>
        </w:rPr>
        <w:t>cảm</w:t>
      </w:r>
      <w:proofErr w:type="spellEnd"/>
      <w:r w:rsidRPr="007F20EB">
        <w:rPr>
          <w:rFonts w:ascii="Times New Roman" w:eastAsia="Times New Roman" w:hAnsi="Times New Roman" w:cs="Times New Roman"/>
          <w:color w:val="000000"/>
          <w:sz w:val="24"/>
          <w:szCs w:val="24"/>
        </w:rPr>
        <w:t xml:space="preserve"> nghĩ về những người khác như Chúa </w:t>
      </w:r>
      <w:proofErr w:type="spellStart"/>
      <w:r w:rsidRPr="007F20EB">
        <w:rPr>
          <w:rFonts w:ascii="Times New Roman" w:eastAsia="Times New Roman" w:hAnsi="Times New Roman" w:cs="Times New Roman"/>
          <w:color w:val="000000"/>
          <w:sz w:val="24"/>
          <w:szCs w:val="24"/>
        </w:rPr>
        <w:t>Giê</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Su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vậy</w:t>
      </w:r>
      <w:proofErr w:type="spellEnd"/>
      <w:r w:rsidRPr="007F20EB">
        <w:rPr>
          <w:rFonts w:ascii="Times New Roman" w:eastAsia="Times New Roman" w:hAnsi="Times New Roman" w:cs="Times New Roman"/>
          <w:color w:val="000000"/>
          <w:sz w:val="24"/>
          <w:szCs w:val="24"/>
        </w:rPr>
        <w:t>.</w:t>
      </w:r>
    </w:p>
    <w:p w14:paraId="6E61EAD3" w14:textId="77777777" w:rsidR="007F20EB" w:rsidRPr="00F43EEA" w:rsidRDefault="007F20EB" w:rsidP="00F43EEA">
      <w:pPr>
        <w:shd w:val="clear" w:color="auto" w:fill="FFFFFF"/>
        <w:spacing w:after="0" w:line="240" w:lineRule="auto"/>
        <w:jc w:val="center"/>
        <w:textAlignment w:val="baseline"/>
        <w:outlineLvl w:val="1"/>
        <w:rPr>
          <w:rFonts w:ascii="Times New Roman" w:eastAsia="Times New Roman" w:hAnsi="Times New Roman" w:cs="Times New Roman"/>
          <w:b/>
          <w:color w:val="000000"/>
          <w:sz w:val="24"/>
          <w:szCs w:val="24"/>
        </w:rPr>
      </w:pPr>
      <w:r w:rsidRPr="00F43EEA">
        <w:rPr>
          <w:rFonts w:ascii="Times New Roman" w:eastAsia="Times New Roman" w:hAnsi="Times New Roman" w:cs="Times New Roman"/>
          <w:b/>
          <w:color w:val="000000"/>
          <w:sz w:val="24"/>
          <w:szCs w:val="24"/>
        </w:rPr>
        <w:t xml:space="preserve">Phát Huy Đức </w:t>
      </w:r>
      <w:proofErr w:type="spellStart"/>
      <w:r w:rsidRPr="00F43EEA">
        <w:rPr>
          <w:rFonts w:ascii="Times New Roman" w:eastAsia="Times New Roman" w:hAnsi="Times New Roman" w:cs="Times New Roman"/>
          <w:b/>
          <w:color w:val="000000"/>
          <w:sz w:val="24"/>
          <w:szCs w:val="24"/>
        </w:rPr>
        <w:t>Tính</w:t>
      </w:r>
      <w:proofErr w:type="spellEnd"/>
      <w:r w:rsidRPr="00F43EEA">
        <w:rPr>
          <w:rFonts w:ascii="Times New Roman" w:eastAsia="Times New Roman" w:hAnsi="Times New Roman" w:cs="Times New Roman"/>
          <w:b/>
          <w:color w:val="000000"/>
          <w:sz w:val="24"/>
          <w:szCs w:val="24"/>
        </w:rPr>
        <w:t xml:space="preserve"> </w:t>
      </w:r>
      <w:proofErr w:type="spellStart"/>
      <w:r w:rsidRPr="00F43EEA">
        <w:rPr>
          <w:rFonts w:ascii="Times New Roman" w:eastAsia="Times New Roman" w:hAnsi="Times New Roman" w:cs="Times New Roman"/>
          <w:b/>
          <w:color w:val="000000"/>
          <w:sz w:val="24"/>
          <w:szCs w:val="24"/>
        </w:rPr>
        <w:t>Bác</w:t>
      </w:r>
      <w:proofErr w:type="spellEnd"/>
      <w:r w:rsidRPr="00F43EEA">
        <w:rPr>
          <w:rFonts w:ascii="Times New Roman" w:eastAsia="Times New Roman" w:hAnsi="Times New Roman" w:cs="Times New Roman"/>
          <w:b/>
          <w:color w:val="000000"/>
          <w:sz w:val="24"/>
          <w:szCs w:val="24"/>
        </w:rPr>
        <w:t xml:space="preserve"> Ái</w:t>
      </w:r>
    </w:p>
    <w:p w14:paraId="3D7AA055" w14:textId="77777777" w:rsidR="007F20EB" w:rsidRPr="007F20EB" w:rsidRDefault="007F20EB" w:rsidP="007F20EB">
      <w:pPr>
        <w:numPr>
          <w:ilvl w:val="0"/>
          <w:numId w:val="12"/>
        </w:numPr>
        <w:shd w:val="clear" w:color="auto" w:fill="FFFFFF"/>
        <w:spacing w:after="213" w:line="240" w:lineRule="auto"/>
        <w:ind w:left="0"/>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Làm thế nào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thể trở nên có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hơn?</w:t>
      </w:r>
    </w:p>
    <w:p w14:paraId="2465A423"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b/>
          <w:bCs/>
          <w:color w:val="000000"/>
          <w:sz w:val="24"/>
          <w:szCs w:val="24"/>
          <w:bdr w:val="none" w:sz="0" w:space="0" w:color="auto" w:frame="1"/>
        </w:rPr>
        <w:t xml:space="preserve">Xin lưu ý </w:t>
      </w:r>
      <w:proofErr w:type="spellStart"/>
      <w:r w:rsidRPr="007F20EB">
        <w:rPr>
          <w:rFonts w:ascii="Times New Roman" w:eastAsia="Times New Roman" w:hAnsi="Times New Roman" w:cs="Times New Roman"/>
          <w:b/>
          <w:bCs/>
          <w:color w:val="000000"/>
          <w:sz w:val="24"/>
          <w:szCs w:val="24"/>
          <w:bdr w:val="none" w:sz="0" w:space="0" w:color="auto" w:frame="1"/>
        </w:rPr>
        <w:t>giảng</w:t>
      </w:r>
      <w:proofErr w:type="spellEnd"/>
      <w:r w:rsidRPr="007F20EB">
        <w:rPr>
          <w:rFonts w:ascii="Times New Roman" w:eastAsia="Times New Roman" w:hAnsi="Times New Roman" w:cs="Times New Roman"/>
          <w:b/>
          <w:bCs/>
          <w:color w:val="000000"/>
          <w:sz w:val="24"/>
          <w:szCs w:val="24"/>
          <w:bdr w:val="none" w:sz="0" w:space="0" w:color="auto" w:frame="1"/>
        </w:rPr>
        <w:t xml:space="preserve"> </w:t>
      </w:r>
      <w:proofErr w:type="spellStart"/>
      <w:r w:rsidRPr="007F20EB">
        <w:rPr>
          <w:rFonts w:ascii="Times New Roman" w:eastAsia="Times New Roman" w:hAnsi="Times New Roman" w:cs="Times New Roman"/>
          <w:b/>
          <w:bCs/>
          <w:color w:val="000000"/>
          <w:sz w:val="24"/>
          <w:szCs w:val="24"/>
          <w:bdr w:val="none" w:sz="0" w:space="0" w:color="auto" w:frame="1"/>
        </w:rPr>
        <w:t>viên</w:t>
      </w:r>
      <w:proofErr w:type="spellEnd"/>
      <w:r w:rsidRPr="007F20EB">
        <w:rPr>
          <w:rFonts w:ascii="Times New Roman" w:eastAsia="Times New Roman" w:hAnsi="Times New Roman" w:cs="Times New Roman"/>
          <w:b/>
          <w:bCs/>
          <w:color w:val="000000"/>
          <w:sz w:val="24"/>
          <w:szCs w:val="24"/>
          <w:bdr w:val="none" w:sz="0" w:space="0" w:color="auto" w:frame="1"/>
        </w:rPr>
        <w:t>: </w:t>
      </w:r>
      <w:proofErr w:type="spellStart"/>
      <w:r w:rsidRPr="007F20EB">
        <w:rPr>
          <w:rFonts w:ascii="Times New Roman" w:eastAsia="Times New Roman" w:hAnsi="Times New Roman" w:cs="Times New Roman"/>
          <w:color w:val="000000"/>
          <w:sz w:val="24"/>
          <w:szCs w:val="24"/>
        </w:rPr>
        <w:t>Dưới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tiêu</w:t>
      </w:r>
      <w:proofErr w:type="spellEnd"/>
      <w:r w:rsidRPr="007F20EB">
        <w:rPr>
          <w:rFonts w:ascii="Times New Roman" w:eastAsia="Times New Roman" w:hAnsi="Times New Roman" w:cs="Times New Roman"/>
          <w:color w:val="000000"/>
          <w:sz w:val="24"/>
          <w:szCs w:val="24"/>
        </w:rPr>
        <w:t xml:space="preserve"> đề “Phát Huy Đức </w:t>
      </w:r>
      <w:proofErr w:type="spellStart"/>
      <w:r w:rsidRPr="007F20EB">
        <w:rPr>
          <w:rFonts w:ascii="Times New Roman" w:eastAsia="Times New Roman" w:hAnsi="Times New Roman" w:cs="Times New Roman"/>
          <w:color w:val="000000"/>
          <w:sz w:val="24"/>
          <w:szCs w:val="24"/>
        </w:rPr>
        <w:t>Tính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Ái,” mỗi </w:t>
      </w:r>
      <w:proofErr w:type="spellStart"/>
      <w:r w:rsidRPr="007F20EB">
        <w:rPr>
          <w:rFonts w:ascii="Times New Roman" w:eastAsia="Times New Roman" w:hAnsi="Times New Roman" w:cs="Times New Roman"/>
          <w:color w:val="000000"/>
          <w:sz w:val="24"/>
          <w:szCs w:val="24"/>
        </w:rPr>
        <w:t>đoạn</w:t>
      </w:r>
      <w:proofErr w:type="spellEnd"/>
      <w:r w:rsidRPr="007F20EB">
        <w:rPr>
          <w:rFonts w:ascii="Times New Roman" w:eastAsia="Times New Roman" w:hAnsi="Times New Roman" w:cs="Times New Roman"/>
          <w:color w:val="000000"/>
          <w:sz w:val="24"/>
          <w:szCs w:val="24"/>
        </w:rPr>
        <w:t xml:space="preserve"> trong </w:t>
      </w:r>
      <w:proofErr w:type="spellStart"/>
      <w:r w:rsidRPr="007F20EB">
        <w:rPr>
          <w:rFonts w:ascii="Times New Roman" w:eastAsia="Times New Roman" w:hAnsi="Times New Roman" w:cs="Times New Roman"/>
          <w:color w:val="000000"/>
          <w:sz w:val="24"/>
          <w:szCs w:val="24"/>
        </w:rPr>
        <w:t>bốn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đoạn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đầu</w:t>
      </w:r>
      <w:proofErr w:type="spellEnd"/>
      <w:r w:rsidRPr="007F20EB">
        <w:rPr>
          <w:rFonts w:ascii="Times New Roman" w:eastAsia="Times New Roman" w:hAnsi="Times New Roman" w:cs="Times New Roman"/>
          <w:color w:val="000000"/>
          <w:sz w:val="24"/>
          <w:szCs w:val="24"/>
        </w:rPr>
        <w:t xml:space="preserve"> dạy cách mà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thể trở nên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hơn. </w:t>
      </w:r>
      <w:proofErr w:type="spellStart"/>
      <w:r w:rsidRPr="007F20EB">
        <w:rPr>
          <w:rFonts w:ascii="Times New Roman" w:eastAsia="Times New Roman" w:hAnsi="Times New Roman" w:cs="Times New Roman"/>
          <w:color w:val="000000"/>
          <w:sz w:val="24"/>
          <w:szCs w:val="24"/>
        </w:rPr>
        <w:t>Nếu</w:t>
      </w:r>
      <w:proofErr w:type="spellEnd"/>
      <w:r w:rsidRPr="007F20EB">
        <w:rPr>
          <w:rFonts w:ascii="Times New Roman" w:eastAsia="Times New Roman" w:hAnsi="Times New Roman" w:cs="Times New Roman"/>
          <w:color w:val="000000"/>
          <w:sz w:val="24"/>
          <w:szCs w:val="24"/>
        </w:rPr>
        <w:t xml:space="preserve"> bối cảnh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phép</w:t>
      </w:r>
      <w:proofErr w:type="spellEnd"/>
      <w:r w:rsidRPr="007F20EB">
        <w:rPr>
          <w:rFonts w:ascii="Times New Roman" w:eastAsia="Times New Roman" w:hAnsi="Times New Roman" w:cs="Times New Roman"/>
          <w:color w:val="000000"/>
          <w:sz w:val="24"/>
          <w:szCs w:val="24"/>
        </w:rPr>
        <w:t xml:space="preserve"> cuộc </w:t>
      </w:r>
      <w:proofErr w:type="spellStart"/>
      <w:r w:rsidRPr="007F20EB">
        <w:rPr>
          <w:rFonts w:ascii="Times New Roman" w:eastAsia="Times New Roman" w:hAnsi="Times New Roman" w:cs="Times New Roman"/>
          <w:color w:val="000000"/>
          <w:sz w:val="24"/>
          <w:szCs w:val="24"/>
        </w:rPr>
        <w:t>thảo</w:t>
      </w:r>
      <w:proofErr w:type="spellEnd"/>
      <w:r w:rsidRPr="007F20EB">
        <w:rPr>
          <w:rFonts w:ascii="Times New Roman" w:eastAsia="Times New Roman" w:hAnsi="Times New Roman" w:cs="Times New Roman"/>
          <w:color w:val="000000"/>
          <w:sz w:val="24"/>
          <w:szCs w:val="24"/>
        </w:rPr>
        <w:t xml:space="preserve"> luận trong </w:t>
      </w:r>
      <w:proofErr w:type="spellStart"/>
      <w:r w:rsidRPr="007F20EB">
        <w:rPr>
          <w:rFonts w:ascii="Times New Roman" w:eastAsia="Times New Roman" w:hAnsi="Times New Roman" w:cs="Times New Roman"/>
          <w:color w:val="000000"/>
          <w:sz w:val="24"/>
          <w:szCs w:val="24"/>
        </w:rPr>
        <w:t>nhóm</w:t>
      </w:r>
      <w:proofErr w:type="spellEnd"/>
      <w:r w:rsidRPr="007F20EB">
        <w:rPr>
          <w:rFonts w:ascii="Times New Roman" w:eastAsia="Times New Roman" w:hAnsi="Times New Roman" w:cs="Times New Roman"/>
          <w:color w:val="000000"/>
          <w:sz w:val="24"/>
          <w:szCs w:val="24"/>
        </w:rPr>
        <w:t xml:space="preserve"> nhỏ, thì </w:t>
      </w:r>
      <w:proofErr w:type="spellStart"/>
      <w:r w:rsidRPr="007F20EB">
        <w:rPr>
          <w:rFonts w:ascii="Times New Roman" w:eastAsia="Times New Roman" w:hAnsi="Times New Roman" w:cs="Times New Roman"/>
          <w:color w:val="000000"/>
          <w:sz w:val="24"/>
          <w:szCs w:val="24"/>
        </w:rPr>
        <w:t>hãy</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cân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nhắc</w:t>
      </w:r>
      <w:proofErr w:type="spellEnd"/>
      <w:r w:rsidRPr="007F20EB">
        <w:rPr>
          <w:rFonts w:ascii="Times New Roman" w:eastAsia="Times New Roman" w:hAnsi="Times New Roman" w:cs="Times New Roman"/>
          <w:color w:val="000000"/>
          <w:sz w:val="24"/>
          <w:szCs w:val="24"/>
        </w:rPr>
        <w:t xml:space="preserve"> việc chia các học </w:t>
      </w:r>
      <w:proofErr w:type="spellStart"/>
      <w:r w:rsidRPr="007F20EB">
        <w:rPr>
          <w:rFonts w:ascii="Times New Roman" w:eastAsia="Times New Roman" w:hAnsi="Times New Roman" w:cs="Times New Roman"/>
          <w:color w:val="000000"/>
          <w:sz w:val="24"/>
          <w:szCs w:val="24"/>
        </w:rPr>
        <w:t>viên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hoặc</w:t>
      </w:r>
      <w:proofErr w:type="spellEnd"/>
      <w:r w:rsidRPr="007F20EB">
        <w:rPr>
          <w:rFonts w:ascii="Times New Roman" w:eastAsia="Times New Roman" w:hAnsi="Times New Roman" w:cs="Times New Roman"/>
          <w:color w:val="000000"/>
          <w:sz w:val="24"/>
          <w:szCs w:val="24"/>
        </w:rPr>
        <w:t xml:space="preserve"> những người trong </w:t>
      </w:r>
      <w:proofErr w:type="spellStart"/>
      <w:r w:rsidRPr="007F20EB">
        <w:rPr>
          <w:rFonts w:ascii="Times New Roman" w:eastAsia="Times New Roman" w:hAnsi="Times New Roman" w:cs="Times New Roman"/>
          <w:color w:val="000000"/>
          <w:sz w:val="24"/>
          <w:szCs w:val="24"/>
        </w:rPr>
        <w:t>gia</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đình</w:t>
      </w:r>
      <w:proofErr w:type="spellEnd"/>
      <w:r w:rsidRPr="007F20EB">
        <w:rPr>
          <w:rFonts w:ascii="Times New Roman" w:eastAsia="Times New Roman" w:hAnsi="Times New Roman" w:cs="Times New Roman"/>
          <w:color w:val="000000"/>
          <w:sz w:val="24"/>
          <w:szCs w:val="24"/>
        </w:rPr>
        <w:t xml:space="preserve"> ra thành các </w:t>
      </w:r>
      <w:proofErr w:type="spellStart"/>
      <w:r w:rsidRPr="007F20EB">
        <w:rPr>
          <w:rFonts w:ascii="Times New Roman" w:eastAsia="Times New Roman" w:hAnsi="Times New Roman" w:cs="Times New Roman"/>
          <w:color w:val="000000"/>
          <w:sz w:val="24"/>
          <w:szCs w:val="24"/>
        </w:rPr>
        <w:t>nhóm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bốn</w:t>
      </w:r>
      <w:proofErr w:type="spellEnd"/>
      <w:r w:rsidRPr="007F20EB">
        <w:rPr>
          <w:rFonts w:ascii="Times New Roman" w:eastAsia="Times New Roman" w:hAnsi="Times New Roman" w:cs="Times New Roman"/>
          <w:color w:val="000000"/>
          <w:sz w:val="24"/>
          <w:szCs w:val="24"/>
        </w:rPr>
        <w:t xml:space="preserve"> người. Chỉ </w:t>
      </w:r>
      <w:proofErr w:type="spellStart"/>
      <w:r w:rsidRPr="007F20EB">
        <w:rPr>
          <w:rFonts w:ascii="Times New Roman" w:eastAsia="Times New Roman" w:hAnsi="Times New Roman" w:cs="Times New Roman"/>
          <w:color w:val="000000"/>
          <w:sz w:val="24"/>
          <w:szCs w:val="24"/>
        </w:rPr>
        <w:t>định</w:t>
      </w:r>
      <w:proofErr w:type="spellEnd"/>
      <w:r w:rsidRPr="007F20EB">
        <w:rPr>
          <w:rFonts w:ascii="Times New Roman" w:eastAsia="Times New Roman" w:hAnsi="Times New Roman" w:cs="Times New Roman"/>
          <w:color w:val="000000"/>
          <w:sz w:val="24"/>
          <w:szCs w:val="24"/>
        </w:rPr>
        <w:t xml:space="preserve"> một trong </w:t>
      </w:r>
      <w:proofErr w:type="spellStart"/>
      <w:r w:rsidRPr="007F20EB">
        <w:rPr>
          <w:rFonts w:ascii="Times New Roman" w:eastAsia="Times New Roman" w:hAnsi="Times New Roman" w:cs="Times New Roman"/>
          <w:color w:val="000000"/>
          <w:sz w:val="24"/>
          <w:szCs w:val="24"/>
        </w:rPr>
        <w:t>bốn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đoạn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mỗi học </w:t>
      </w:r>
      <w:proofErr w:type="spellStart"/>
      <w:r w:rsidRPr="007F20EB">
        <w:rPr>
          <w:rFonts w:ascii="Times New Roman" w:eastAsia="Times New Roman" w:hAnsi="Times New Roman" w:cs="Times New Roman"/>
          <w:color w:val="000000"/>
          <w:sz w:val="24"/>
          <w:szCs w:val="24"/>
        </w:rPr>
        <w:t>viên</w:t>
      </w:r>
      <w:proofErr w:type="spellEnd"/>
      <w:r w:rsidRPr="007F20EB">
        <w:rPr>
          <w:rFonts w:ascii="Times New Roman" w:eastAsia="Times New Roman" w:hAnsi="Times New Roman" w:cs="Times New Roman"/>
          <w:color w:val="000000"/>
          <w:sz w:val="24"/>
          <w:szCs w:val="24"/>
        </w:rPr>
        <w:t xml:space="preserve"> của mỗi </w:t>
      </w:r>
      <w:proofErr w:type="spellStart"/>
      <w:r w:rsidRPr="007F20EB">
        <w:rPr>
          <w:rFonts w:ascii="Times New Roman" w:eastAsia="Times New Roman" w:hAnsi="Times New Roman" w:cs="Times New Roman"/>
          <w:color w:val="000000"/>
          <w:sz w:val="24"/>
          <w:szCs w:val="24"/>
        </w:rPr>
        <w:t>nhóm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Mời</w:t>
      </w:r>
      <w:proofErr w:type="spellEnd"/>
      <w:r w:rsidRPr="007F20EB">
        <w:rPr>
          <w:rFonts w:ascii="Times New Roman" w:eastAsia="Times New Roman" w:hAnsi="Times New Roman" w:cs="Times New Roman"/>
          <w:color w:val="000000"/>
          <w:sz w:val="24"/>
          <w:szCs w:val="24"/>
        </w:rPr>
        <w:t xml:space="preserve"> các tham </w:t>
      </w:r>
      <w:proofErr w:type="spellStart"/>
      <w:r w:rsidRPr="007F20EB">
        <w:rPr>
          <w:rFonts w:ascii="Times New Roman" w:eastAsia="Times New Roman" w:hAnsi="Times New Roman" w:cs="Times New Roman"/>
          <w:color w:val="000000"/>
          <w:sz w:val="24"/>
          <w:szCs w:val="24"/>
        </w:rPr>
        <w:t>dự</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viên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nghiên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những </w:t>
      </w:r>
      <w:proofErr w:type="spellStart"/>
      <w:r w:rsidRPr="007F20EB">
        <w:rPr>
          <w:rFonts w:ascii="Times New Roman" w:eastAsia="Times New Roman" w:hAnsi="Times New Roman" w:cs="Times New Roman"/>
          <w:color w:val="000000"/>
          <w:sz w:val="24"/>
          <w:szCs w:val="24"/>
        </w:rPr>
        <w:t>đoạn</w:t>
      </w:r>
      <w:proofErr w:type="spellEnd"/>
      <w:r w:rsidRPr="007F20EB">
        <w:rPr>
          <w:rFonts w:ascii="Times New Roman" w:eastAsia="Times New Roman" w:hAnsi="Times New Roman" w:cs="Times New Roman"/>
          <w:color w:val="000000"/>
          <w:sz w:val="24"/>
          <w:szCs w:val="24"/>
        </w:rPr>
        <w:t xml:space="preserve"> đã được chỉ </w:t>
      </w:r>
      <w:proofErr w:type="spellStart"/>
      <w:r w:rsidRPr="007F20EB">
        <w:rPr>
          <w:rFonts w:ascii="Times New Roman" w:eastAsia="Times New Roman" w:hAnsi="Times New Roman" w:cs="Times New Roman"/>
          <w:color w:val="000000"/>
          <w:sz w:val="24"/>
          <w:szCs w:val="24"/>
        </w:rPr>
        <w:t>định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riêng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Yêu cầu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nghĩ về những </w:t>
      </w:r>
      <w:proofErr w:type="spellStart"/>
      <w:r w:rsidRPr="007F20EB">
        <w:rPr>
          <w:rFonts w:ascii="Times New Roman" w:eastAsia="Times New Roman" w:hAnsi="Times New Roman" w:cs="Times New Roman"/>
          <w:color w:val="000000"/>
          <w:sz w:val="24"/>
          <w:szCs w:val="24"/>
        </w:rPr>
        <w:t>tấm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gương</w:t>
      </w:r>
      <w:proofErr w:type="spellEnd"/>
      <w:r w:rsidRPr="007F20EB">
        <w:rPr>
          <w:rFonts w:ascii="Times New Roman" w:eastAsia="Times New Roman" w:hAnsi="Times New Roman" w:cs="Times New Roman"/>
          <w:color w:val="000000"/>
          <w:sz w:val="24"/>
          <w:szCs w:val="24"/>
        </w:rPr>
        <w:t xml:space="preserve">, từ cuộc sống của những người mà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biết </w:t>
      </w:r>
      <w:proofErr w:type="spellStart"/>
      <w:r w:rsidRPr="007F20EB">
        <w:rPr>
          <w:rFonts w:ascii="Times New Roman" w:eastAsia="Times New Roman" w:hAnsi="Times New Roman" w:cs="Times New Roman"/>
          <w:color w:val="000000"/>
          <w:sz w:val="24"/>
          <w:szCs w:val="24"/>
        </w:rPr>
        <w:t>hoặc</w:t>
      </w:r>
      <w:proofErr w:type="spellEnd"/>
      <w:r w:rsidRPr="007F20EB">
        <w:rPr>
          <w:rFonts w:ascii="Times New Roman" w:eastAsia="Times New Roman" w:hAnsi="Times New Roman" w:cs="Times New Roman"/>
          <w:color w:val="000000"/>
          <w:sz w:val="24"/>
          <w:szCs w:val="24"/>
        </w:rPr>
        <w:t xml:space="preserve"> những người trong thánh thư </w:t>
      </w:r>
      <w:proofErr w:type="spellStart"/>
      <w:r w:rsidRPr="007F20EB">
        <w:rPr>
          <w:rFonts w:ascii="Times New Roman" w:eastAsia="Times New Roman" w:hAnsi="Times New Roman" w:cs="Times New Roman"/>
          <w:color w:val="000000"/>
          <w:sz w:val="24"/>
          <w:szCs w:val="24"/>
        </w:rPr>
        <w:t>tiêu</w:t>
      </w:r>
      <w:proofErr w:type="spellEnd"/>
      <w:r w:rsidRPr="007F20EB">
        <w:rPr>
          <w:rFonts w:ascii="Times New Roman" w:eastAsia="Times New Roman" w:hAnsi="Times New Roman" w:cs="Times New Roman"/>
          <w:color w:val="000000"/>
          <w:sz w:val="24"/>
          <w:szCs w:val="24"/>
        </w:rPr>
        <w:t xml:space="preserve"> biểu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cách trở nên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này. Rồi yêu cầu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chia </w:t>
      </w:r>
      <w:proofErr w:type="spellStart"/>
      <w:r w:rsidRPr="007F20EB">
        <w:rPr>
          <w:rFonts w:ascii="Times New Roman" w:eastAsia="Times New Roman" w:hAnsi="Times New Roman" w:cs="Times New Roman"/>
          <w:color w:val="000000"/>
          <w:sz w:val="24"/>
          <w:szCs w:val="24"/>
        </w:rPr>
        <w:t>sẻ</w:t>
      </w:r>
      <w:proofErr w:type="spellEnd"/>
      <w:r w:rsidRPr="007F20EB">
        <w:rPr>
          <w:rFonts w:ascii="Times New Roman" w:eastAsia="Times New Roman" w:hAnsi="Times New Roman" w:cs="Times New Roman"/>
          <w:color w:val="000000"/>
          <w:sz w:val="24"/>
          <w:szCs w:val="24"/>
        </w:rPr>
        <w:t xml:space="preserve"> những </w:t>
      </w:r>
      <w:proofErr w:type="spellStart"/>
      <w:r w:rsidRPr="007F20EB">
        <w:rPr>
          <w:rFonts w:ascii="Times New Roman" w:eastAsia="Times New Roman" w:hAnsi="Times New Roman" w:cs="Times New Roman"/>
          <w:color w:val="000000"/>
          <w:sz w:val="24"/>
          <w:szCs w:val="24"/>
        </w:rPr>
        <w:t>tấm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gương</w:t>
      </w:r>
      <w:proofErr w:type="spellEnd"/>
      <w:r w:rsidRPr="007F20EB">
        <w:rPr>
          <w:rFonts w:ascii="Times New Roman" w:eastAsia="Times New Roman" w:hAnsi="Times New Roman" w:cs="Times New Roman"/>
          <w:color w:val="000000"/>
          <w:sz w:val="24"/>
          <w:szCs w:val="24"/>
        </w:rPr>
        <w:t xml:space="preserve"> mà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biết với nhau trong </w:t>
      </w:r>
      <w:proofErr w:type="spellStart"/>
      <w:r w:rsidRPr="007F20EB">
        <w:rPr>
          <w:rFonts w:ascii="Times New Roman" w:eastAsia="Times New Roman" w:hAnsi="Times New Roman" w:cs="Times New Roman"/>
          <w:color w:val="000000"/>
          <w:sz w:val="24"/>
          <w:szCs w:val="24"/>
        </w:rPr>
        <w:t>nhóm</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w:t>
      </w:r>
    </w:p>
    <w:p w14:paraId="6A56A296" w14:textId="77777777" w:rsidR="007F20EB" w:rsidRPr="007F20EB" w:rsidRDefault="007F20EB" w:rsidP="007F20EB">
      <w:pPr>
        <w:shd w:val="clear" w:color="auto" w:fill="FFFFFF"/>
        <w:spacing w:after="213"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Một cách mà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thể trở nên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là học </w:t>
      </w:r>
      <w:proofErr w:type="spellStart"/>
      <w:r w:rsidRPr="007F20EB">
        <w:rPr>
          <w:rFonts w:ascii="Times New Roman" w:eastAsia="Times New Roman" w:hAnsi="Times New Roman" w:cs="Times New Roman"/>
          <w:color w:val="000000"/>
          <w:sz w:val="24"/>
          <w:szCs w:val="24"/>
        </w:rPr>
        <w:t>hỏi</w:t>
      </w:r>
      <w:proofErr w:type="spellEnd"/>
      <w:r w:rsidRPr="007F20EB">
        <w:rPr>
          <w:rFonts w:ascii="Times New Roman" w:eastAsia="Times New Roman" w:hAnsi="Times New Roman" w:cs="Times New Roman"/>
          <w:color w:val="000000"/>
          <w:sz w:val="24"/>
          <w:szCs w:val="24"/>
        </w:rPr>
        <w:t xml:space="preserve"> về cuộc sống của Chúa </w:t>
      </w:r>
      <w:proofErr w:type="spellStart"/>
      <w:r w:rsidRPr="007F20EB">
        <w:rPr>
          <w:rFonts w:ascii="Times New Roman" w:eastAsia="Times New Roman" w:hAnsi="Times New Roman" w:cs="Times New Roman"/>
          <w:color w:val="000000"/>
          <w:sz w:val="24"/>
          <w:szCs w:val="24"/>
        </w:rPr>
        <w:t>Giê</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Su</w:t>
      </w:r>
      <w:proofErr w:type="spellEnd"/>
      <w:r w:rsidRPr="007F20EB">
        <w:rPr>
          <w:rFonts w:ascii="Times New Roman" w:eastAsia="Times New Roman" w:hAnsi="Times New Roman" w:cs="Times New Roman"/>
          <w:color w:val="000000"/>
          <w:sz w:val="24"/>
          <w:szCs w:val="24"/>
        </w:rPr>
        <w:t xml:space="preserve"> Ky </w:t>
      </w:r>
      <w:proofErr w:type="spellStart"/>
      <w:r w:rsidRPr="007F20EB">
        <w:rPr>
          <w:rFonts w:ascii="Times New Roman" w:eastAsia="Times New Roman" w:hAnsi="Times New Roman" w:cs="Times New Roman"/>
          <w:color w:val="000000"/>
          <w:sz w:val="24"/>
          <w:szCs w:val="24"/>
        </w:rPr>
        <w:t>Tô</w:t>
      </w:r>
      <w:proofErr w:type="spellEnd"/>
      <w:r w:rsidRPr="007F20EB">
        <w:rPr>
          <w:rFonts w:ascii="Times New Roman" w:eastAsia="Times New Roman" w:hAnsi="Times New Roman" w:cs="Times New Roman"/>
          <w:color w:val="000000"/>
          <w:sz w:val="24"/>
          <w:szCs w:val="24"/>
        </w:rPr>
        <w:t xml:space="preserve"> và </w:t>
      </w:r>
      <w:proofErr w:type="spellStart"/>
      <w:r w:rsidRPr="007F20EB">
        <w:rPr>
          <w:rFonts w:ascii="Times New Roman" w:eastAsia="Times New Roman" w:hAnsi="Times New Roman" w:cs="Times New Roman"/>
          <w:color w:val="000000"/>
          <w:sz w:val="24"/>
          <w:szCs w:val="24"/>
        </w:rPr>
        <w:t>tuân</w:t>
      </w:r>
      <w:proofErr w:type="spellEnd"/>
      <w:r w:rsidRPr="007F20EB">
        <w:rPr>
          <w:rFonts w:ascii="Times New Roman" w:eastAsia="Times New Roman" w:hAnsi="Times New Roman" w:cs="Times New Roman"/>
          <w:color w:val="000000"/>
          <w:sz w:val="24"/>
          <w:szCs w:val="24"/>
        </w:rPr>
        <w:t xml:space="preserve"> giữ các </w:t>
      </w:r>
      <w:proofErr w:type="spellStart"/>
      <w:r w:rsidRPr="007F20EB">
        <w:rPr>
          <w:rFonts w:ascii="Times New Roman" w:eastAsia="Times New Roman" w:hAnsi="Times New Roman" w:cs="Times New Roman"/>
          <w:color w:val="000000"/>
          <w:sz w:val="24"/>
          <w:szCs w:val="24"/>
        </w:rPr>
        <w:t>giáo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lệnh</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thể học </w:t>
      </w:r>
      <w:proofErr w:type="spellStart"/>
      <w:r w:rsidRPr="007F20EB">
        <w:rPr>
          <w:rFonts w:ascii="Times New Roman" w:eastAsia="Times New Roman" w:hAnsi="Times New Roman" w:cs="Times New Roman"/>
          <w:color w:val="000000"/>
          <w:sz w:val="24"/>
          <w:szCs w:val="24"/>
        </w:rPr>
        <w:t>hỏi</w:t>
      </w:r>
      <w:proofErr w:type="spellEnd"/>
      <w:r w:rsidRPr="007F20EB">
        <w:rPr>
          <w:rFonts w:ascii="Times New Roman" w:eastAsia="Times New Roman" w:hAnsi="Times New Roman" w:cs="Times New Roman"/>
          <w:color w:val="000000"/>
          <w:sz w:val="24"/>
          <w:szCs w:val="24"/>
        </w:rPr>
        <w:t xml:space="preserve"> những gì mà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đã làm trong một số tình </w:t>
      </w:r>
      <w:proofErr w:type="spellStart"/>
      <w:r w:rsidRPr="007F20EB">
        <w:rPr>
          <w:rFonts w:ascii="Times New Roman" w:eastAsia="Times New Roman" w:hAnsi="Times New Roman" w:cs="Times New Roman"/>
          <w:color w:val="000000"/>
          <w:sz w:val="24"/>
          <w:szCs w:val="24"/>
        </w:rPr>
        <w:t>huống</w:t>
      </w:r>
      <w:proofErr w:type="spellEnd"/>
      <w:r w:rsidRPr="007F20EB">
        <w:rPr>
          <w:rFonts w:ascii="Times New Roman" w:eastAsia="Times New Roman" w:hAnsi="Times New Roman" w:cs="Times New Roman"/>
          <w:color w:val="000000"/>
          <w:sz w:val="24"/>
          <w:szCs w:val="24"/>
        </w:rPr>
        <w:t xml:space="preserve"> và làm những điều giống như </w:t>
      </w:r>
      <w:proofErr w:type="spellStart"/>
      <w:r w:rsidRPr="007F20EB">
        <w:rPr>
          <w:rFonts w:ascii="Times New Roman" w:eastAsia="Times New Roman" w:hAnsi="Times New Roman" w:cs="Times New Roman"/>
          <w:color w:val="000000"/>
          <w:sz w:val="24"/>
          <w:szCs w:val="24"/>
        </w:rPr>
        <w:t>vậy</w:t>
      </w:r>
      <w:proofErr w:type="spellEnd"/>
      <w:r w:rsidRPr="007F20EB">
        <w:rPr>
          <w:rFonts w:ascii="Times New Roman" w:eastAsia="Times New Roman" w:hAnsi="Times New Roman" w:cs="Times New Roman"/>
          <w:color w:val="000000"/>
          <w:sz w:val="24"/>
          <w:szCs w:val="24"/>
        </w:rPr>
        <w:t xml:space="preserve"> khi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ở trong những tình </w:t>
      </w:r>
      <w:proofErr w:type="spellStart"/>
      <w:r w:rsidRPr="007F20EB">
        <w:rPr>
          <w:rFonts w:ascii="Times New Roman" w:eastAsia="Times New Roman" w:hAnsi="Times New Roman" w:cs="Times New Roman"/>
          <w:color w:val="000000"/>
          <w:sz w:val="24"/>
          <w:szCs w:val="24"/>
        </w:rPr>
        <w:t>huống</w:t>
      </w:r>
      <w:proofErr w:type="spellEnd"/>
      <w:r w:rsidRPr="007F20EB">
        <w:rPr>
          <w:rFonts w:ascii="Times New Roman" w:eastAsia="Times New Roman" w:hAnsi="Times New Roman" w:cs="Times New Roman"/>
          <w:color w:val="000000"/>
          <w:sz w:val="24"/>
          <w:szCs w:val="24"/>
        </w:rPr>
        <w:t xml:space="preserve"> như </w:t>
      </w:r>
      <w:proofErr w:type="spellStart"/>
      <w:r w:rsidRPr="007F20EB">
        <w:rPr>
          <w:rFonts w:ascii="Times New Roman" w:eastAsia="Times New Roman" w:hAnsi="Times New Roman" w:cs="Times New Roman"/>
          <w:color w:val="000000"/>
          <w:sz w:val="24"/>
          <w:szCs w:val="24"/>
        </w:rPr>
        <w:t>vậy</w:t>
      </w:r>
      <w:proofErr w:type="spellEnd"/>
      <w:r w:rsidRPr="007F20EB">
        <w:rPr>
          <w:rFonts w:ascii="Times New Roman" w:eastAsia="Times New Roman" w:hAnsi="Times New Roman" w:cs="Times New Roman"/>
          <w:color w:val="000000"/>
          <w:sz w:val="24"/>
          <w:szCs w:val="24"/>
        </w:rPr>
        <w:t>.</w:t>
      </w:r>
    </w:p>
    <w:p w14:paraId="18A84676"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Thứ </w:t>
      </w:r>
      <w:proofErr w:type="spellStart"/>
      <w:r w:rsidRPr="007F20EB">
        <w:rPr>
          <w:rFonts w:ascii="Times New Roman" w:eastAsia="Times New Roman" w:hAnsi="Times New Roman" w:cs="Times New Roman"/>
          <w:color w:val="000000"/>
          <w:sz w:val="24"/>
          <w:szCs w:val="24"/>
        </w:rPr>
        <w:t>nhì</w:t>
      </w:r>
      <w:proofErr w:type="spellEnd"/>
      <w:r w:rsidRPr="007F20EB">
        <w:rPr>
          <w:rFonts w:ascii="Times New Roman" w:eastAsia="Times New Roman" w:hAnsi="Times New Roman" w:cs="Times New Roman"/>
          <w:color w:val="000000"/>
          <w:sz w:val="24"/>
          <w:szCs w:val="24"/>
        </w:rPr>
        <w:t xml:space="preserve">, khi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những </w:t>
      </w:r>
      <w:proofErr w:type="spellStart"/>
      <w:r w:rsidRPr="007F20EB">
        <w:rPr>
          <w:rFonts w:ascii="Times New Roman" w:eastAsia="Times New Roman" w:hAnsi="Times New Roman" w:cs="Times New Roman"/>
          <w:color w:val="000000"/>
          <w:sz w:val="24"/>
          <w:szCs w:val="24"/>
        </w:rPr>
        <w:t>cảm</w:t>
      </w:r>
      <w:proofErr w:type="spellEnd"/>
      <w:r w:rsidRPr="007F20EB">
        <w:rPr>
          <w:rFonts w:ascii="Times New Roman" w:eastAsia="Times New Roman" w:hAnsi="Times New Roman" w:cs="Times New Roman"/>
          <w:color w:val="000000"/>
          <w:sz w:val="24"/>
          <w:szCs w:val="24"/>
        </w:rPr>
        <w:t xml:space="preserve"> nghĩ </w:t>
      </w:r>
      <w:proofErr w:type="spellStart"/>
      <w:r w:rsidRPr="007F20EB">
        <w:rPr>
          <w:rFonts w:ascii="Times New Roman" w:eastAsia="Times New Roman" w:hAnsi="Times New Roman" w:cs="Times New Roman"/>
          <w:color w:val="000000"/>
          <w:sz w:val="24"/>
          <w:szCs w:val="24"/>
        </w:rPr>
        <w:t>khắt</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khe</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thể cầu nguyện để có được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hơn. </w:t>
      </w:r>
      <w:proofErr w:type="spellStart"/>
      <w:r w:rsidRPr="007F20EB">
        <w:rPr>
          <w:rFonts w:ascii="Times New Roman" w:eastAsia="Times New Roman" w:hAnsi="Times New Roman" w:cs="Times New Roman"/>
          <w:color w:val="000000"/>
          <w:sz w:val="24"/>
          <w:szCs w:val="24"/>
        </w:rPr>
        <w:t>Mặc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Môn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khuyến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khích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“Các người </w:t>
      </w:r>
      <w:proofErr w:type="spellStart"/>
      <w:r w:rsidRPr="007F20EB">
        <w:rPr>
          <w:rFonts w:ascii="Times New Roman" w:eastAsia="Times New Roman" w:hAnsi="Times New Roman" w:cs="Times New Roman"/>
          <w:color w:val="000000"/>
          <w:sz w:val="24"/>
          <w:szCs w:val="24"/>
        </w:rPr>
        <w:t>hãy</w:t>
      </w:r>
      <w:proofErr w:type="spellEnd"/>
      <w:r w:rsidRPr="007F20EB">
        <w:rPr>
          <w:rFonts w:ascii="Times New Roman" w:eastAsia="Times New Roman" w:hAnsi="Times New Roman" w:cs="Times New Roman"/>
          <w:color w:val="000000"/>
          <w:sz w:val="24"/>
          <w:szCs w:val="24"/>
        </w:rPr>
        <w:t xml:space="preserve"> cầu nguyện </w:t>
      </w:r>
      <w:proofErr w:type="spellStart"/>
      <w:r w:rsidRPr="007F20EB">
        <w:rPr>
          <w:rFonts w:ascii="Times New Roman" w:eastAsia="Times New Roman" w:hAnsi="Times New Roman" w:cs="Times New Roman"/>
          <w:color w:val="000000"/>
          <w:sz w:val="24"/>
          <w:szCs w:val="24"/>
        </w:rPr>
        <w:t>lên</w:t>
      </w:r>
      <w:proofErr w:type="spellEnd"/>
      <w:r w:rsidRPr="007F20EB">
        <w:rPr>
          <w:rFonts w:ascii="Times New Roman" w:eastAsia="Times New Roman" w:hAnsi="Times New Roman" w:cs="Times New Roman"/>
          <w:color w:val="000000"/>
          <w:sz w:val="24"/>
          <w:szCs w:val="24"/>
        </w:rPr>
        <w:t xml:space="preserve"> Đức Chúa Cha với </w:t>
      </w:r>
      <w:proofErr w:type="spellStart"/>
      <w:r w:rsidRPr="007F20EB">
        <w:rPr>
          <w:rFonts w:ascii="Times New Roman" w:eastAsia="Times New Roman" w:hAnsi="Times New Roman" w:cs="Times New Roman"/>
          <w:color w:val="000000"/>
          <w:sz w:val="24"/>
          <w:szCs w:val="24"/>
        </w:rPr>
        <w:t>tất</w:t>
      </w:r>
      <w:proofErr w:type="spellEnd"/>
      <w:r w:rsidRPr="007F20EB">
        <w:rPr>
          <w:rFonts w:ascii="Times New Roman" w:eastAsia="Times New Roman" w:hAnsi="Times New Roman" w:cs="Times New Roman"/>
          <w:color w:val="000000"/>
          <w:sz w:val="24"/>
          <w:szCs w:val="24"/>
        </w:rPr>
        <w:t xml:space="preserve"> cả </w:t>
      </w:r>
      <w:proofErr w:type="spellStart"/>
      <w:r w:rsidRPr="007F20EB">
        <w:rPr>
          <w:rFonts w:ascii="Times New Roman" w:eastAsia="Times New Roman" w:hAnsi="Times New Roman" w:cs="Times New Roman"/>
          <w:color w:val="000000"/>
          <w:sz w:val="24"/>
          <w:szCs w:val="24"/>
        </w:rPr>
        <w:t>mãnh</w:t>
      </w:r>
      <w:proofErr w:type="spellEnd"/>
      <w:r w:rsidRPr="007F20EB">
        <w:rPr>
          <w:rFonts w:ascii="Times New Roman" w:eastAsia="Times New Roman" w:hAnsi="Times New Roman" w:cs="Times New Roman"/>
          <w:color w:val="000000"/>
          <w:sz w:val="24"/>
          <w:szCs w:val="24"/>
        </w:rPr>
        <w:t xml:space="preserve"> lực của lòng mình, để các người được </w:t>
      </w:r>
      <w:proofErr w:type="spellStart"/>
      <w:r w:rsidRPr="007F20EB">
        <w:rPr>
          <w:rFonts w:ascii="Times New Roman" w:eastAsia="Times New Roman" w:hAnsi="Times New Roman" w:cs="Times New Roman"/>
          <w:color w:val="000000"/>
          <w:sz w:val="24"/>
          <w:szCs w:val="24"/>
        </w:rPr>
        <w:t>tràn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đầy</w:t>
      </w:r>
      <w:proofErr w:type="spellEnd"/>
      <w:r w:rsidRPr="007F20EB">
        <w:rPr>
          <w:rFonts w:ascii="Times New Roman" w:eastAsia="Times New Roman" w:hAnsi="Times New Roman" w:cs="Times New Roman"/>
          <w:color w:val="000000"/>
          <w:sz w:val="24"/>
          <w:szCs w:val="24"/>
        </w:rPr>
        <w:t xml:space="preserve"> tình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này,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là tình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mà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đã ban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tất</w:t>
      </w:r>
      <w:proofErr w:type="spellEnd"/>
      <w:r w:rsidRPr="007F20EB">
        <w:rPr>
          <w:rFonts w:ascii="Times New Roman" w:eastAsia="Times New Roman" w:hAnsi="Times New Roman" w:cs="Times New Roman"/>
          <w:color w:val="000000"/>
          <w:sz w:val="24"/>
          <w:szCs w:val="24"/>
        </w:rPr>
        <w:t xml:space="preserve"> cả những </w:t>
      </w:r>
      <w:proofErr w:type="spellStart"/>
      <w:r w:rsidRPr="007F20EB">
        <w:rPr>
          <w:rFonts w:ascii="Times New Roman" w:eastAsia="Times New Roman" w:hAnsi="Times New Roman" w:cs="Times New Roman"/>
          <w:color w:val="000000"/>
          <w:sz w:val="24"/>
          <w:szCs w:val="24"/>
        </w:rPr>
        <w:t>tín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đồ</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chân</w:t>
      </w:r>
      <w:proofErr w:type="spellEnd"/>
      <w:r w:rsidRPr="007F20EB">
        <w:rPr>
          <w:rFonts w:ascii="Times New Roman" w:eastAsia="Times New Roman" w:hAnsi="Times New Roman" w:cs="Times New Roman"/>
          <w:color w:val="000000"/>
          <w:sz w:val="24"/>
          <w:szCs w:val="24"/>
        </w:rPr>
        <w:t xml:space="preserve"> chính của Vị Nam Tử của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tức</w:t>
      </w:r>
      <w:proofErr w:type="spellEnd"/>
      <w:r w:rsidRPr="007F20EB">
        <w:rPr>
          <w:rFonts w:ascii="Times New Roman" w:eastAsia="Times New Roman" w:hAnsi="Times New Roman" w:cs="Times New Roman"/>
          <w:color w:val="000000"/>
          <w:sz w:val="24"/>
          <w:szCs w:val="24"/>
        </w:rPr>
        <w:t xml:space="preserve"> là Chúa </w:t>
      </w:r>
      <w:proofErr w:type="spellStart"/>
      <w:r w:rsidRPr="007F20EB">
        <w:rPr>
          <w:rFonts w:ascii="Times New Roman" w:eastAsia="Times New Roman" w:hAnsi="Times New Roman" w:cs="Times New Roman"/>
          <w:color w:val="000000"/>
          <w:sz w:val="24"/>
          <w:szCs w:val="24"/>
        </w:rPr>
        <w:t>Giê</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Su</w:t>
      </w:r>
      <w:proofErr w:type="spellEnd"/>
      <w:r w:rsidRPr="007F20EB">
        <w:rPr>
          <w:rFonts w:ascii="Times New Roman" w:eastAsia="Times New Roman" w:hAnsi="Times New Roman" w:cs="Times New Roman"/>
          <w:color w:val="000000"/>
          <w:sz w:val="24"/>
          <w:szCs w:val="24"/>
        </w:rPr>
        <w:t xml:space="preserve"> Ky </w:t>
      </w:r>
      <w:proofErr w:type="spellStart"/>
      <w:r w:rsidRPr="007F20EB">
        <w:rPr>
          <w:rFonts w:ascii="Times New Roman" w:eastAsia="Times New Roman" w:hAnsi="Times New Roman" w:cs="Times New Roman"/>
          <w:color w:val="000000"/>
          <w:sz w:val="24"/>
          <w:szCs w:val="24"/>
        </w:rPr>
        <w:t>Tô</w:t>
      </w:r>
      <w:proofErr w:type="spellEnd"/>
      <w:r w:rsidRPr="007F20EB">
        <w:rPr>
          <w:rFonts w:ascii="Times New Roman" w:eastAsia="Times New Roman" w:hAnsi="Times New Roman" w:cs="Times New Roman"/>
          <w:color w:val="000000"/>
          <w:sz w:val="24"/>
          <w:szCs w:val="24"/>
        </w:rPr>
        <w:t>” (</w:t>
      </w:r>
      <w:proofErr w:type="spellStart"/>
      <w:r w:rsidR="004F02E1">
        <w:fldChar w:fldCharType="begin"/>
      </w:r>
      <w:r w:rsidR="004F02E1">
        <w:instrText xml:space="preserve"> HYPERLINK "https://www.churchofjesuschrist.org/study/script</w:instrText>
      </w:r>
      <w:r w:rsidR="004F02E1">
        <w:instrText xml:space="preserve">ures/bofm/moro/7.48?lang=vie" \l "p48" </w:instrText>
      </w:r>
      <w:r w:rsidR="004F02E1">
        <w:fldChar w:fldCharType="separate"/>
      </w:r>
      <w:r w:rsidRPr="007F20EB">
        <w:rPr>
          <w:rFonts w:ascii="Times New Roman" w:eastAsia="Times New Roman" w:hAnsi="Times New Roman" w:cs="Times New Roman"/>
          <w:color w:val="0000FF"/>
          <w:sz w:val="24"/>
          <w:szCs w:val="24"/>
          <w:bdr w:val="none" w:sz="0" w:space="0" w:color="auto" w:frame="1"/>
        </w:rPr>
        <w:t>Mô</w:t>
      </w:r>
      <w:proofErr w:type="spellEnd"/>
      <w:r w:rsidRPr="007F20EB">
        <w:rPr>
          <w:rFonts w:ascii="Times New Roman" w:eastAsia="Times New Roman" w:hAnsi="Times New Roman" w:cs="Times New Roman"/>
          <w:color w:val="0000FF"/>
          <w:sz w:val="24"/>
          <w:szCs w:val="24"/>
          <w:bdr w:val="none" w:sz="0" w:space="0" w:color="auto" w:frame="1"/>
        </w:rPr>
        <w:t xml:space="preserve"> </w:t>
      </w:r>
      <w:proofErr w:type="spellStart"/>
      <w:r w:rsidRPr="007F20EB">
        <w:rPr>
          <w:rFonts w:ascii="Times New Roman" w:eastAsia="Times New Roman" w:hAnsi="Times New Roman" w:cs="Times New Roman"/>
          <w:color w:val="0000FF"/>
          <w:sz w:val="24"/>
          <w:szCs w:val="24"/>
          <w:bdr w:val="none" w:sz="0" w:space="0" w:color="auto" w:frame="1"/>
        </w:rPr>
        <w:t>Rô</w:t>
      </w:r>
      <w:proofErr w:type="spellEnd"/>
      <w:r w:rsidRPr="007F20EB">
        <w:rPr>
          <w:rFonts w:ascii="Times New Roman" w:eastAsia="Times New Roman" w:hAnsi="Times New Roman" w:cs="Times New Roman"/>
          <w:color w:val="0000FF"/>
          <w:sz w:val="24"/>
          <w:szCs w:val="24"/>
          <w:bdr w:val="none" w:sz="0" w:space="0" w:color="auto" w:frame="1"/>
        </w:rPr>
        <w:t xml:space="preserve"> Ni 7:48</w:t>
      </w:r>
      <w:r w:rsidR="004F02E1">
        <w:rPr>
          <w:rFonts w:ascii="Times New Roman" w:eastAsia="Times New Roman" w:hAnsi="Times New Roman" w:cs="Times New Roman"/>
          <w:color w:val="0000FF"/>
          <w:sz w:val="24"/>
          <w:szCs w:val="24"/>
          <w:bdr w:val="none" w:sz="0" w:space="0" w:color="auto" w:frame="1"/>
        </w:rPr>
        <w:fldChar w:fldCharType="end"/>
      </w:r>
      <w:r w:rsidRPr="007F20EB">
        <w:rPr>
          <w:rFonts w:ascii="Times New Roman" w:eastAsia="Times New Roman" w:hAnsi="Times New Roman" w:cs="Times New Roman"/>
          <w:color w:val="000000"/>
          <w:sz w:val="24"/>
          <w:szCs w:val="24"/>
        </w:rPr>
        <w:t>).</w:t>
      </w:r>
    </w:p>
    <w:p w14:paraId="0AA3DAE9"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Thứ </w:t>
      </w:r>
      <w:proofErr w:type="spellStart"/>
      <w:r w:rsidRPr="007F20EB">
        <w:rPr>
          <w:rFonts w:ascii="Times New Roman" w:eastAsia="Times New Roman" w:hAnsi="Times New Roman" w:cs="Times New Roman"/>
          <w:color w:val="000000"/>
          <w:sz w:val="24"/>
          <w:szCs w:val="24"/>
        </w:rPr>
        <w:t>ba</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thể học biết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bản thân mình có </w:t>
      </w:r>
      <w:proofErr w:type="spellStart"/>
      <w:r w:rsidRPr="007F20EB">
        <w:rPr>
          <w:rFonts w:ascii="Times New Roman" w:eastAsia="Times New Roman" w:hAnsi="Times New Roman" w:cs="Times New Roman"/>
          <w:color w:val="000000"/>
          <w:sz w:val="24"/>
          <w:szCs w:val="24"/>
        </w:rPr>
        <w:t>nghĩa</w:t>
      </w:r>
      <w:proofErr w:type="spellEnd"/>
      <w:r w:rsidRPr="007F20EB">
        <w:rPr>
          <w:rFonts w:ascii="Times New Roman" w:eastAsia="Times New Roman" w:hAnsi="Times New Roman" w:cs="Times New Roman"/>
          <w:color w:val="000000"/>
          <w:sz w:val="24"/>
          <w:szCs w:val="24"/>
        </w:rPr>
        <w:t xml:space="preserve"> là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hiểu</w:t>
      </w:r>
      <w:proofErr w:type="spellEnd"/>
      <w:r w:rsidRPr="007F20EB">
        <w:rPr>
          <w:rFonts w:ascii="Times New Roman" w:eastAsia="Times New Roman" w:hAnsi="Times New Roman" w:cs="Times New Roman"/>
          <w:color w:val="000000"/>
          <w:sz w:val="24"/>
          <w:szCs w:val="24"/>
        </w:rPr>
        <w:t xml:space="preserve"> được </w:t>
      </w:r>
      <w:proofErr w:type="spellStart"/>
      <w:r w:rsidRPr="007F20EB">
        <w:rPr>
          <w:rFonts w:ascii="Times New Roman" w:eastAsia="Times New Roman" w:hAnsi="Times New Roman" w:cs="Times New Roman"/>
          <w:color w:val="000000"/>
          <w:sz w:val="24"/>
          <w:szCs w:val="24"/>
        </w:rPr>
        <w:t>giá</w:t>
      </w:r>
      <w:proofErr w:type="spellEnd"/>
      <w:r w:rsidRPr="007F20EB">
        <w:rPr>
          <w:rFonts w:ascii="Times New Roman" w:eastAsia="Times New Roman" w:hAnsi="Times New Roman" w:cs="Times New Roman"/>
          <w:color w:val="000000"/>
          <w:sz w:val="24"/>
          <w:szCs w:val="24"/>
        </w:rPr>
        <w:t xml:space="preserve"> trị </w:t>
      </w:r>
      <w:proofErr w:type="spellStart"/>
      <w:r w:rsidRPr="007F20EB">
        <w:rPr>
          <w:rFonts w:ascii="Times New Roman" w:eastAsia="Times New Roman" w:hAnsi="Times New Roman" w:cs="Times New Roman"/>
          <w:color w:val="000000"/>
          <w:sz w:val="24"/>
          <w:szCs w:val="24"/>
        </w:rPr>
        <w:t>thật</w:t>
      </w:r>
      <w:proofErr w:type="spellEnd"/>
      <w:r w:rsidRPr="007F20EB">
        <w:rPr>
          <w:rFonts w:ascii="Times New Roman" w:eastAsia="Times New Roman" w:hAnsi="Times New Roman" w:cs="Times New Roman"/>
          <w:color w:val="000000"/>
          <w:sz w:val="24"/>
          <w:szCs w:val="24"/>
        </w:rPr>
        <w:t xml:space="preserve"> sự của mình là con cái của Cha Thiên </w:t>
      </w:r>
      <w:proofErr w:type="spellStart"/>
      <w:r w:rsidRPr="007F20EB">
        <w:rPr>
          <w:rFonts w:ascii="Times New Roman" w:eastAsia="Times New Roman" w:hAnsi="Times New Roman" w:cs="Times New Roman"/>
          <w:color w:val="000000"/>
          <w:sz w:val="24"/>
          <w:szCs w:val="24"/>
        </w:rPr>
        <w:t>Thượng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Rỗi</w:t>
      </w:r>
      <w:proofErr w:type="spellEnd"/>
      <w:r w:rsidRPr="007F20EB">
        <w:rPr>
          <w:rFonts w:ascii="Times New Roman" w:eastAsia="Times New Roman" w:hAnsi="Times New Roman" w:cs="Times New Roman"/>
          <w:color w:val="000000"/>
          <w:sz w:val="24"/>
          <w:szCs w:val="24"/>
        </w:rPr>
        <w:t xml:space="preserve"> dạy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phải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những người khác </w:t>
      </w:r>
      <w:r w:rsidRPr="007F20EB">
        <w:rPr>
          <w:rFonts w:ascii="Times New Roman" w:eastAsia="Times New Roman" w:hAnsi="Times New Roman" w:cs="Times New Roman"/>
          <w:i/>
          <w:iCs/>
          <w:color w:val="000000"/>
          <w:sz w:val="24"/>
          <w:szCs w:val="24"/>
          <w:bdr w:val="none" w:sz="0" w:space="0" w:color="auto" w:frame="1"/>
        </w:rPr>
        <w:t xml:space="preserve">như </w:t>
      </w:r>
      <w:proofErr w:type="spellStart"/>
      <w:r w:rsidRPr="007F20EB">
        <w:rPr>
          <w:rFonts w:ascii="Times New Roman" w:eastAsia="Times New Roman" w:hAnsi="Times New Roman" w:cs="Times New Roman"/>
          <w:i/>
          <w:iCs/>
          <w:color w:val="000000"/>
          <w:sz w:val="24"/>
          <w:szCs w:val="24"/>
          <w:bdr w:val="none" w:sz="0" w:space="0" w:color="auto" w:frame="1"/>
        </w:rPr>
        <w:t>chúng</w:t>
      </w:r>
      <w:proofErr w:type="spellEnd"/>
      <w:r w:rsidRPr="007F20EB">
        <w:rPr>
          <w:rFonts w:ascii="Times New Roman" w:eastAsia="Times New Roman" w:hAnsi="Times New Roman" w:cs="Times New Roman"/>
          <w:i/>
          <w:iCs/>
          <w:color w:val="000000"/>
          <w:sz w:val="24"/>
          <w:szCs w:val="24"/>
          <w:bdr w:val="none" w:sz="0" w:space="0" w:color="auto" w:frame="1"/>
        </w:rPr>
        <w:t xml:space="preserve"> ta yêu </w:t>
      </w:r>
      <w:proofErr w:type="spellStart"/>
      <w:r w:rsidRPr="007F20EB">
        <w:rPr>
          <w:rFonts w:ascii="Times New Roman" w:eastAsia="Times New Roman" w:hAnsi="Times New Roman" w:cs="Times New Roman"/>
          <w:i/>
          <w:iCs/>
          <w:color w:val="000000"/>
          <w:sz w:val="24"/>
          <w:szCs w:val="24"/>
          <w:bdr w:val="none" w:sz="0" w:space="0" w:color="auto" w:frame="1"/>
        </w:rPr>
        <w:t>thương</w:t>
      </w:r>
      <w:proofErr w:type="spellEnd"/>
      <w:r w:rsidRPr="007F20EB">
        <w:rPr>
          <w:rFonts w:ascii="Times New Roman" w:eastAsia="Times New Roman" w:hAnsi="Times New Roman" w:cs="Times New Roman"/>
          <w:i/>
          <w:iCs/>
          <w:color w:val="000000"/>
          <w:sz w:val="24"/>
          <w:szCs w:val="24"/>
          <w:bdr w:val="none" w:sz="0" w:space="0" w:color="auto" w:frame="1"/>
        </w:rPr>
        <w:t xml:space="preserve"> chính mình</w:t>
      </w:r>
      <w:r w:rsidRPr="007F20EB">
        <w:rPr>
          <w:rFonts w:ascii="Times New Roman" w:eastAsia="Times New Roman" w:hAnsi="Times New Roman" w:cs="Times New Roman"/>
          <w:color w:val="000000"/>
          <w:sz w:val="24"/>
          <w:szCs w:val="24"/>
        </w:rPr>
        <w:t>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xml:space="preserve"> xem </w:t>
      </w:r>
      <w:hyperlink r:id="rId26" w:anchor="p39" w:history="1">
        <w:r w:rsidRPr="007F20EB">
          <w:rPr>
            <w:rFonts w:ascii="Times New Roman" w:eastAsia="Times New Roman" w:hAnsi="Times New Roman" w:cs="Times New Roman"/>
            <w:color w:val="0000FF"/>
            <w:sz w:val="24"/>
            <w:szCs w:val="24"/>
            <w:bdr w:val="none" w:sz="0" w:space="0" w:color="auto" w:frame="1"/>
          </w:rPr>
          <w:t>Ma Thi Ơ 22:39</w:t>
        </w:r>
      </w:hyperlink>
      <w:r w:rsidRPr="007F20EB">
        <w:rPr>
          <w:rFonts w:ascii="Times New Roman" w:eastAsia="Times New Roman" w:hAnsi="Times New Roman" w:cs="Times New Roman"/>
          <w:color w:val="000000"/>
          <w:sz w:val="24"/>
          <w:szCs w:val="24"/>
        </w:rPr>
        <w:t xml:space="preserve">). Để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chính mình,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phải </w:t>
      </w:r>
      <w:proofErr w:type="spellStart"/>
      <w:r w:rsidRPr="007F20EB">
        <w:rPr>
          <w:rFonts w:ascii="Times New Roman" w:eastAsia="Times New Roman" w:hAnsi="Times New Roman" w:cs="Times New Roman"/>
          <w:color w:val="000000"/>
          <w:sz w:val="24"/>
          <w:szCs w:val="24"/>
        </w:rPr>
        <w:t>tôn</w:t>
      </w:r>
      <w:proofErr w:type="spellEnd"/>
      <w:r w:rsidRPr="007F20EB">
        <w:rPr>
          <w:rFonts w:ascii="Times New Roman" w:eastAsia="Times New Roman" w:hAnsi="Times New Roman" w:cs="Times New Roman"/>
          <w:color w:val="000000"/>
          <w:sz w:val="24"/>
          <w:szCs w:val="24"/>
        </w:rPr>
        <w:t xml:space="preserve"> trọng và tin tưởng nơi mình. Điều này có </w:t>
      </w:r>
      <w:proofErr w:type="spellStart"/>
      <w:r w:rsidRPr="007F20EB">
        <w:rPr>
          <w:rFonts w:ascii="Times New Roman" w:eastAsia="Times New Roman" w:hAnsi="Times New Roman" w:cs="Times New Roman"/>
          <w:color w:val="000000"/>
          <w:sz w:val="24"/>
          <w:szCs w:val="24"/>
        </w:rPr>
        <w:t>nghĩa</w:t>
      </w:r>
      <w:proofErr w:type="spellEnd"/>
      <w:r w:rsidRPr="007F20EB">
        <w:rPr>
          <w:rFonts w:ascii="Times New Roman" w:eastAsia="Times New Roman" w:hAnsi="Times New Roman" w:cs="Times New Roman"/>
          <w:color w:val="000000"/>
          <w:sz w:val="24"/>
          <w:szCs w:val="24"/>
        </w:rPr>
        <w:t xml:space="preserve"> là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phải </w:t>
      </w:r>
      <w:proofErr w:type="spellStart"/>
      <w:r w:rsidRPr="007F20EB">
        <w:rPr>
          <w:rFonts w:ascii="Times New Roman" w:eastAsia="Times New Roman" w:hAnsi="Times New Roman" w:cs="Times New Roman"/>
          <w:color w:val="000000"/>
          <w:sz w:val="24"/>
          <w:szCs w:val="24"/>
        </w:rPr>
        <w:t>tuân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theo</w:t>
      </w:r>
      <w:proofErr w:type="spellEnd"/>
      <w:r w:rsidRPr="007F20EB">
        <w:rPr>
          <w:rFonts w:ascii="Times New Roman" w:eastAsia="Times New Roman" w:hAnsi="Times New Roman" w:cs="Times New Roman"/>
          <w:color w:val="000000"/>
          <w:sz w:val="24"/>
          <w:szCs w:val="24"/>
        </w:rPr>
        <w:t xml:space="preserve"> các nguyên </w:t>
      </w:r>
      <w:proofErr w:type="spellStart"/>
      <w:r w:rsidRPr="007F20EB">
        <w:rPr>
          <w:rFonts w:ascii="Times New Roman" w:eastAsia="Times New Roman" w:hAnsi="Times New Roman" w:cs="Times New Roman"/>
          <w:color w:val="000000"/>
          <w:sz w:val="24"/>
          <w:szCs w:val="24"/>
        </w:rPr>
        <w:t>tắc</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phúc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âm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phải </w:t>
      </w:r>
      <w:proofErr w:type="spellStart"/>
      <w:r w:rsidRPr="007F20EB">
        <w:rPr>
          <w:rFonts w:ascii="Times New Roman" w:eastAsia="Times New Roman" w:hAnsi="Times New Roman" w:cs="Times New Roman"/>
          <w:color w:val="000000"/>
          <w:sz w:val="24"/>
          <w:szCs w:val="24"/>
        </w:rPr>
        <w:t>hối</w:t>
      </w:r>
      <w:proofErr w:type="spellEnd"/>
      <w:r w:rsidRPr="007F20EB">
        <w:rPr>
          <w:rFonts w:ascii="Times New Roman" w:eastAsia="Times New Roman" w:hAnsi="Times New Roman" w:cs="Times New Roman"/>
          <w:color w:val="000000"/>
          <w:sz w:val="24"/>
          <w:szCs w:val="24"/>
        </w:rPr>
        <w:t xml:space="preserve"> cải về bất </w:t>
      </w:r>
      <w:proofErr w:type="spellStart"/>
      <w:r w:rsidRPr="007F20EB">
        <w:rPr>
          <w:rFonts w:ascii="Times New Roman" w:eastAsia="Times New Roman" w:hAnsi="Times New Roman" w:cs="Times New Roman"/>
          <w:color w:val="000000"/>
          <w:sz w:val="24"/>
          <w:szCs w:val="24"/>
        </w:rPr>
        <w:t>cứ</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lỗi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lầm</w:t>
      </w:r>
      <w:proofErr w:type="spellEnd"/>
      <w:r w:rsidRPr="007F20EB">
        <w:rPr>
          <w:rFonts w:ascii="Times New Roman" w:eastAsia="Times New Roman" w:hAnsi="Times New Roman" w:cs="Times New Roman"/>
          <w:color w:val="000000"/>
          <w:sz w:val="24"/>
          <w:szCs w:val="24"/>
        </w:rPr>
        <w:t xml:space="preserve"> nào.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phải tự </w:t>
      </w:r>
      <w:proofErr w:type="spellStart"/>
      <w:r w:rsidRPr="007F20EB">
        <w:rPr>
          <w:rFonts w:ascii="Times New Roman" w:eastAsia="Times New Roman" w:hAnsi="Times New Roman" w:cs="Times New Roman"/>
          <w:color w:val="000000"/>
          <w:sz w:val="24"/>
          <w:szCs w:val="24"/>
        </w:rPr>
        <w:t>tha</w:t>
      </w:r>
      <w:proofErr w:type="spellEnd"/>
      <w:r w:rsidRPr="007F20EB">
        <w:rPr>
          <w:rFonts w:ascii="Times New Roman" w:eastAsia="Times New Roman" w:hAnsi="Times New Roman" w:cs="Times New Roman"/>
          <w:color w:val="000000"/>
          <w:sz w:val="24"/>
          <w:szCs w:val="24"/>
        </w:rPr>
        <w:t xml:space="preserve"> thứ mình khi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hối</w:t>
      </w:r>
      <w:proofErr w:type="spellEnd"/>
      <w:r w:rsidRPr="007F20EB">
        <w:rPr>
          <w:rFonts w:ascii="Times New Roman" w:eastAsia="Times New Roman" w:hAnsi="Times New Roman" w:cs="Times New Roman"/>
          <w:color w:val="000000"/>
          <w:sz w:val="24"/>
          <w:szCs w:val="24"/>
        </w:rPr>
        <w:t xml:space="preserve"> cải.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sẽ chỉ bắt </w:t>
      </w:r>
      <w:proofErr w:type="spellStart"/>
      <w:r w:rsidRPr="007F20EB">
        <w:rPr>
          <w:rFonts w:ascii="Times New Roman" w:eastAsia="Times New Roman" w:hAnsi="Times New Roman" w:cs="Times New Roman"/>
          <w:color w:val="000000"/>
          <w:sz w:val="24"/>
          <w:szCs w:val="24"/>
        </w:rPr>
        <w:t>đầu</w:t>
      </w:r>
      <w:proofErr w:type="spellEnd"/>
      <w:r w:rsidRPr="007F20EB">
        <w:rPr>
          <w:rFonts w:ascii="Times New Roman" w:eastAsia="Times New Roman" w:hAnsi="Times New Roman" w:cs="Times New Roman"/>
          <w:color w:val="000000"/>
          <w:sz w:val="24"/>
          <w:szCs w:val="24"/>
        </w:rPr>
        <w:t xml:space="preserve">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mình hơn khi nào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thể </w:t>
      </w:r>
      <w:proofErr w:type="spellStart"/>
      <w:r w:rsidRPr="007F20EB">
        <w:rPr>
          <w:rFonts w:ascii="Times New Roman" w:eastAsia="Times New Roman" w:hAnsi="Times New Roman" w:cs="Times New Roman"/>
          <w:color w:val="000000"/>
          <w:sz w:val="24"/>
          <w:szCs w:val="24"/>
        </w:rPr>
        <w:t>cảm</w:t>
      </w:r>
      <w:proofErr w:type="spellEnd"/>
      <w:r w:rsidRPr="007F20EB">
        <w:rPr>
          <w:rFonts w:ascii="Times New Roman" w:eastAsia="Times New Roman" w:hAnsi="Times New Roman" w:cs="Times New Roman"/>
          <w:color w:val="000000"/>
          <w:sz w:val="24"/>
          <w:szCs w:val="24"/>
        </w:rPr>
        <w:t xml:space="preserve"> thấy được sự bảo </w:t>
      </w:r>
      <w:proofErr w:type="spellStart"/>
      <w:r w:rsidRPr="007F20EB">
        <w:rPr>
          <w:rFonts w:ascii="Times New Roman" w:eastAsia="Times New Roman" w:hAnsi="Times New Roman" w:cs="Times New Roman"/>
          <w:color w:val="000000"/>
          <w:sz w:val="24"/>
          <w:szCs w:val="24"/>
        </w:rPr>
        <w:t>đảm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sâu</w:t>
      </w:r>
      <w:proofErr w:type="spellEnd"/>
      <w:r w:rsidRPr="007F20EB">
        <w:rPr>
          <w:rFonts w:ascii="Times New Roman" w:eastAsia="Times New Roman" w:hAnsi="Times New Roman" w:cs="Times New Roman"/>
          <w:color w:val="000000"/>
          <w:sz w:val="24"/>
          <w:szCs w:val="24"/>
        </w:rPr>
        <w:t xml:space="preserve"> xa, </w:t>
      </w:r>
      <w:proofErr w:type="spellStart"/>
      <w:r w:rsidRPr="007F20EB">
        <w:rPr>
          <w:rFonts w:ascii="Times New Roman" w:eastAsia="Times New Roman" w:hAnsi="Times New Roman" w:cs="Times New Roman"/>
          <w:color w:val="000000"/>
          <w:sz w:val="24"/>
          <w:szCs w:val="24"/>
        </w:rPr>
        <w:t>đầy</w:t>
      </w:r>
      <w:proofErr w:type="spellEnd"/>
      <w:r w:rsidRPr="007F20EB">
        <w:rPr>
          <w:rFonts w:ascii="Times New Roman" w:eastAsia="Times New Roman" w:hAnsi="Times New Roman" w:cs="Times New Roman"/>
          <w:color w:val="000000"/>
          <w:sz w:val="24"/>
          <w:szCs w:val="24"/>
        </w:rPr>
        <w:t xml:space="preserve"> an </w:t>
      </w:r>
      <w:proofErr w:type="spellStart"/>
      <w:r w:rsidRPr="007F20EB">
        <w:rPr>
          <w:rFonts w:ascii="Times New Roman" w:eastAsia="Times New Roman" w:hAnsi="Times New Roman" w:cs="Times New Roman"/>
          <w:color w:val="000000"/>
          <w:sz w:val="24"/>
          <w:szCs w:val="24"/>
        </w:rPr>
        <w:t>ủi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Rỗi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thực</w:t>
      </w:r>
      <w:proofErr w:type="spellEnd"/>
      <w:r w:rsidRPr="007F20EB">
        <w:rPr>
          <w:rFonts w:ascii="Times New Roman" w:eastAsia="Times New Roman" w:hAnsi="Times New Roman" w:cs="Times New Roman"/>
          <w:color w:val="000000"/>
          <w:sz w:val="24"/>
          <w:szCs w:val="24"/>
        </w:rPr>
        <w:t xml:space="preserve"> sự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w:t>
      </w:r>
    </w:p>
    <w:p w14:paraId="4B11DF68"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Thứ tư, khi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có thể </w:t>
      </w:r>
      <w:proofErr w:type="spellStart"/>
      <w:r w:rsidRPr="007F20EB">
        <w:rPr>
          <w:rFonts w:ascii="Times New Roman" w:eastAsia="Times New Roman" w:hAnsi="Times New Roman" w:cs="Times New Roman"/>
          <w:color w:val="000000"/>
          <w:sz w:val="24"/>
          <w:szCs w:val="24"/>
        </w:rPr>
        <w:t>tránh</w:t>
      </w:r>
      <w:proofErr w:type="spellEnd"/>
      <w:r w:rsidRPr="007F20EB">
        <w:rPr>
          <w:rFonts w:ascii="Times New Roman" w:eastAsia="Times New Roman" w:hAnsi="Times New Roman" w:cs="Times New Roman"/>
          <w:color w:val="000000"/>
          <w:sz w:val="24"/>
          <w:szCs w:val="24"/>
        </w:rPr>
        <w:t xml:space="preserve"> việc nghĩ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tốt</w:t>
      </w:r>
      <w:proofErr w:type="spellEnd"/>
      <w:r w:rsidRPr="007F20EB">
        <w:rPr>
          <w:rFonts w:ascii="Times New Roman" w:eastAsia="Times New Roman" w:hAnsi="Times New Roman" w:cs="Times New Roman"/>
          <w:color w:val="000000"/>
          <w:sz w:val="24"/>
          <w:szCs w:val="24"/>
        </w:rPr>
        <w:t xml:space="preserve"> hơn người khác.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sẽ có lòng </w:t>
      </w:r>
      <w:proofErr w:type="spellStart"/>
      <w:r w:rsidRPr="007F20EB">
        <w:rPr>
          <w:rFonts w:ascii="Times New Roman" w:eastAsia="Times New Roman" w:hAnsi="Times New Roman" w:cs="Times New Roman"/>
          <w:color w:val="000000"/>
          <w:sz w:val="24"/>
          <w:szCs w:val="24"/>
        </w:rPr>
        <w:t>kiên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nhẫn</w:t>
      </w:r>
      <w:proofErr w:type="spellEnd"/>
      <w:r w:rsidRPr="007F20EB">
        <w:rPr>
          <w:rFonts w:ascii="Times New Roman" w:eastAsia="Times New Roman" w:hAnsi="Times New Roman" w:cs="Times New Roman"/>
          <w:color w:val="000000"/>
          <w:sz w:val="24"/>
          <w:szCs w:val="24"/>
        </w:rPr>
        <w:t xml:space="preserve"> với những </w:t>
      </w:r>
      <w:proofErr w:type="spellStart"/>
      <w:r w:rsidRPr="007F20EB">
        <w:rPr>
          <w:rFonts w:ascii="Times New Roman" w:eastAsia="Times New Roman" w:hAnsi="Times New Roman" w:cs="Times New Roman"/>
          <w:color w:val="000000"/>
          <w:sz w:val="24"/>
          <w:szCs w:val="24"/>
        </w:rPr>
        <w:t>lầm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lỗi</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Joseph Smith đã nói: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càng</w:t>
      </w:r>
      <w:proofErr w:type="spellEnd"/>
      <w:r w:rsidRPr="007F20EB">
        <w:rPr>
          <w:rFonts w:ascii="Times New Roman" w:eastAsia="Times New Roman" w:hAnsi="Times New Roman" w:cs="Times New Roman"/>
          <w:color w:val="000000"/>
          <w:sz w:val="24"/>
          <w:szCs w:val="24"/>
        </w:rPr>
        <w:t xml:space="preserve"> đến </w:t>
      </w:r>
      <w:proofErr w:type="spellStart"/>
      <w:r w:rsidRPr="007F20EB">
        <w:rPr>
          <w:rFonts w:ascii="Times New Roman" w:eastAsia="Times New Roman" w:hAnsi="Times New Roman" w:cs="Times New Roman"/>
          <w:color w:val="000000"/>
          <w:sz w:val="24"/>
          <w:szCs w:val="24"/>
        </w:rPr>
        <w:t>gần</w:t>
      </w:r>
      <w:proofErr w:type="spellEnd"/>
      <w:r w:rsidRPr="007F20EB">
        <w:rPr>
          <w:rFonts w:ascii="Times New Roman" w:eastAsia="Times New Roman" w:hAnsi="Times New Roman" w:cs="Times New Roman"/>
          <w:color w:val="000000"/>
          <w:sz w:val="24"/>
          <w:szCs w:val="24"/>
        </w:rPr>
        <w:t xml:space="preserve"> Cha Thiên </w:t>
      </w:r>
      <w:proofErr w:type="spellStart"/>
      <w:r w:rsidRPr="007F20EB">
        <w:rPr>
          <w:rFonts w:ascii="Times New Roman" w:eastAsia="Times New Roman" w:hAnsi="Times New Roman" w:cs="Times New Roman"/>
          <w:color w:val="000000"/>
          <w:sz w:val="24"/>
          <w:szCs w:val="24"/>
        </w:rPr>
        <w:t>Thượng</w:t>
      </w:r>
      <w:proofErr w:type="spellEnd"/>
      <w:r w:rsidRPr="007F20EB">
        <w:rPr>
          <w:rFonts w:ascii="Times New Roman" w:eastAsia="Times New Roman" w:hAnsi="Times New Roman" w:cs="Times New Roman"/>
          <w:color w:val="000000"/>
          <w:sz w:val="24"/>
          <w:szCs w:val="24"/>
        </w:rPr>
        <w:t xml:space="preserve">, thì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càng</w:t>
      </w:r>
      <w:proofErr w:type="spellEnd"/>
      <w:r w:rsidRPr="007F20EB">
        <w:rPr>
          <w:rFonts w:ascii="Times New Roman" w:eastAsia="Times New Roman" w:hAnsi="Times New Roman" w:cs="Times New Roman"/>
          <w:color w:val="000000"/>
          <w:sz w:val="24"/>
          <w:szCs w:val="24"/>
        </w:rPr>
        <w:t xml:space="preserve"> có lòng </w:t>
      </w:r>
      <w:proofErr w:type="spellStart"/>
      <w:r w:rsidRPr="007F20EB">
        <w:rPr>
          <w:rFonts w:ascii="Times New Roman" w:eastAsia="Times New Roman" w:hAnsi="Times New Roman" w:cs="Times New Roman"/>
          <w:color w:val="000000"/>
          <w:sz w:val="24"/>
          <w:szCs w:val="24"/>
        </w:rPr>
        <w:t>trắc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ẩn</w:t>
      </w:r>
      <w:proofErr w:type="spellEnd"/>
      <w:r w:rsidRPr="007F20EB">
        <w:rPr>
          <w:rFonts w:ascii="Times New Roman" w:eastAsia="Times New Roman" w:hAnsi="Times New Roman" w:cs="Times New Roman"/>
          <w:color w:val="000000"/>
          <w:sz w:val="24"/>
          <w:szCs w:val="24"/>
        </w:rPr>
        <w:t xml:space="preserve"> đối với những </w:t>
      </w:r>
      <w:proofErr w:type="spellStart"/>
      <w:r w:rsidRPr="007F20EB">
        <w:rPr>
          <w:rFonts w:ascii="Times New Roman" w:eastAsia="Times New Roman" w:hAnsi="Times New Roman" w:cs="Times New Roman"/>
          <w:color w:val="000000"/>
          <w:sz w:val="24"/>
          <w:szCs w:val="24"/>
        </w:rPr>
        <w:t>linh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hồn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tội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lỗi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cảm</w:t>
      </w:r>
      <w:proofErr w:type="spellEnd"/>
      <w:r w:rsidRPr="007F20EB">
        <w:rPr>
          <w:rFonts w:ascii="Times New Roman" w:eastAsia="Times New Roman" w:hAnsi="Times New Roman" w:cs="Times New Roman"/>
          <w:color w:val="000000"/>
          <w:sz w:val="24"/>
          <w:szCs w:val="24"/>
        </w:rPr>
        <w:t xml:space="preserve"> thấy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muốn </w:t>
      </w:r>
      <w:proofErr w:type="spellStart"/>
      <w:r w:rsidRPr="007F20EB">
        <w:rPr>
          <w:rFonts w:ascii="Times New Roman" w:eastAsia="Times New Roman" w:hAnsi="Times New Roman" w:cs="Times New Roman"/>
          <w:color w:val="000000"/>
          <w:sz w:val="24"/>
          <w:szCs w:val="24"/>
        </w:rPr>
        <w:t>vác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lên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vai</w:t>
      </w:r>
      <w:proofErr w:type="spellEnd"/>
      <w:r w:rsidRPr="007F20EB">
        <w:rPr>
          <w:rFonts w:ascii="Times New Roman" w:eastAsia="Times New Roman" w:hAnsi="Times New Roman" w:cs="Times New Roman"/>
          <w:color w:val="000000"/>
          <w:sz w:val="24"/>
          <w:szCs w:val="24"/>
        </w:rPr>
        <w:t xml:space="preserve"> mình, và </w:t>
      </w:r>
      <w:proofErr w:type="spellStart"/>
      <w:r w:rsidRPr="007F20EB">
        <w:rPr>
          <w:rFonts w:ascii="Times New Roman" w:eastAsia="Times New Roman" w:hAnsi="Times New Roman" w:cs="Times New Roman"/>
          <w:color w:val="000000"/>
          <w:sz w:val="24"/>
          <w:szCs w:val="24"/>
        </w:rPr>
        <w:t>ném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tội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lỗi</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ra </w:t>
      </w:r>
      <w:proofErr w:type="spellStart"/>
      <w:r w:rsidRPr="007F20EB">
        <w:rPr>
          <w:rFonts w:ascii="Times New Roman" w:eastAsia="Times New Roman" w:hAnsi="Times New Roman" w:cs="Times New Roman"/>
          <w:color w:val="000000"/>
          <w:sz w:val="24"/>
          <w:szCs w:val="24"/>
        </w:rPr>
        <w:t>sau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lưng</w:t>
      </w:r>
      <w:proofErr w:type="spellEnd"/>
      <w:r w:rsidRPr="007F20EB">
        <w:rPr>
          <w:rFonts w:ascii="Times New Roman" w:eastAsia="Times New Roman" w:hAnsi="Times New Roman" w:cs="Times New Roman"/>
          <w:color w:val="000000"/>
          <w:sz w:val="24"/>
          <w:szCs w:val="24"/>
        </w:rPr>
        <w:t xml:space="preserve"> của mình” (</w:t>
      </w:r>
      <w:r w:rsidRPr="007F20EB">
        <w:rPr>
          <w:rFonts w:ascii="Times New Roman" w:eastAsia="Times New Roman" w:hAnsi="Times New Roman" w:cs="Times New Roman"/>
          <w:i/>
          <w:iCs/>
          <w:color w:val="000000"/>
          <w:sz w:val="24"/>
          <w:szCs w:val="24"/>
          <w:bdr w:val="none" w:sz="0" w:space="0" w:color="auto" w:frame="1"/>
        </w:rPr>
        <w:t>Teachings of Presidents of the Church: Joseph Smith </w:t>
      </w:r>
      <w:r w:rsidRPr="007F20EB">
        <w:rPr>
          <w:rFonts w:ascii="Times New Roman" w:eastAsia="Times New Roman" w:hAnsi="Times New Roman" w:cs="Times New Roman"/>
          <w:color w:val="000000"/>
          <w:sz w:val="24"/>
          <w:szCs w:val="24"/>
        </w:rPr>
        <w:t>[2007], 428–29).</w:t>
      </w:r>
    </w:p>
    <w:p w14:paraId="07B46C8E" w14:textId="77777777" w:rsidR="007F20EB" w:rsidRPr="007F20EB" w:rsidRDefault="007F20EB" w:rsidP="007F20EB">
      <w:pPr>
        <w:shd w:val="clear" w:color="auto" w:fill="FFFFFF"/>
        <w:spacing w:after="213"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Trong Sách </w:t>
      </w:r>
      <w:proofErr w:type="spellStart"/>
      <w:r w:rsidRPr="007F20EB">
        <w:rPr>
          <w:rFonts w:ascii="Times New Roman" w:eastAsia="Times New Roman" w:hAnsi="Times New Roman" w:cs="Times New Roman"/>
          <w:color w:val="000000"/>
          <w:sz w:val="24"/>
          <w:szCs w:val="24"/>
        </w:rPr>
        <w:t>Mặc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Môn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w:t>
      </w:r>
      <w:proofErr w:type="spellStart"/>
      <w:r w:rsidRPr="007F20EB">
        <w:rPr>
          <w:rFonts w:ascii="Times New Roman" w:eastAsia="Times New Roman" w:hAnsi="Times New Roman" w:cs="Times New Roman"/>
          <w:color w:val="000000"/>
          <w:sz w:val="24"/>
          <w:szCs w:val="24"/>
        </w:rPr>
        <w:t>đọc</w:t>
      </w:r>
      <w:proofErr w:type="spellEnd"/>
      <w:r w:rsidRPr="007F20EB">
        <w:rPr>
          <w:rFonts w:ascii="Times New Roman" w:eastAsia="Times New Roman" w:hAnsi="Times New Roman" w:cs="Times New Roman"/>
          <w:color w:val="000000"/>
          <w:sz w:val="24"/>
          <w:szCs w:val="24"/>
        </w:rPr>
        <w:t xml:space="preserve"> về Ê </w:t>
      </w:r>
      <w:proofErr w:type="spellStart"/>
      <w:r w:rsidRPr="007F20EB">
        <w:rPr>
          <w:rFonts w:ascii="Times New Roman" w:eastAsia="Times New Roman" w:hAnsi="Times New Roman" w:cs="Times New Roman"/>
          <w:color w:val="000000"/>
          <w:sz w:val="24"/>
          <w:szCs w:val="24"/>
        </w:rPr>
        <w:t>Nót</w:t>
      </w:r>
      <w:proofErr w:type="spellEnd"/>
      <w:r w:rsidRPr="007F20EB">
        <w:rPr>
          <w:rFonts w:ascii="Times New Roman" w:eastAsia="Times New Roman" w:hAnsi="Times New Roman" w:cs="Times New Roman"/>
          <w:color w:val="000000"/>
          <w:sz w:val="24"/>
          <w:szCs w:val="24"/>
        </w:rPr>
        <w:t xml:space="preserve">, một </w:t>
      </w:r>
      <w:proofErr w:type="spellStart"/>
      <w:r w:rsidRPr="007F20EB">
        <w:rPr>
          <w:rFonts w:ascii="Times New Roman" w:eastAsia="Times New Roman" w:hAnsi="Times New Roman" w:cs="Times New Roman"/>
          <w:color w:val="000000"/>
          <w:sz w:val="24"/>
          <w:szCs w:val="24"/>
        </w:rPr>
        <w:t>thanh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niên</w:t>
      </w:r>
      <w:proofErr w:type="spellEnd"/>
      <w:r w:rsidRPr="007F20EB">
        <w:rPr>
          <w:rFonts w:ascii="Times New Roman" w:eastAsia="Times New Roman" w:hAnsi="Times New Roman" w:cs="Times New Roman"/>
          <w:color w:val="000000"/>
          <w:sz w:val="24"/>
          <w:szCs w:val="24"/>
        </w:rPr>
        <w:t xml:space="preserve"> đã muốn biết các </w:t>
      </w:r>
      <w:proofErr w:type="spellStart"/>
      <w:r w:rsidRPr="007F20EB">
        <w:rPr>
          <w:rFonts w:ascii="Times New Roman" w:eastAsia="Times New Roman" w:hAnsi="Times New Roman" w:cs="Times New Roman"/>
          <w:color w:val="000000"/>
          <w:sz w:val="24"/>
          <w:szCs w:val="24"/>
        </w:rPr>
        <w:t>tội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lỗi</w:t>
      </w:r>
      <w:proofErr w:type="spellEnd"/>
      <w:r w:rsidRPr="007F20EB">
        <w:rPr>
          <w:rFonts w:ascii="Times New Roman" w:eastAsia="Times New Roman" w:hAnsi="Times New Roman" w:cs="Times New Roman"/>
          <w:color w:val="000000"/>
          <w:sz w:val="24"/>
          <w:szCs w:val="24"/>
        </w:rPr>
        <w:t xml:space="preserve"> của mình đã được </w:t>
      </w:r>
      <w:proofErr w:type="spellStart"/>
      <w:r w:rsidRPr="007F20EB">
        <w:rPr>
          <w:rFonts w:ascii="Times New Roman" w:eastAsia="Times New Roman" w:hAnsi="Times New Roman" w:cs="Times New Roman"/>
          <w:color w:val="000000"/>
          <w:sz w:val="24"/>
          <w:szCs w:val="24"/>
        </w:rPr>
        <w:t>tha</w:t>
      </w:r>
      <w:proofErr w:type="spellEnd"/>
      <w:r w:rsidRPr="007F20EB">
        <w:rPr>
          <w:rFonts w:ascii="Times New Roman" w:eastAsia="Times New Roman" w:hAnsi="Times New Roman" w:cs="Times New Roman"/>
          <w:color w:val="000000"/>
          <w:sz w:val="24"/>
          <w:szCs w:val="24"/>
        </w:rPr>
        <w:t xml:space="preserve"> thứ. Ông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biết:</w:t>
      </w:r>
    </w:p>
    <w:p w14:paraId="2FB539E9" w14:textId="77777777" w:rsidR="007F20EB" w:rsidRPr="007F20EB" w:rsidRDefault="007F20EB" w:rsidP="007F20EB">
      <w:pPr>
        <w:shd w:val="clear" w:color="auto" w:fill="FFFFFF"/>
        <w:spacing w:after="213"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“Và </w:t>
      </w:r>
      <w:proofErr w:type="spellStart"/>
      <w:r w:rsidRPr="007F20EB">
        <w:rPr>
          <w:rFonts w:ascii="Times New Roman" w:eastAsia="Times New Roman" w:hAnsi="Times New Roman" w:cs="Times New Roman"/>
          <w:color w:val="000000"/>
          <w:sz w:val="24"/>
          <w:szCs w:val="24"/>
        </w:rPr>
        <w:t>tâm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hồn</w:t>
      </w:r>
      <w:proofErr w:type="spellEnd"/>
      <w:r w:rsidRPr="007F20EB">
        <w:rPr>
          <w:rFonts w:ascii="Times New Roman" w:eastAsia="Times New Roman" w:hAnsi="Times New Roman" w:cs="Times New Roman"/>
          <w:color w:val="000000"/>
          <w:sz w:val="24"/>
          <w:szCs w:val="24"/>
        </w:rPr>
        <w:t xml:space="preserve"> tôi </w:t>
      </w:r>
      <w:proofErr w:type="spellStart"/>
      <w:r w:rsidRPr="007F20EB">
        <w:rPr>
          <w:rFonts w:ascii="Times New Roman" w:eastAsia="Times New Roman" w:hAnsi="Times New Roman" w:cs="Times New Roman"/>
          <w:color w:val="000000"/>
          <w:sz w:val="24"/>
          <w:szCs w:val="24"/>
        </w:rPr>
        <w:t>tràn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đầy</w:t>
      </w:r>
      <w:proofErr w:type="spellEnd"/>
      <w:r w:rsidRPr="007F20EB">
        <w:rPr>
          <w:rFonts w:ascii="Times New Roman" w:eastAsia="Times New Roman" w:hAnsi="Times New Roman" w:cs="Times New Roman"/>
          <w:color w:val="000000"/>
          <w:sz w:val="24"/>
          <w:szCs w:val="24"/>
        </w:rPr>
        <w:t xml:space="preserve"> sự khao </w:t>
      </w:r>
      <w:proofErr w:type="spellStart"/>
      <w:r w:rsidRPr="007F20EB">
        <w:rPr>
          <w:rFonts w:ascii="Times New Roman" w:eastAsia="Times New Roman" w:hAnsi="Times New Roman" w:cs="Times New Roman"/>
          <w:color w:val="000000"/>
          <w:sz w:val="24"/>
          <w:szCs w:val="24"/>
        </w:rPr>
        <w:t>khát</w:t>
      </w:r>
      <w:proofErr w:type="spellEnd"/>
      <w:r w:rsidRPr="007F20EB">
        <w:rPr>
          <w:rFonts w:ascii="Times New Roman" w:eastAsia="Times New Roman" w:hAnsi="Times New Roman" w:cs="Times New Roman"/>
          <w:color w:val="000000"/>
          <w:sz w:val="24"/>
          <w:szCs w:val="24"/>
        </w:rPr>
        <w:t xml:space="preserve">; tôi </w:t>
      </w:r>
      <w:proofErr w:type="spellStart"/>
      <w:r w:rsidRPr="007F20EB">
        <w:rPr>
          <w:rFonts w:ascii="Times New Roman" w:eastAsia="Times New Roman" w:hAnsi="Times New Roman" w:cs="Times New Roman"/>
          <w:color w:val="000000"/>
          <w:sz w:val="24"/>
          <w:szCs w:val="24"/>
        </w:rPr>
        <w:t>bèn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quỳ</w:t>
      </w:r>
      <w:proofErr w:type="spellEnd"/>
      <w:r w:rsidRPr="007F20EB">
        <w:rPr>
          <w:rFonts w:ascii="Times New Roman" w:eastAsia="Times New Roman" w:hAnsi="Times New Roman" w:cs="Times New Roman"/>
          <w:color w:val="000000"/>
          <w:sz w:val="24"/>
          <w:szCs w:val="24"/>
        </w:rPr>
        <w:t xml:space="preserve"> xuống </w:t>
      </w:r>
      <w:proofErr w:type="spellStart"/>
      <w:r w:rsidRPr="007F20EB">
        <w:rPr>
          <w:rFonts w:ascii="Times New Roman" w:eastAsia="Times New Roman" w:hAnsi="Times New Roman" w:cs="Times New Roman"/>
          <w:color w:val="000000"/>
          <w:sz w:val="24"/>
          <w:szCs w:val="24"/>
        </w:rPr>
        <w:t>trước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Sáng Tạo tôi, và tôi </w:t>
      </w:r>
      <w:proofErr w:type="spellStart"/>
      <w:r w:rsidRPr="007F20EB">
        <w:rPr>
          <w:rFonts w:ascii="Times New Roman" w:eastAsia="Times New Roman" w:hAnsi="Times New Roman" w:cs="Times New Roman"/>
          <w:color w:val="000000"/>
          <w:sz w:val="24"/>
          <w:szCs w:val="24"/>
        </w:rPr>
        <w:t>kêu</w:t>
      </w:r>
      <w:proofErr w:type="spellEnd"/>
      <w:r w:rsidRPr="007F20EB">
        <w:rPr>
          <w:rFonts w:ascii="Times New Roman" w:eastAsia="Times New Roman" w:hAnsi="Times New Roman" w:cs="Times New Roman"/>
          <w:color w:val="000000"/>
          <w:sz w:val="24"/>
          <w:szCs w:val="24"/>
        </w:rPr>
        <w:t xml:space="preserve"> cầu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với lời cầu nguyện và </w:t>
      </w:r>
      <w:proofErr w:type="spellStart"/>
      <w:r w:rsidRPr="007F20EB">
        <w:rPr>
          <w:rFonts w:ascii="Times New Roman" w:eastAsia="Times New Roman" w:hAnsi="Times New Roman" w:cs="Times New Roman"/>
          <w:color w:val="000000"/>
          <w:sz w:val="24"/>
          <w:szCs w:val="24"/>
        </w:rPr>
        <w:t>khẩn</w:t>
      </w:r>
      <w:proofErr w:type="spellEnd"/>
      <w:r w:rsidRPr="007F20EB">
        <w:rPr>
          <w:rFonts w:ascii="Times New Roman" w:eastAsia="Times New Roman" w:hAnsi="Times New Roman" w:cs="Times New Roman"/>
          <w:color w:val="000000"/>
          <w:sz w:val="24"/>
          <w:szCs w:val="24"/>
        </w:rPr>
        <w:t xml:space="preserve"> cầu </w:t>
      </w:r>
      <w:proofErr w:type="spellStart"/>
      <w:r w:rsidRPr="007F20EB">
        <w:rPr>
          <w:rFonts w:ascii="Times New Roman" w:eastAsia="Times New Roman" w:hAnsi="Times New Roman" w:cs="Times New Roman"/>
          <w:color w:val="000000"/>
          <w:sz w:val="24"/>
          <w:szCs w:val="24"/>
        </w:rPr>
        <w:t>mãnh</w:t>
      </w:r>
      <w:proofErr w:type="spellEnd"/>
      <w:r w:rsidRPr="007F20EB">
        <w:rPr>
          <w:rFonts w:ascii="Times New Roman" w:eastAsia="Times New Roman" w:hAnsi="Times New Roman" w:cs="Times New Roman"/>
          <w:color w:val="000000"/>
          <w:sz w:val="24"/>
          <w:szCs w:val="24"/>
        </w:rPr>
        <w:t xml:space="preserve"> liệt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tâm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hồn</w:t>
      </w:r>
      <w:proofErr w:type="spellEnd"/>
      <w:r w:rsidRPr="007F20EB">
        <w:rPr>
          <w:rFonts w:ascii="Times New Roman" w:eastAsia="Times New Roman" w:hAnsi="Times New Roman" w:cs="Times New Roman"/>
          <w:color w:val="000000"/>
          <w:sz w:val="24"/>
          <w:szCs w:val="24"/>
        </w:rPr>
        <w:t xml:space="preserve"> tôi; và tôi đã </w:t>
      </w:r>
      <w:proofErr w:type="spellStart"/>
      <w:r w:rsidRPr="007F20EB">
        <w:rPr>
          <w:rFonts w:ascii="Times New Roman" w:eastAsia="Times New Roman" w:hAnsi="Times New Roman" w:cs="Times New Roman"/>
          <w:color w:val="000000"/>
          <w:sz w:val="24"/>
          <w:szCs w:val="24"/>
        </w:rPr>
        <w:t>kêu</w:t>
      </w:r>
      <w:proofErr w:type="spellEnd"/>
      <w:r w:rsidRPr="007F20EB">
        <w:rPr>
          <w:rFonts w:ascii="Times New Roman" w:eastAsia="Times New Roman" w:hAnsi="Times New Roman" w:cs="Times New Roman"/>
          <w:color w:val="000000"/>
          <w:sz w:val="24"/>
          <w:szCs w:val="24"/>
        </w:rPr>
        <w:t xml:space="preserve"> cầu </w:t>
      </w:r>
      <w:proofErr w:type="spellStart"/>
      <w:r w:rsidRPr="007F20EB">
        <w:rPr>
          <w:rFonts w:ascii="Times New Roman" w:eastAsia="Times New Roman" w:hAnsi="Times New Roman" w:cs="Times New Roman"/>
          <w:color w:val="000000"/>
          <w:sz w:val="24"/>
          <w:szCs w:val="24"/>
        </w:rPr>
        <w:t>Ngài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suốt</w:t>
      </w:r>
      <w:proofErr w:type="spellEnd"/>
      <w:r w:rsidRPr="007F20EB">
        <w:rPr>
          <w:rFonts w:ascii="Times New Roman" w:eastAsia="Times New Roman" w:hAnsi="Times New Roman" w:cs="Times New Roman"/>
          <w:color w:val="000000"/>
          <w:sz w:val="24"/>
          <w:szCs w:val="24"/>
        </w:rPr>
        <w:t xml:space="preserve"> ngày; phải, và khi </w:t>
      </w:r>
      <w:proofErr w:type="spellStart"/>
      <w:r w:rsidRPr="007F20EB">
        <w:rPr>
          <w:rFonts w:ascii="Times New Roman" w:eastAsia="Times New Roman" w:hAnsi="Times New Roman" w:cs="Times New Roman"/>
          <w:color w:val="000000"/>
          <w:sz w:val="24"/>
          <w:szCs w:val="24"/>
        </w:rPr>
        <w:t>đêm</w:t>
      </w:r>
      <w:proofErr w:type="spellEnd"/>
      <w:r w:rsidRPr="007F20EB">
        <w:rPr>
          <w:rFonts w:ascii="Times New Roman" w:eastAsia="Times New Roman" w:hAnsi="Times New Roman" w:cs="Times New Roman"/>
          <w:color w:val="000000"/>
          <w:sz w:val="24"/>
          <w:szCs w:val="24"/>
        </w:rPr>
        <w:t xml:space="preserve"> đến, tôi vẫn còn </w:t>
      </w:r>
      <w:proofErr w:type="spellStart"/>
      <w:r w:rsidRPr="007F20EB">
        <w:rPr>
          <w:rFonts w:ascii="Times New Roman" w:eastAsia="Times New Roman" w:hAnsi="Times New Roman" w:cs="Times New Roman"/>
          <w:color w:val="000000"/>
          <w:sz w:val="24"/>
          <w:szCs w:val="24"/>
        </w:rPr>
        <w:t>cất</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cao</w:t>
      </w:r>
      <w:proofErr w:type="spellEnd"/>
      <w:r w:rsidRPr="007F20EB">
        <w:rPr>
          <w:rFonts w:ascii="Times New Roman" w:eastAsia="Times New Roman" w:hAnsi="Times New Roman" w:cs="Times New Roman"/>
          <w:color w:val="000000"/>
          <w:sz w:val="24"/>
          <w:szCs w:val="24"/>
        </w:rPr>
        <w:t xml:space="preserve"> lời van </w:t>
      </w:r>
      <w:proofErr w:type="spellStart"/>
      <w:r w:rsidRPr="007F20EB">
        <w:rPr>
          <w:rFonts w:ascii="Times New Roman" w:eastAsia="Times New Roman" w:hAnsi="Times New Roman" w:cs="Times New Roman"/>
          <w:color w:val="000000"/>
          <w:sz w:val="24"/>
          <w:szCs w:val="24"/>
        </w:rPr>
        <w:t>xin</w:t>
      </w:r>
      <w:proofErr w:type="spellEnd"/>
      <w:r w:rsidRPr="007F20EB">
        <w:rPr>
          <w:rFonts w:ascii="Times New Roman" w:eastAsia="Times New Roman" w:hAnsi="Times New Roman" w:cs="Times New Roman"/>
          <w:color w:val="000000"/>
          <w:sz w:val="24"/>
          <w:szCs w:val="24"/>
        </w:rPr>
        <w:t xml:space="preserve"> để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những lời của tôi </w:t>
      </w:r>
      <w:proofErr w:type="spellStart"/>
      <w:r w:rsidRPr="007F20EB">
        <w:rPr>
          <w:rFonts w:ascii="Times New Roman" w:eastAsia="Times New Roman" w:hAnsi="Times New Roman" w:cs="Times New Roman"/>
          <w:color w:val="000000"/>
          <w:sz w:val="24"/>
          <w:szCs w:val="24"/>
        </w:rPr>
        <w:t>thấu</w:t>
      </w:r>
      <w:proofErr w:type="spellEnd"/>
      <w:r w:rsidRPr="007F20EB">
        <w:rPr>
          <w:rFonts w:ascii="Times New Roman" w:eastAsia="Times New Roman" w:hAnsi="Times New Roman" w:cs="Times New Roman"/>
          <w:color w:val="000000"/>
          <w:sz w:val="24"/>
          <w:szCs w:val="24"/>
        </w:rPr>
        <w:t xml:space="preserve"> đến các </w:t>
      </w:r>
      <w:proofErr w:type="spellStart"/>
      <w:r w:rsidRPr="007F20EB">
        <w:rPr>
          <w:rFonts w:ascii="Times New Roman" w:eastAsia="Times New Roman" w:hAnsi="Times New Roman" w:cs="Times New Roman"/>
          <w:color w:val="000000"/>
          <w:sz w:val="24"/>
          <w:szCs w:val="24"/>
        </w:rPr>
        <w:t>tầng</w:t>
      </w:r>
      <w:proofErr w:type="spellEnd"/>
      <w:r w:rsidRPr="007F20EB">
        <w:rPr>
          <w:rFonts w:ascii="Times New Roman" w:eastAsia="Times New Roman" w:hAnsi="Times New Roman" w:cs="Times New Roman"/>
          <w:color w:val="000000"/>
          <w:sz w:val="24"/>
          <w:szCs w:val="24"/>
        </w:rPr>
        <w:t xml:space="preserve"> trời.</w:t>
      </w:r>
    </w:p>
    <w:p w14:paraId="567B6D92"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“Và thế rồi, một tiếng nói </w:t>
      </w:r>
      <w:proofErr w:type="spellStart"/>
      <w:r w:rsidRPr="007F20EB">
        <w:rPr>
          <w:rFonts w:ascii="Times New Roman" w:eastAsia="Times New Roman" w:hAnsi="Times New Roman" w:cs="Times New Roman"/>
          <w:color w:val="000000"/>
          <w:sz w:val="24"/>
          <w:szCs w:val="24"/>
        </w:rPr>
        <w:t>vọng</w:t>
      </w:r>
      <w:proofErr w:type="spellEnd"/>
      <w:r w:rsidRPr="007F20EB">
        <w:rPr>
          <w:rFonts w:ascii="Times New Roman" w:eastAsia="Times New Roman" w:hAnsi="Times New Roman" w:cs="Times New Roman"/>
          <w:color w:val="000000"/>
          <w:sz w:val="24"/>
          <w:szCs w:val="24"/>
        </w:rPr>
        <w:t xml:space="preserve"> đến tai tôi mà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Ê </w:t>
      </w:r>
      <w:proofErr w:type="spellStart"/>
      <w:r w:rsidRPr="007F20EB">
        <w:rPr>
          <w:rFonts w:ascii="Times New Roman" w:eastAsia="Times New Roman" w:hAnsi="Times New Roman" w:cs="Times New Roman"/>
          <w:color w:val="000000"/>
          <w:sz w:val="24"/>
          <w:szCs w:val="24"/>
        </w:rPr>
        <w:t>Nót</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ngươi</w:t>
      </w:r>
      <w:proofErr w:type="spellEnd"/>
      <w:r w:rsidRPr="007F20EB">
        <w:rPr>
          <w:rFonts w:ascii="Times New Roman" w:eastAsia="Times New Roman" w:hAnsi="Times New Roman" w:cs="Times New Roman"/>
          <w:color w:val="000000"/>
          <w:sz w:val="24"/>
          <w:szCs w:val="24"/>
        </w:rPr>
        <w:t xml:space="preserve"> đã được </w:t>
      </w:r>
      <w:proofErr w:type="spellStart"/>
      <w:r w:rsidRPr="007F20EB">
        <w:rPr>
          <w:rFonts w:ascii="Times New Roman" w:eastAsia="Times New Roman" w:hAnsi="Times New Roman" w:cs="Times New Roman"/>
          <w:color w:val="000000"/>
          <w:sz w:val="24"/>
          <w:szCs w:val="24"/>
        </w:rPr>
        <w:t>tha</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tội</w:t>
      </w:r>
      <w:proofErr w:type="spellEnd"/>
      <w:r w:rsidRPr="007F20EB">
        <w:rPr>
          <w:rFonts w:ascii="Times New Roman" w:eastAsia="Times New Roman" w:hAnsi="Times New Roman" w:cs="Times New Roman"/>
          <w:color w:val="000000"/>
          <w:sz w:val="24"/>
          <w:szCs w:val="24"/>
        </w:rPr>
        <w:t xml:space="preserve">, và </w:t>
      </w:r>
      <w:proofErr w:type="spellStart"/>
      <w:r w:rsidRPr="007F20EB">
        <w:rPr>
          <w:rFonts w:ascii="Times New Roman" w:eastAsia="Times New Roman" w:hAnsi="Times New Roman" w:cs="Times New Roman"/>
          <w:color w:val="000000"/>
          <w:sz w:val="24"/>
          <w:szCs w:val="24"/>
        </w:rPr>
        <w:t>ngươi</w:t>
      </w:r>
      <w:proofErr w:type="spellEnd"/>
      <w:r w:rsidRPr="007F20EB">
        <w:rPr>
          <w:rFonts w:ascii="Times New Roman" w:eastAsia="Times New Roman" w:hAnsi="Times New Roman" w:cs="Times New Roman"/>
          <w:color w:val="000000"/>
          <w:sz w:val="24"/>
          <w:szCs w:val="24"/>
        </w:rPr>
        <w:t xml:space="preserve"> sẽ được </w:t>
      </w:r>
      <w:proofErr w:type="spellStart"/>
      <w:r w:rsidRPr="007F20EB">
        <w:rPr>
          <w:rFonts w:ascii="Times New Roman" w:eastAsia="Times New Roman" w:hAnsi="Times New Roman" w:cs="Times New Roman"/>
          <w:color w:val="000000"/>
          <w:sz w:val="24"/>
          <w:szCs w:val="24"/>
        </w:rPr>
        <w:t>phước</w:t>
      </w:r>
      <w:proofErr w:type="spellEnd"/>
      <w:r w:rsidRPr="007F20EB">
        <w:rPr>
          <w:rFonts w:ascii="Times New Roman" w:eastAsia="Times New Roman" w:hAnsi="Times New Roman" w:cs="Times New Roman"/>
          <w:color w:val="000000"/>
          <w:sz w:val="24"/>
          <w:szCs w:val="24"/>
        </w:rPr>
        <w:t>” (</w:t>
      </w:r>
      <w:hyperlink r:id="rId27" w:anchor="p4" w:history="1">
        <w:r w:rsidRPr="007F20EB">
          <w:rPr>
            <w:rFonts w:ascii="Times New Roman" w:eastAsia="Times New Roman" w:hAnsi="Times New Roman" w:cs="Times New Roman"/>
            <w:color w:val="0000FF"/>
            <w:sz w:val="24"/>
            <w:szCs w:val="24"/>
            <w:bdr w:val="none" w:sz="0" w:space="0" w:color="auto" w:frame="1"/>
          </w:rPr>
          <w:t xml:space="preserve">Ê </w:t>
        </w:r>
        <w:proofErr w:type="spellStart"/>
        <w:r w:rsidRPr="007F20EB">
          <w:rPr>
            <w:rFonts w:ascii="Times New Roman" w:eastAsia="Times New Roman" w:hAnsi="Times New Roman" w:cs="Times New Roman"/>
            <w:color w:val="0000FF"/>
            <w:sz w:val="24"/>
            <w:szCs w:val="24"/>
            <w:bdr w:val="none" w:sz="0" w:space="0" w:color="auto" w:frame="1"/>
          </w:rPr>
          <w:t>Nót</w:t>
        </w:r>
        <w:proofErr w:type="spellEnd"/>
        <w:r w:rsidRPr="007F20EB">
          <w:rPr>
            <w:rFonts w:ascii="Times New Roman" w:eastAsia="Times New Roman" w:hAnsi="Times New Roman" w:cs="Times New Roman"/>
            <w:color w:val="0000FF"/>
            <w:sz w:val="24"/>
            <w:szCs w:val="24"/>
            <w:bdr w:val="none" w:sz="0" w:space="0" w:color="auto" w:frame="1"/>
          </w:rPr>
          <w:t xml:space="preserve"> 1:4–5</w:t>
        </w:r>
      </w:hyperlink>
      <w:r w:rsidRPr="007F20EB">
        <w:rPr>
          <w:rFonts w:ascii="Times New Roman" w:eastAsia="Times New Roman" w:hAnsi="Times New Roman" w:cs="Times New Roman"/>
          <w:color w:val="000000"/>
          <w:sz w:val="24"/>
          <w:szCs w:val="24"/>
        </w:rPr>
        <w:t>).</w:t>
      </w:r>
    </w:p>
    <w:p w14:paraId="58275048" w14:textId="77777777" w:rsidR="007F20EB" w:rsidRPr="007F20EB" w:rsidRDefault="007F20EB" w:rsidP="007F20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Chúa đã giải thích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Ê </w:t>
      </w:r>
      <w:proofErr w:type="spellStart"/>
      <w:r w:rsidRPr="007F20EB">
        <w:rPr>
          <w:rFonts w:ascii="Times New Roman" w:eastAsia="Times New Roman" w:hAnsi="Times New Roman" w:cs="Times New Roman"/>
          <w:color w:val="000000"/>
          <w:sz w:val="24"/>
          <w:szCs w:val="24"/>
        </w:rPr>
        <w:t>Nót</w:t>
      </w:r>
      <w:proofErr w:type="spellEnd"/>
      <w:r w:rsidRPr="007F20EB">
        <w:rPr>
          <w:rFonts w:ascii="Times New Roman" w:eastAsia="Times New Roman" w:hAnsi="Times New Roman" w:cs="Times New Roman"/>
          <w:color w:val="000000"/>
          <w:sz w:val="24"/>
          <w:szCs w:val="24"/>
        </w:rPr>
        <w:t xml:space="preserve"> biết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nhờ</w:t>
      </w:r>
      <w:proofErr w:type="spellEnd"/>
      <w:r w:rsidRPr="007F20EB">
        <w:rPr>
          <w:rFonts w:ascii="Times New Roman" w:eastAsia="Times New Roman" w:hAnsi="Times New Roman" w:cs="Times New Roman"/>
          <w:color w:val="000000"/>
          <w:sz w:val="24"/>
          <w:szCs w:val="24"/>
        </w:rPr>
        <w:t xml:space="preserve"> vào </w:t>
      </w:r>
      <w:proofErr w:type="spellStart"/>
      <w:r w:rsidRPr="007F20EB">
        <w:rPr>
          <w:rFonts w:ascii="Times New Roman" w:eastAsia="Times New Roman" w:hAnsi="Times New Roman" w:cs="Times New Roman"/>
          <w:color w:val="000000"/>
          <w:sz w:val="24"/>
          <w:szCs w:val="24"/>
        </w:rPr>
        <w:t>đức</w:t>
      </w:r>
      <w:proofErr w:type="spellEnd"/>
      <w:r w:rsidRPr="007F20EB">
        <w:rPr>
          <w:rFonts w:ascii="Times New Roman" w:eastAsia="Times New Roman" w:hAnsi="Times New Roman" w:cs="Times New Roman"/>
          <w:color w:val="000000"/>
          <w:sz w:val="24"/>
          <w:szCs w:val="24"/>
        </w:rPr>
        <w:t xml:space="preserve"> tin của ông nơi </w:t>
      </w:r>
      <w:proofErr w:type="spellStart"/>
      <w:r w:rsidRPr="007F20EB">
        <w:rPr>
          <w:rFonts w:ascii="Times New Roman" w:eastAsia="Times New Roman" w:hAnsi="Times New Roman" w:cs="Times New Roman"/>
          <w:color w:val="000000"/>
          <w:sz w:val="24"/>
          <w:szCs w:val="24"/>
        </w:rPr>
        <w:t>Đấng</w:t>
      </w:r>
      <w:proofErr w:type="spellEnd"/>
      <w:r w:rsidRPr="007F20EB">
        <w:rPr>
          <w:rFonts w:ascii="Times New Roman" w:eastAsia="Times New Roman" w:hAnsi="Times New Roman" w:cs="Times New Roman"/>
          <w:color w:val="000000"/>
          <w:sz w:val="24"/>
          <w:szCs w:val="24"/>
        </w:rPr>
        <w:t xml:space="preserve"> Ky </w:t>
      </w:r>
      <w:proofErr w:type="spellStart"/>
      <w:r w:rsidRPr="007F20EB">
        <w:rPr>
          <w:rFonts w:ascii="Times New Roman" w:eastAsia="Times New Roman" w:hAnsi="Times New Roman" w:cs="Times New Roman"/>
          <w:color w:val="000000"/>
          <w:sz w:val="24"/>
          <w:szCs w:val="24"/>
        </w:rPr>
        <w:t>Tô</w:t>
      </w:r>
      <w:proofErr w:type="spellEnd"/>
      <w:r w:rsidRPr="007F20EB">
        <w:rPr>
          <w:rFonts w:ascii="Times New Roman" w:eastAsia="Times New Roman" w:hAnsi="Times New Roman" w:cs="Times New Roman"/>
          <w:color w:val="000000"/>
          <w:sz w:val="24"/>
          <w:szCs w:val="24"/>
        </w:rPr>
        <w:t xml:space="preserve"> mà các </w:t>
      </w:r>
      <w:proofErr w:type="spellStart"/>
      <w:r w:rsidRPr="007F20EB">
        <w:rPr>
          <w:rFonts w:ascii="Times New Roman" w:eastAsia="Times New Roman" w:hAnsi="Times New Roman" w:cs="Times New Roman"/>
          <w:color w:val="000000"/>
          <w:sz w:val="24"/>
          <w:szCs w:val="24"/>
        </w:rPr>
        <w:t>tội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lỗi</w:t>
      </w:r>
      <w:proofErr w:type="spellEnd"/>
      <w:r w:rsidRPr="007F20EB">
        <w:rPr>
          <w:rFonts w:ascii="Times New Roman" w:eastAsia="Times New Roman" w:hAnsi="Times New Roman" w:cs="Times New Roman"/>
          <w:color w:val="000000"/>
          <w:sz w:val="24"/>
          <w:szCs w:val="24"/>
        </w:rPr>
        <w:t xml:space="preserve"> của ông đã được </w:t>
      </w:r>
      <w:proofErr w:type="spellStart"/>
      <w:r w:rsidRPr="007F20EB">
        <w:rPr>
          <w:rFonts w:ascii="Times New Roman" w:eastAsia="Times New Roman" w:hAnsi="Times New Roman" w:cs="Times New Roman"/>
          <w:color w:val="000000"/>
          <w:sz w:val="24"/>
          <w:szCs w:val="24"/>
        </w:rPr>
        <w:t>tha</w:t>
      </w:r>
      <w:proofErr w:type="spellEnd"/>
      <w:r w:rsidRPr="007F20EB">
        <w:rPr>
          <w:rFonts w:ascii="Times New Roman" w:eastAsia="Times New Roman" w:hAnsi="Times New Roman" w:cs="Times New Roman"/>
          <w:color w:val="000000"/>
          <w:sz w:val="24"/>
          <w:szCs w:val="24"/>
        </w:rPr>
        <w:t xml:space="preserve"> thứ. Khi Ê </w:t>
      </w:r>
      <w:proofErr w:type="spellStart"/>
      <w:r w:rsidRPr="007F20EB">
        <w:rPr>
          <w:rFonts w:ascii="Times New Roman" w:eastAsia="Times New Roman" w:hAnsi="Times New Roman" w:cs="Times New Roman"/>
          <w:color w:val="000000"/>
          <w:sz w:val="24"/>
          <w:szCs w:val="24"/>
        </w:rPr>
        <w:t>Nót</w:t>
      </w:r>
      <w:proofErr w:type="spellEnd"/>
      <w:r w:rsidRPr="007F20EB">
        <w:rPr>
          <w:rFonts w:ascii="Times New Roman" w:eastAsia="Times New Roman" w:hAnsi="Times New Roman" w:cs="Times New Roman"/>
          <w:color w:val="000000"/>
          <w:sz w:val="24"/>
          <w:szCs w:val="24"/>
        </w:rPr>
        <w:t xml:space="preserve"> nghe được những lời này, ông không còn lo </w:t>
      </w:r>
      <w:proofErr w:type="spellStart"/>
      <w:r w:rsidRPr="007F20EB">
        <w:rPr>
          <w:rFonts w:ascii="Times New Roman" w:eastAsia="Times New Roman" w:hAnsi="Times New Roman" w:cs="Times New Roman"/>
          <w:color w:val="000000"/>
          <w:sz w:val="24"/>
          <w:szCs w:val="24"/>
        </w:rPr>
        <w:t>lắng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mình </w:t>
      </w:r>
      <w:proofErr w:type="spellStart"/>
      <w:r w:rsidRPr="007F20EB">
        <w:rPr>
          <w:rFonts w:ascii="Times New Roman" w:eastAsia="Times New Roman" w:hAnsi="Times New Roman" w:cs="Times New Roman"/>
          <w:color w:val="000000"/>
          <w:sz w:val="24"/>
          <w:szCs w:val="24"/>
        </w:rPr>
        <w:t>nữa</w:t>
      </w:r>
      <w:proofErr w:type="spellEnd"/>
      <w:r w:rsidRPr="007F20EB">
        <w:rPr>
          <w:rFonts w:ascii="Times New Roman" w:eastAsia="Times New Roman" w:hAnsi="Times New Roman" w:cs="Times New Roman"/>
          <w:color w:val="000000"/>
          <w:sz w:val="24"/>
          <w:szCs w:val="24"/>
        </w:rPr>
        <w:t xml:space="preserve">. Ông biết Chúa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ông và sẽ ban </w:t>
      </w:r>
      <w:proofErr w:type="spellStart"/>
      <w:r w:rsidRPr="007F20EB">
        <w:rPr>
          <w:rFonts w:ascii="Times New Roman" w:eastAsia="Times New Roman" w:hAnsi="Times New Roman" w:cs="Times New Roman"/>
          <w:color w:val="000000"/>
          <w:sz w:val="24"/>
          <w:szCs w:val="24"/>
        </w:rPr>
        <w:t>phước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ông. Thay vì thế, ông bắt </w:t>
      </w:r>
      <w:proofErr w:type="spellStart"/>
      <w:r w:rsidRPr="007F20EB">
        <w:rPr>
          <w:rFonts w:ascii="Times New Roman" w:eastAsia="Times New Roman" w:hAnsi="Times New Roman" w:cs="Times New Roman"/>
          <w:color w:val="000000"/>
          <w:sz w:val="24"/>
          <w:szCs w:val="24"/>
        </w:rPr>
        <w:t>đầu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cảm</w:t>
      </w:r>
      <w:proofErr w:type="spellEnd"/>
      <w:r w:rsidRPr="007F20EB">
        <w:rPr>
          <w:rFonts w:ascii="Times New Roman" w:eastAsia="Times New Roman" w:hAnsi="Times New Roman" w:cs="Times New Roman"/>
          <w:color w:val="000000"/>
          <w:sz w:val="24"/>
          <w:szCs w:val="24"/>
        </w:rPr>
        <w:t xml:space="preserve"> thấy </w:t>
      </w:r>
      <w:proofErr w:type="spellStart"/>
      <w:r w:rsidRPr="007F20EB">
        <w:rPr>
          <w:rFonts w:ascii="Times New Roman" w:eastAsia="Times New Roman" w:hAnsi="Times New Roman" w:cs="Times New Roman"/>
          <w:color w:val="000000"/>
          <w:sz w:val="24"/>
          <w:szCs w:val="24"/>
        </w:rPr>
        <w:t>quan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tâm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sự an </w:t>
      </w:r>
      <w:proofErr w:type="spellStart"/>
      <w:r w:rsidRPr="007F20EB">
        <w:rPr>
          <w:rFonts w:ascii="Times New Roman" w:eastAsia="Times New Roman" w:hAnsi="Times New Roman" w:cs="Times New Roman"/>
          <w:color w:val="000000"/>
          <w:sz w:val="24"/>
          <w:szCs w:val="24"/>
        </w:rPr>
        <w:t>lạc</w:t>
      </w:r>
      <w:proofErr w:type="spellEnd"/>
      <w:r w:rsidRPr="007F20EB">
        <w:rPr>
          <w:rFonts w:ascii="Times New Roman" w:eastAsia="Times New Roman" w:hAnsi="Times New Roman" w:cs="Times New Roman"/>
          <w:color w:val="000000"/>
          <w:sz w:val="24"/>
          <w:szCs w:val="24"/>
        </w:rPr>
        <w:t xml:space="preserve"> của bạn </w:t>
      </w:r>
      <w:proofErr w:type="spellStart"/>
      <w:r w:rsidRPr="007F20EB">
        <w:rPr>
          <w:rFonts w:ascii="Times New Roman" w:eastAsia="Times New Roman" w:hAnsi="Times New Roman" w:cs="Times New Roman"/>
          <w:color w:val="000000"/>
          <w:sz w:val="24"/>
          <w:szCs w:val="24"/>
        </w:rPr>
        <w:t>bè</w:t>
      </w:r>
      <w:proofErr w:type="spellEnd"/>
      <w:r w:rsidRPr="007F20EB">
        <w:rPr>
          <w:rFonts w:ascii="Times New Roman" w:eastAsia="Times New Roman" w:hAnsi="Times New Roman" w:cs="Times New Roman"/>
          <w:color w:val="000000"/>
          <w:sz w:val="24"/>
          <w:szCs w:val="24"/>
        </w:rPr>
        <w:t xml:space="preserve"> và thân </w:t>
      </w:r>
      <w:proofErr w:type="spellStart"/>
      <w:r w:rsidRPr="007F20EB">
        <w:rPr>
          <w:rFonts w:ascii="Times New Roman" w:eastAsia="Times New Roman" w:hAnsi="Times New Roman" w:cs="Times New Roman"/>
          <w:color w:val="000000"/>
          <w:sz w:val="24"/>
          <w:szCs w:val="24"/>
        </w:rPr>
        <w:t>quyến</w:t>
      </w:r>
      <w:proofErr w:type="spellEnd"/>
      <w:r w:rsidRPr="007F20EB">
        <w:rPr>
          <w:rFonts w:ascii="Times New Roman" w:eastAsia="Times New Roman" w:hAnsi="Times New Roman" w:cs="Times New Roman"/>
          <w:color w:val="000000"/>
          <w:sz w:val="24"/>
          <w:szCs w:val="24"/>
        </w:rPr>
        <w:t xml:space="preserve"> của ông, dân </w:t>
      </w:r>
      <w:proofErr w:type="spellStart"/>
      <w:r w:rsidRPr="007F20EB">
        <w:rPr>
          <w:rFonts w:ascii="Times New Roman" w:eastAsia="Times New Roman" w:hAnsi="Times New Roman" w:cs="Times New Roman"/>
          <w:color w:val="000000"/>
          <w:sz w:val="24"/>
          <w:szCs w:val="24"/>
        </w:rPr>
        <w:t>Nê</w:t>
      </w:r>
      <w:proofErr w:type="spellEnd"/>
      <w:r w:rsidRPr="007F20EB">
        <w:rPr>
          <w:rFonts w:ascii="Times New Roman" w:eastAsia="Times New Roman" w:hAnsi="Times New Roman" w:cs="Times New Roman"/>
          <w:color w:val="000000"/>
          <w:sz w:val="24"/>
          <w:szCs w:val="24"/>
        </w:rPr>
        <w:t xml:space="preserve"> Phi. Ông </w:t>
      </w:r>
      <w:proofErr w:type="spellStart"/>
      <w:r w:rsidRPr="007F20EB">
        <w:rPr>
          <w:rFonts w:ascii="Times New Roman" w:eastAsia="Times New Roman" w:hAnsi="Times New Roman" w:cs="Times New Roman"/>
          <w:color w:val="000000"/>
          <w:sz w:val="24"/>
          <w:szCs w:val="24"/>
        </w:rPr>
        <w:t>trút</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cạn</w:t>
      </w:r>
      <w:proofErr w:type="spellEnd"/>
      <w:r w:rsidRPr="007F20EB">
        <w:rPr>
          <w:rFonts w:ascii="Times New Roman" w:eastAsia="Times New Roman" w:hAnsi="Times New Roman" w:cs="Times New Roman"/>
          <w:color w:val="000000"/>
          <w:sz w:val="24"/>
          <w:szCs w:val="24"/>
        </w:rPr>
        <w:t xml:space="preserve"> lòng mình </w:t>
      </w:r>
      <w:proofErr w:type="spellStart"/>
      <w:r w:rsidRPr="007F20EB">
        <w:rPr>
          <w:rFonts w:ascii="Times New Roman" w:eastAsia="Times New Roman" w:hAnsi="Times New Roman" w:cs="Times New Roman"/>
          <w:color w:val="000000"/>
          <w:sz w:val="24"/>
          <w:szCs w:val="24"/>
        </w:rPr>
        <w:t>lên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Thượng</w:t>
      </w:r>
      <w:proofErr w:type="spellEnd"/>
      <w:r w:rsidRPr="007F20EB">
        <w:rPr>
          <w:rFonts w:ascii="Times New Roman" w:eastAsia="Times New Roman" w:hAnsi="Times New Roman" w:cs="Times New Roman"/>
          <w:color w:val="000000"/>
          <w:sz w:val="24"/>
          <w:szCs w:val="24"/>
        </w:rPr>
        <w:t xml:space="preserve"> Đế vì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Chúa đã </w:t>
      </w:r>
      <w:proofErr w:type="spellStart"/>
      <w:r w:rsidRPr="007F20EB">
        <w:rPr>
          <w:rFonts w:ascii="Times New Roman" w:eastAsia="Times New Roman" w:hAnsi="Times New Roman" w:cs="Times New Roman"/>
          <w:color w:val="000000"/>
          <w:sz w:val="24"/>
          <w:szCs w:val="24"/>
        </w:rPr>
        <w:t>đáp</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ứng</w:t>
      </w:r>
      <w:proofErr w:type="spellEnd"/>
      <w:r w:rsidRPr="007F20EB">
        <w:rPr>
          <w:rFonts w:ascii="Times New Roman" w:eastAsia="Times New Roman" w:hAnsi="Times New Roman" w:cs="Times New Roman"/>
          <w:color w:val="000000"/>
          <w:sz w:val="24"/>
          <w:szCs w:val="24"/>
        </w:rPr>
        <w:t xml:space="preserve"> và </w:t>
      </w:r>
      <w:proofErr w:type="spellStart"/>
      <w:r w:rsidRPr="007F20EB">
        <w:rPr>
          <w:rFonts w:ascii="Times New Roman" w:eastAsia="Times New Roman" w:hAnsi="Times New Roman" w:cs="Times New Roman"/>
          <w:color w:val="000000"/>
          <w:sz w:val="24"/>
          <w:szCs w:val="24"/>
        </w:rPr>
        <w:t>phán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rằng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sẽ được ban </w:t>
      </w:r>
      <w:proofErr w:type="spellStart"/>
      <w:r w:rsidRPr="007F20EB">
        <w:rPr>
          <w:rFonts w:ascii="Times New Roman" w:eastAsia="Times New Roman" w:hAnsi="Times New Roman" w:cs="Times New Roman"/>
          <w:color w:val="000000"/>
          <w:sz w:val="24"/>
          <w:szCs w:val="24"/>
        </w:rPr>
        <w:t>phước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tùy</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theo</w:t>
      </w:r>
      <w:proofErr w:type="spellEnd"/>
      <w:r w:rsidRPr="007F20EB">
        <w:rPr>
          <w:rFonts w:ascii="Times New Roman" w:eastAsia="Times New Roman" w:hAnsi="Times New Roman" w:cs="Times New Roman"/>
          <w:color w:val="000000"/>
          <w:sz w:val="24"/>
          <w:szCs w:val="24"/>
        </w:rPr>
        <w:t xml:space="preserve"> lòng </w:t>
      </w:r>
      <w:proofErr w:type="spellStart"/>
      <w:r w:rsidRPr="007F20EB">
        <w:rPr>
          <w:rFonts w:ascii="Times New Roman" w:eastAsia="Times New Roman" w:hAnsi="Times New Roman" w:cs="Times New Roman"/>
          <w:color w:val="000000"/>
          <w:sz w:val="24"/>
          <w:szCs w:val="24"/>
        </w:rPr>
        <w:t>trung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tín</w:t>
      </w:r>
      <w:proofErr w:type="spellEnd"/>
      <w:r w:rsidRPr="007F20EB">
        <w:rPr>
          <w:rFonts w:ascii="Times New Roman" w:eastAsia="Times New Roman" w:hAnsi="Times New Roman" w:cs="Times New Roman"/>
          <w:color w:val="000000"/>
          <w:sz w:val="24"/>
          <w:szCs w:val="24"/>
        </w:rPr>
        <w:t xml:space="preserve"> của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trong việc </w:t>
      </w:r>
      <w:proofErr w:type="spellStart"/>
      <w:r w:rsidRPr="007F20EB">
        <w:rPr>
          <w:rFonts w:ascii="Times New Roman" w:eastAsia="Times New Roman" w:hAnsi="Times New Roman" w:cs="Times New Roman"/>
          <w:color w:val="000000"/>
          <w:sz w:val="24"/>
          <w:szCs w:val="24"/>
        </w:rPr>
        <w:t>tuân</w:t>
      </w:r>
      <w:proofErr w:type="spellEnd"/>
      <w:r w:rsidRPr="007F20EB">
        <w:rPr>
          <w:rFonts w:ascii="Times New Roman" w:eastAsia="Times New Roman" w:hAnsi="Times New Roman" w:cs="Times New Roman"/>
          <w:color w:val="000000"/>
          <w:sz w:val="24"/>
          <w:szCs w:val="24"/>
        </w:rPr>
        <w:t xml:space="preserve"> giữ các </w:t>
      </w:r>
      <w:proofErr w:type="spellStart"/>
      <w:r w:rsidRPr="007F20EB">
        <w:rPr>
          <w:rFonts w:ascii="Times New Roman" w:eastAsia="Times New Roman" w:hAnsi="Times New Roman" w:cs="Times New Roman"/>
          <w:color w:val="000000"/>
          <w:sz w:val="24"/>
          <w:szCs w:val="24"/>
        </w:rPr>
        <w:t>giáo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lệnh</w:t>
      </w:r>
      <w:proofErr w:type="spellEnd"/>
      <w:r w:rsidRPr="007F20EB">
        <w:rPr>
          <w:rFonts w:ascii="Times New Roman" w:eastAsia="Times New Roman" w:hAnsi="Times New Roman" w:cs="Times New Roman"/>
          <w:color w:val="000000"/>
          <w:sz w:val="24"/>
          <w:szCs w:val="24"/>
        </w:rPr>
        <w:t xml:space="preserve"> mà </w:t>
      </w:r>
      <w:proofErr w:type="spellStart"/>
      <w:r w:rsidRPr="007F20EB">
        <w:rPr>
          <w:rFonts w:ascii="Times New Roman" w:eastAsia="Times New Roman" w:hAnsi="Times New Roman" w:cs="Times New Roman"/>
          <w:color w:val="000000"/>
          <w:sz w:val="24"/>
          <w:szCs w:val="24"/>
        </w:rPr>
        <w:t>họ</w:t>
      </w:r>
      <w:proofErr w:type="spellEnd"/>
      <w:r w:rsidRPr="007F20EB">
        <w:rPr>
          <w:rFonts w:ascii="Times New Roman" w:eastAsia="Times New Roman" w:hAnsi="Times New Roman" w:cs="Times New Roman"/>
          <w:color w:val="000000"/>
          <w:sz w:val="24"/>
          <w:szCs w:val="24"/>
        </w:rPr>
        <w:t xml:space="preserve"> đã được ban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Tình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yêu của Ê </w:t>
      </w:r>
      <w:proofErr w:type="spellStart"/>
      <w:r w:rsidRPr="007F20EB">
        <w:rPr>
          <w:rFonts w:ascii="Times New Roman" w:eastAsia="Times New Roman" w:hAnsi="Times New Roman" w:cs="Times New Roman"/>
          <w:color w:val="000000"/>
          <w:sz w:val="24"/>
          <w:szCs w:val="24"/>
        </w:rPr>
        <w:t>Nót</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càng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gia</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tăng</w:t>
      </w:r>
      <w:proofErr w:type="spellEnd"/>
      <w:r w:rsidRPr="007F20EB">
        <w:rPr>
          <w:rFonts w:ascii="Times New Roman" w:eastAsia="Times New Roman" w:hAnsi="Times New Roman" w:cs="Times New Roman"/>
          <w:color w:val="000000"/>
          <w:sz w:val="24"/>
          <w:szCs w:val="24"/>
        </w:rPr>
        <w:t xml:space="preserve"> nhiều thêm </w:t>
      </w:r>
      <w:proofErr w:type="spellStart"/>
      <w:r w:rsidRPr="007F20EB">
        <w:rPr>
          <w:rFonts w:ascii="Times New Roman" w:eastAsia="Times New Roman" w:hAnsi="Times New Roman" w:cs="Times New Roman"/>
          <w:color w:val="000000"/>
          <w:sz w:val="24"/>
          <w:szCs w:val="24"/>
        </w:rPr>
        <w:t>ngay</w:t>
      </w:r>
      <w:proofErr w:type="spellEnd"/>
      <w:r w:rsidRPr="007F20EB">
        <w:rPr>
          <w:rFonts w:ascii="Times New Roman" w:eastAsia="Times New Roman" w:hAnsi="Times New Roman" w:cs="Times New Roman"/>
          <w:color w:val="000000"/>
          <w:sz w:val="24"/>
          <w:szCs w:val="24"/>
        </w:rPr>
        <w:t xml:space="preserve"> cả </w:t>
      </w:r>
      <w:proofErr w:type="spellStart"/>
      <w:r w:rsidRPr="007F20EB">
        <w:rPr>
          <w:rFonts w:ascii="Times New Roman" w:eastAsia="Times New Roman" w:hAnsi="Times New Roman" w:cs="Times New Roman"/>
          <w:color w:val="000000"/>
          <w:sz w:val="24"/>
          <w:szCs w:val="24"/>
        </w:rPr>
        <w:t>sau</w:t>
      </w:r>
      <w:proofErr w:type="spellEnd"/>
      <w:r w:rsidRPr="007F20EB">
        <w:rPr>
          <w:rFonts w:ascii="Times New Roman" w:eastAsia="Times New Roman" w:hAnsi="Times New Roman" w:cs="Times New Roman"/>
          <w:color w:val="000000"/>
          <w:sz w:val="24"/>
          <w:szCs w:val="24"/>
        </w:rPr>
        <w:t xml:space="preserve"> khi nghe những lời này, và ông đã </w:t>
      </w:r>
      <w:proofErr w:type="spellStart"/>
      <w:r w:rsidRPr="007F20EB">
        <w:rPr>
          <w:rFonts w:ascii="Times New Roman" w:eastAsia="Times New Roman" w:hAnsi="Times New Roman" w:cs="Times New Roman"/>
          <w:color w:val="000000"/>
          <w:sz w:val="24"/>
          <w:szCs w:val="24"/>
        </w:rPr>
        <w:t>khẩn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thiết</w:t>
      </w:r>
      <w:proofErr w:type="spellEnd"/>
      <w:r w:rsidRPr="007F20EB">
        <w:rPr>
          <w:rFonts w:ascii="Times New Roman" w:eastAsia="Times New Roman" w:hAnsi="Times New Roman" w:cs="Times New Roman"/>
          <w:color w:val="000000"/>
          <w:sz w:val="24"/>
          <w:szCs w:val="24"/>
        </w:rPr>
        <w:t xml:space="preserve"> cầu nguyện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dân La Man, là những </w:t>
      </w:r>
      <w:proofErr w:type="spellStart"/>
      <w:r w:rsidRPr="007F20EB">
        <w:rPr>
          <w:rFonts w:ascii="Times New Roman" w:eastAsia="Times New Roman" w:hAnsi="Times New Roman" w:cs="Times New Roman"/>
          <w:color w:val="000000"/>
          <w:sz w:val="24"/>
          <w:szCs w:val="24"/>
        </w:rPr>
        <w:t>kẻ</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thù</w:t>
      </w:r>
      <w:proofErr w:type="spellEnd"/>
      <w:r w:rsidRPr="007F20EB">
        <w:rPr>
          <w:rFonts w:ascii="Times New Roman" w:eastAsia="Times New Roman" w:hAnsi="Times New Roman" w:cs="Times New Roman"/>
          <w:color w:val="000000"/>
          <w:sz w:val="24"/>
          <w:szCs w:val="24"/>
        </w:rPr>
        <w:t xml:space="preserve"> của dân </w:t>
      </w:r>
      <w:proofErr w:type="spellStart"/>
      <w:r w:rsidRPr="007F20EB">
        <w:rPr>
          <w:rFonts w:ascii="Times New Roman" w:eastAsia="Times New Roman" w:hAnsi="Times New Roman" w:cs="Times New Roman"/>
          <w:color w:val="000000"/>
          <w:sz w:val="24"/>
          <w:szCs w:val="24"/>
        </w:rPr>
        <w:t>Nê</w:t>
      </w:r>
      <w:proofErr w:type="spellEnd"/>
      <w:r w:rsidRPr="007F20EB">
        <w:rPr>
          <w:rFonts w:ascii="Times New Roman" w:eastAsia="Times New Roman" w:hAnsi="Times New Roman" w:cs="Times New Roman"/>
          <w:color w:val="000000"/>
          <w:sz w:val="24"/>
          <w:szCs w:val="24"/>
        </w:rPr>
        <w:t xml:space="preserve"> Phi. Chúa đã </w:t>
      </w:r>
      <w:proofErr w:type="spellStart"/>
      <w:r w:rsidRPr="007F20EB">
        <w:rPr>
          <w:rFonts w:ascii="Times New Roman" w:eastAsia="Times New Roman" w:hAnsi="Times New Roman" w:cs="Times New Roman"/>
          <w:color w:val="000000"/>
          <w:sz w:val="24"/>
          <w:szCs w:val="24"/>
        </w:rPr>
        <w:t>nhậm</w:t>
      </w:r>
      <w:proofErr w:type="spellEnd"/>
      <w:r w:rsidRPr="007F20EB">
        <w:rPr>
          <w:rFonts w:ascii="Times New Roman" w:eastAsia="Times New Roman" w:hAnsi="Times New Roman" w:cs="Times New Roman"/>
          <w:color w:val="000000"/>
          <w:sz w:val="24"/>
          <w:szCs w:val="24"/>
        </w:rPr>
        <w:t xml:space="preserve"> những ước muốn của ông, và ông đã </w:t>
      </w:r>
      <w:proofErr w:type="spellStart"/>
      <w:r w:rsidRPr="007F20EB">
        <w:rPr>
          <w:rFonts w:ascii="Times New Roman" w:eastAsia="Times New Roman" w:hAnsi="Times New Roman" w:cs="Times New Roman"/>
          <w:color w:val="000000"/>
          <w:sz w:val="24"/>
          <w:szCs w:val="24"/>
        </w:rPr>
        <w:t>dành</w:t>
      </w:r>
      <w:proofErr w:type="spellEnd"/>
      <w:r w:rsidRPr="007F20EB">
        <w:rPr>
          <w:rFonts w:ascii="Times New Roman" w:eastAsia="Times New Roman" w:hAnsi="Times New Roman" w:cs="Times New Roman"/>
          <w:color w:val="000000"/>
          <w:sz w:val="24"/>
          <w:szCs w:val="24"/>
        </w:rPr>
        <w:t xml:space="preserve"> hết cuộc đời còn lại của mình </w:t>
      </w:r>
      <w:proofErr w:type="spellStart"/>
      <w:r w:rsidRPr="007F20EB">
        <w:rPr>
          <w:rFonts w:ascii="Times New Roman" w:eastAsia="Times New Roman" w:hAnsi="Times New Roman" w:cs="Times New Roman"/>
          <w:color w:val="000000"/>
          <w:sz w:val="24"/>
          <w:szCs w:val="24"/>
        </w:rPr>
        <w:t>cố</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gắng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cứu</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rỗi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linh</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hồn</w:t>
      </w:r>
      <w:proofErr w:type="spellEnd"/>
      <w:r w:rsidRPr="007F20EB">
        <w:rPr>
          <w:rFonts w:ascii="Times New Roman" w:eastAsia="Times New Roman" w:hAnsi="Times New Roman" w:cs="Times New Roman"/>
          <w:color w:val="000000"/>
          <w:sz w:val="24"/>
          <w:szCs w:val="24"/>
        </w:rPr>
        <w:t xml:space="preserve"> của dân </w:t>
      </w:r>
      <w:proofErr w:type="spellStart"/>
      <w:r w:rsidRPr="007F20EB">
        <w:rPr>
          <w:rFonts w:ascii="Times New Roman" w:eastAsia="Times New Roman" w:hAnsi="Times New Roman" w:cs="Times New Roman"/>
          <w:color w:val="000000"/>
          <w:sz w:val="24"/>
          <w:szCs w:val="24"/>
        </w:rPr>
        <w:t>Nê</w:t>
      </w:r>
      <w:proofErr w:type="spellEnd"/>
      <w:r w:rsidRPr="007F20EB">
        <w:rPr>
          <w:rFonts w:ascii="Times New Roman" w:eastAsia="Times New Roman" w:hAnsi="Times New Roman" w:cs="Times New Roman"/>
          <w:color w:val="000000"/>
          <w:sz w:val="24"/>
          <w:szCs w:val="24"/>
        </w:rPr>
        <w:t xml:space="preserve"> Phi và dân La Man. (Xin xem </w:t>
      </w:r>
      <w:hyperlink r:id="rId28" w:anchor="p6" w:history="1">
        <w:r w:rsidRPr="007F20EB">
          <w:rPr>
            <w:rFonts w:ascii="Times New Roman" w:eastAsia="Times New Roman" w:hAnsi="Times New Roman" w:cs="Times New Roman"/>
            <w:color w:val="0000FF"/>
            <w:sz w:val="24"/>
            <w:szCs w:val="24"/>
            <w:bdr w:val="none" w:sz="0" w:space="0" w:color="auto" w:frame="1"/>
          </w:rPr>
          <w:t xml:space="preserve">Ê </w:t>
        </w:r>
        <w:proofErr w:type="spellStart"/>
        <w:r w:rsidRPr="007F20EB">
          <w:rPr>
            <w:rFonts w:ascii="Times New Roman" w:eastAsia="Times New Roman" w:hAnsi="Times New Roman" w:cs="Times New Roman"/>
            <w:color w:val="0000FF"/>
            <w:sz w:val="24"/>
            <w:szCs w:val="24"/>
            <w:bdr w:val="none" w:sz="0" w:space="0" w:color="auto" w:frame="1"/>
          </w:rPr>
          <w:t>Nót</w:t>
        </w:r>
        <w:proofErr w:type="spellEnd"/>
        <w:r w:rsidRPr="007F20EB">
          <w:rPr>
            <w:rFonts w:ascii="Times New Roman" w:eastAsia="Times New Roman" w:hAnsi="Times New Roman" w:cs="Times New Roman"/>
            <w:color w:val="0000FF"/>
            <w:sz w:val="24"/>
            <w:szCs w:val="24"/>
            <w:bdr w:val="none" w:sz="0" w:space="0" w:color="auto" w:frame="1"/>
          </w:rPr>
          <w:t xml:space="preserve"> 1:6–26</w:t>
        </w:r>
      </w:hyperlink>
      <w:r w:rsidRPr="007F20EB">
        <w:rPr>
          <w:rFonts w:ascii="Times New Roman" w:eastAsia="Times New Roman" w:hAnsi="Times New Roman" w:cs="Times New Roman"/>
          <w:color w:val="000000"/>
          <w:sz w:val="24"/>
          <w:szCs w:val="24"/>
        </w:rPr>
        <w:t>.)</w:t>
      </w:r>
    </w:p>
    <w:p w14:paraId="773FB69D" w14:textId="77777777" w:rsidR="007F20EB" w:rsidRPr="007F20EB" w:rsidRDefault="007F20EB" w:rsidP="007F20EB">
      <w:pPr>
        <w:shd w:val="clear" w:color="auto" w:fill="FFFFFF"/>
        <w:spacing w:after="213" w:line="240" w:lineRule="auto"/>
        <w:jc w:val="both"/>
        <w:textAlignment w:val="baseline"/>
        <w:rPr>
          <w:rFonts w:ascii="Times New Roman" w:eastAsia="Times New Roman" w:hAnsi="Times New Roman" w:cs="Times New Roman"/>
          <w:color w:val="000000"/>
          <w:sz w:val="24"/>
          <w:szCs w:val="24"/>
        </w:rPr>
      </w:pPr>
      <w:r w:rsidRPr="007F20EB">
        <w:rPr>
          <w:rFonts w:ascii="Times New Roman" w:eastAsia="Times New Roman" w:hAnsi="Times New Roman" w:cs="Times New Roman"/>
          <w:color w:val="000000"/>
          <w:sz w:val="24"/>
          <w:szCs w:val="24"/>
        </w:rPr>
        <w:t xml:space="preserve">Ê </w:t>
      </w:r>
      <w:proofErr w:type="spellStart"/>
      <w:r w:rsidRPr="007F20EB">
        <w:rPr>
          <w:rFonts w:ascii="Times New Roman" w:eastAsia="Times New Roman" w:hAnsi="Times New Roman" w:cs="Times New Roman"/>
          <w:color w:val="000000"/>
          <w:sz w:val="24"/>
          <w:szCs w:val="24"/>
        </w:rPr>
        <w:t>Nót</w:t>
      </w:r>
      <w:proofErr w:type="spellEnd"/>
      <w:r w:rsidRPr="007F20EB">
        <w:rPr>
          <w:rFonts w:ascii="Times New Roman" w:eastAsia="Times New Roman" w:hAnsi="Times New Roman" w:cs="Times New Roman"/>
          <w:color w:val="000000"/>
          <w:sz w:val="24"/>
          <w:szCs w:val="24"/>
        </w:rPr>
        <w:t xml:space="preserve"> biết </w:t>
      </w:r>
      <w:proofErr w:type="spellStart"/>
      <w:r w:rsidRPr="007F20EB">
        <w:rPr>
          <w:rFonts w:ascii="Times New Roman" w:eastAsia="Times New Roman" w:hAnsi="Times New Roman" w:cs="Times New Roman"/>
          <w:color w:val="000000"/>
          <w:sz w:val="24"/>
          <w:szCs w:val="24"/>
        </w:rPr>
        <w:t>ơn</w:t>
      </w:r>
      <w:proofErr w:type="spellEnd"/>
      <w:r w:rsidRPr="007F20EB">
        <w:rPr>
          <w:rFonts w:ascii="Times New Roman" w:eastAsia="Times New Roman" w:hAnsi="Times New Roman" w:cs="Times New Roman"/>
          <w:color w:val="000000"/>
          <w:sz w:val="24"/>
          <w:szCs w:val="24"/>
        </w:rPr>
        <w:t xml:space="preserve"> tình yêu </w:t>
      </w:r>
      <w:proofErr w:type="spellStart"/>
      <w:r w:rsidRPr="007F20EB">
        <w:rPr>
          <w:rFonts w:ascii="Times New Roman" w:eastAsia="Times New Roman" w:hAnsi="Times New Roman" w:cs="Times New Roman"/>
          <w:color w:val="000000"/>
          <w:sz w:val="24"/>
          <w:szCs w:val="24"/>
        </w:rPr>
        <w:t>thương</w:t>
      </w:r>
      <w:proofErr w:type="spellEnd"/>
      <w:r w:rsidRPr="007F20EB">
        <w:rPr>
          <w:rFonts w:ascii="Times New Roman" w:eastAsia="Times New Roman" w:hAnsi="Times New Roman" w:cs="Times New Roman"/>
          <w:color w:val="000000"/>
          <w:sz w:val="24"/>
          <w:szCs w:val="24"/>
        </w:rPr>
        <w:t xml:space="preserve"> và sự </w:t>
      </w:r>
      <w:proofErr w:type="spellStart"/>
      <w:r w:rsidRPr="007F20EB">
        <w:rPr>
          <w:rFonts w:ascii="Times New Roman" w:eastAsia="Times New Roman" w:hAnsi="Times New Roman" w:cs="Times New Roman"/>
          <w:color w:val="000000"/>
          <w:sz w:val="24"/>
          <w:szCs w:val="24"/>
        </w:rPr>
        <w:t>tha</w:t>
      </w:r>
      <w:proofErr w:type="spellEnd"/>
      <w:r w:rsidRPr="007F20EB">
        <w:rPr>
          <w:rFonts w:ascii="Times New Roman" w:eastAsia="Times New Roman" w:hAnsi="Times New Roman" w:cs="Times New Roman"/>
          <w:color w:val="000000"/>
          <w:sz w:val="24"/>
          <w:szCs w:val="24"/>
        </w:rPr>
        <w:t xml:space="preserve"> thứ của Chúa nhiều đến </w:t>
      </w:r>
      <w:proofErr w:type="spellStart"/>
      <w:r w:rsidRPr="007F20EB">
        <w:rPr>
          <w:rFonts w:ascii="Times New Roman" w:eastAsia="Times New Roman" w:hAnsi="Times New Roman" w:cs="Times New Roman"/>
          <w:color w:val="000000"/>
          <w:sz w:val="24"/>
          <w:szCs w:val="24"/>
        </w:rPr>
        <w:t>nỗi</w:t>
      </w:r>
      <w:proofErr w:type="spellEnd"/>
      <w:r w:rsidRPr="007F20EB">
        <w:rPr>
          <w:rFonts w:ascii="Times New Roman" w:eastAsia="Times New Roman" w:hAnsi="Times New Roman" w:cs="Times New Roman"/>
          <w:color w:val="000000"/>
          <w:sz w:val="24"/>
          <w:szCs w:val="24"/>
        </w:rPr>
        <w:t xml:space="preserve"> ông </w:t>
      </w:r>
      <w:proofErr w:type="spellStart"/>
      <w:r w:rsidRPr="007F20EB">
        <w:rPr>
          <w:rFonts w:ascii="Times New Roman" w:eastAsia="Times New Roman" w:hAnsi="Times New Roman" w:cs="Times New Roman"/>
          <w:color w:val="000000"/>
          <w:sz w:val="24"/>
          <w:szCs w:val="24"/>
        </w:rPr>
        <w:t>sẵn</w:t>
      </w:r>
      <w:proofErr w:type="spellEnd"/>
      <w:r w:rsidRPr="007F20EB">
        <w:rPr>
          <w:rFonts w:ascii="Times New Roman" w:eastAsia="Times New Roman" w:hAnsi="Times New Roman" w:cs="Times New Roman"/>
          <w:color w:val="000000"/>
          <w:sz w:val="24"/>
          <w:szCs w:val="24"/>
        </w:rPr>
        <w:t xml:space="preserve"> lòng </w:t>
      </w:r>
      <w:proofErr w:type="spellStart"/>
      <w:r w:rsidRPr="007F20EB">
        <w:rPr>
          <w:rFonts w:ascii="Times New Roman" w:eastAsia="Times New Roman" w:hAnsi="Times New Roman" w:cs="Times New Roman"/>
          <w:color w:val="000000"/>
          <w:sz w:val="24"/>
          <w:szCs w:val="24"/>
        </w:rPr>
        <w:t>dành</w:t>
      </w:r>
      <w:proofErr w:type="spellEnd"/>
      <w:r w:rsidRPr="007F20EB">
        <w:rPr>
          <w:rFonts w:ascii="Times New Roman" w:eastAsia="Times New Roman" w:hAnsi="Times New Roman" w:cs="Times New Roman"/>
          <w:color w:val="000000"/>
          <w:sz w:val="24"/>
          <w:szCs w:val="24"/>
        </w:rPr>
        <w:t xml:space="preserve"> hết cuộc đời còn lại của mình để </w:t>
      </w:r>
      <w:proofErr w:type="spellStart"/>
      <w:r w:rsidRPr="007F20EB">
        <w:rPr>
          <w:rFonts w:ascii="Times New Roman" w:eastAsia="Times New Roman" w:hAnsi="Times New Roman" w:cs="Times New Roman"/>
          <w:color w:val="000000"/>
          <w:sz w:val="24"/>
          <w:szCs w:val="24"/>
        </w:rPr>
        <w:t>giúp</w:t>
      </w:r>
      <w:proofErr w:type="spellEnd"/>
      <w:r w:rsidRPr="007F20EB">
        <w:rPr>
          <w:rFonts w:ascii="Times New Roman" w:eastAsia="Times New Roman" w:hAnsi="Times New Roman" w:cs="Times New Roman"/>
          <w:color w:val="000000"/>
          <w:sz w:val="24"/>
          <w:szCs w:val="24"/>
        </w:rPr>
        <w:t xml:space="preserve"> những người khác nhận được cùng </w:t>
      </w:r>
      <w:proofErr w:type="spellStart"/>
      <w:r w:rsidRPr="007F20EB">
        <w:rPr>
          <w:rFonts w:ascii="Times New Roman" w:eastAsia="Times New Roman" w:hAnsi="Times New Roman" w:cs="Times New Roman"/>
          <w:color w:val="000000"/>
          <w:sz w:val="24"/>
          <w:szCs w:val="24"/>
        </w:rPr>
        <w:t>ân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tứ</w:t>
      </w:r>
      <w:proofErr w:type="spellEnd"/>
      <w:r w:rsidRPr="007F20EB">
        <w:rPr>
          <w:rFonts w:ascii="Times New Roman" w:eastAsia="Times New Roman" w:hAnsi="Times New Roman" w:cs="Times New Roman"/>
          <w:color w:val="000000"/>
          <w:sz w:val="24"/>
          <w:szCs w:val="24"/>
        </w:rPr>
        <w:t xml:space="preserve"> này. Ê </w:t>
      </w:r>
      <w:proofErr w:type="spellStart"/>
      <w:r w:rsidRPr="007F20EB">
        <w:rPr>
          <w:rFonts w:ascii="Times New Roman" w:eastAsia="Times New Roman" w:hAnsi="Times New Roman" w:cs="Times New Roman"/>
          <w:color w:val="000000"/>
          <w:sz w:val="24"/>
          <w:szCs w:val="24"/>
        </w:rPr>
        <w:t>Nót</w:t>
      </w:r>
      <w:proofErr w:type="spellEnd"/>
      <w:r w:rsidRPr="007F20EB">
        <w:rPr>
          <w:rFonts w:ascii="Times New Roman" w:eastAsia="Times New Roman" w:hAnsi="Times New Roman" w:cs="Times New Roman"/>
          <w:color w:val="000000"/>
          <w:sz w:val="24"/>
          <w:szCs w:val="24"/>
        </w:rPr>
        <w:t xml:space="preserve"> đã trở thành người có lòng </w:t>
      </w:r>
      <w:proofErr w:type="spellStart"/>
      <w:r w:rsidRPr="007F20EB">
        <w:rPr>
          <w:rFonts w:ascii="Times New Roman" w:eastAsia="Times New Roman" w:hAnsi="Times New Roman" w:cs="Times New Roman"/>
          <w:color w:val="000000"/>
          <w:sz w:val="24"/>
          <w:szCs w:val="24"/>
        </w:rPr>
        <w:t>bác</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ái</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thực</w:t>
      </w:r>
      <w:proofErr w:type="spellEnd"/>
      <w:r w:rsidRPr="007F20EB">
        <w:rPr>
          <w:rFonts w:ascii="Times New Roman" w:eastAsia="Times New Roman" w:hAnsi="Times New Roman" w:cs="Times New Roman"/>
          <w:color w:val="000000"/>
          <w:sz w:val="24"/>
          <w:szCs w:val="24"/>
        </w:rPr>
        <w:t xml:space="preserve"> sự.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cũng có thể làm được như </w:t>
      </w:r>
      <w:proofErr w:type="spellStart"/>
      <w:r w:rsidRPr="007F20EB">
        <w:rPr>
          <w:rFonts w:ascii="Times New Roman" w:eastAsia="Times New Roman" w:hAnsi="Times New Roman" w:cs="Times New Roman"/>
          <w:color w:val="000000"/>
          <w:sz w:val="24"/>
          <w:szCs w:val="24"/>
        </w:rPr>
        <w:t>vậy</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Thật</w:t>
      </w:r>
      <w:proofErr w:type="spellEnd"/>
      <w:r w:rsidRPr="007F20EB">
        <w:rPr>
          <w:rFonts w:ascii="Times New Roman" w:eastAsia="Times New Roman" w:hAnsi="Times New Roman" w:cs="Times New Roman"/>
          <w:color w:val="000000"/>
          <w:sz w:val="24"/>
          <w:szCs w:val="24"/>
        </w:rPr>
        <w:t xml:space="preserve"> ra,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phải làm như </w:t>
      </w:r>
      <w:proofErr w:type="spellStart"/>
      <w:r w:rsidRPr="007F20EB">
        <w:rPr>
          <w:rFonts w:ascii="Times New Roman" w:eastAsia="Times New Roman" w:hAnsi="Times New Roman" w:cs="Times New Roman"/>
          <w:color w:val="000000"/>
          <w:sz w:val="24"/>
          <w:szCs w:val="24"/>
        </w:rPr>
        <w:t>vậy</w:t>
      </w:r>
      <w:proofErr w:type="spellEnd"/>
      <w:r w:rsidRPr="007F20EB">
        <w:rPr>
          <w:rFonts w:ascii="Times New Roman" w:eastAsia="Times New Roman" w:hAnsi="Times New Roman" w:cs="Times New Roman"/>
          <w:color w:val="000000"/>
          <w:sz w:val="24"/>
          <w:szCs w:val="24"/>
        </w:rPr>
        <w:t xml:space="preserve"> để </w:t>
      </w:r>
      <w:proofErr w:type="spellStart"/>
      <w:r w:rsidRPr="007F20EB">
        <w:rPr>
          <w:rFonts w:ascii="Times New Roman" w:eastAsia="Times New Roman" w:hAnsi="Times New Roman" w:cs="Times New Roman"/>
          <w:color w:val="000000"/>
          <w:sz w:val="24"/>
          <w:szCs w:val="24"/>
        </w:rPr>
        <w:t>thừa</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hưởng</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chốn</w:t>
      </w:r>
      <w:proofErr w:type="spellEnd"/>
      <w:r w:rsidRPr="007F20EB">
        <w:rPr>
          <w:rFonts w:ascii="Times New Roman" w:eastAsia="Times New Roman" w:hAnsi="Times New Roman" w:cs="Times New Roman"/>
          <w:color w:val="000000"/>
          <w:sz w:val="24"/>
          <w:szCs w:val="24"/>
        </w:rPr>
        <w:t xml:space="preserve"> đã được </w:t>
      </w:r>
      <w:proofErr w:type="spellStart"/>
      <w:r w:rsidRPr="007F20EB">
        <w:rPr>
          <w:rFonts w:ascii="Times New Roman" w:eastAsia="Times New Roman" w:hAnsi="Times New Roman" w:cs="Times New Roman"/>
          <w:color w:val="000000"/>
          <w:sz w:val="24"/>
          <w:szCs w:val="24"/>
        </w:rPr>
        <w:t>sắm</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sẵn</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cho</w:t>
      </w:r>
      <w:proofErr w:type="spellEnd"/>
      <w:r w:rsidRPr="007F20EB">
        <w:rPr>
          <w:rFonts w:ascii="Times New Roman" w:eastAsia="Times New Roman" w:hAnsi="Times New Roman" w:cs="Times New Roman"/>
          <w:color w:val="000000"/>
          <w:sz w:val="24"/>
          <w:szCs w:val="24"/>
        </w:rPr>
        <w:t xml:space="preserve">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 trong </w:t>
      </w:r>
      <w:proofErr w:type="spellStart"/>
      <w:r w:rsidRPr="007F20EB">
        <w:rPr>
          <w:rFonts w:ascii="Times New Roman" w:eastAsia="Times New Roman" w:hAnsi="Times New Roman" w:cs="Times New Roman"/>
          <w:color w:val="000000"/>
          <w:sz w:val="24"/>
          <w:szCs w:val="24"/>
        </w:rPr>
        <w:t>vương</w:t>
      </w:r>
      <w:proofErr w:type="spellEnd"/>
      <w:r w:rsidRPr="007F20EB">
        <w:rPr>
          <w:rFonts w:ascii="Times New Roman" w:eastAsia="Times New Roman" w:hAnsi="Times New Roman" w:cs="Times New Roman"/>
          <w:color w:val="000000"/>
          <w:sz w:val="24"/>
          <w:szCs w:val="24"/>
        </w:rPr>
        <w:t xml:space="preserve"> quốc của Đức Chúa Cha </w:t>
      </w:r>
      <w:proofErr w:type="spellStart"/>
      <w:r w:rsidRPr="007F20EB">
        <w:rPr>
          <w:rFonts w:ascii="Times New Roman" w:eastAsia="Times New Roman" w:hAnsi="Times New Roman" w:cs="Times New Roman"/>
          <w:color w:val="000000"/>
          <w:sz w:val="24"/>
          <w:szCs w:val="24"/>
        </w:rPr>
        <w:t>chúng</w:t>
      </w:r>
      <w:proofErr w:type="spellEnd"/>
      <w:r w:rsidRPr="007F20EB">
        <w:rPr>
          <w:rFonts w:ascii="Times New Roman" w:eastAsia="Times New Roman" w:hAnsi="Times New Roman" w:cs="Times New Roman"/>
          <w:color w:val="000000"/>
          <w:sz w:val="24"/>
          <w:szCs w:val="24"/>
        </w:rPr>
        <w:t xml:space="preserve"> ta.</w:t>
      </w:r>
    </w:p>
    <w:p w14:paraId="624DAAC8" w14:textId="77777777" w:rsidR="007F20EB" w:rsidRPr="00F43EEA" w:rsidRDefault="007F20EB" w:rsidP="00F43EEA">
      <w:pPr>
        <w:shd w:val="clear" w:color="auto" w:fill="FFFFFF"/>
        <w:spacing w:after="0" w:line="240" w:lineRule="auto"/>
        <w:jc w:val="center"/>
        <w:textAlignment w:val="baseline"/>
        <w:outlineLvl w:val="1"/>
        <w:rPr>
          <w:rFonts w:ascii="Times New Roman" w:eastAsia="Times New Roman" w:hAnsi="Times New Roman" w:cs="Times New Roman"/>
          <w:i/>
          <w:color w:val="000000"/>
          <w:sz w:val="24"/>
          <w:szCs w:val="24"/>
        </w:rPr>
      </w:pPr>
      <w:r w:rsidRPr="00F43EEA">
        <w:rPr>
          <w:rFonts w:ascii="Times New Roman" w:eastAsia="Times New Roman" w:hAnsi="Times New Roman" w:cs="Times New Roman"/>
          <w:i/>
          <w:color w:val="000000"/>
          <w:sz w:val="24"/>
          <w:szCs w:val="24"/>
        </w:rPr>
        <w:t xml:space="preserve">Các </w:t>
      </w:r>
      <w:proofErr w:type="spellStart"/>
      <w:r w:rsidRPr="00F43EEA">
        <w:rPr>
          <w:rFonts w:ascii="Times New Roman" w:eastAsia="Times New Roman" w:hAnsi="Times New Roman" w:cs="Times New Roman"/>
          <w:i/>
          <w:color w:val="000000"/>
          <w:sz w:val="24"/>
          <w:szCs w:val="24"/>
        </w:rPr>
        <w:t>Câu</w:t>
      </w:r>
      <w:proofErr w:type="spellEnd"/>
      <w:r w:rsidRPr="00F43EEA">
        <w:rPr>
          <w:rFonts w:ascii="Times New Roman" w:eastAsia="Times New Roman" w:hAnsi="Times New Roman" w:cs="Times New Roman"/>
          <w:i/>
          <w:color w:val="000000"/>
          <w:sz w:val="24"/>
          <w:szCs w:val="24"/>
        </w:rPr>
        <w:t xml:space="preserve"> Thánh Thư </w:t>
      </w:r>
      <w:proofErr w:type="spellStart"/>
      <w:r w:rsidRPr="00F43EEA">
        <w:rPr>
          <w:rFonts w:ascii="Times New Roman" w:eastAsia="Times New Roman" w:hAnsi="Times New Roman" w:cs="Times New Roman"/>
          <w:i/>
          <w:color w:val="000000"/>
          <w:sz w:val="24"/>
          <w:szCs w:val="24"/>
        </w:rPr>
        <w:t>Bổ</w:t>
      </w:r>
      <w:proofErr w:type="spellEnd"/>
      <w:r w:rsidRPr="00F43EEA">
        <w:rPr>
          <w:rFonts w:ascii="Times New Roman" w:eastAsia="Times New Roman" w:hAnsi="Times New Roman" w:cs="Times New Roman"/>
          <w:i/>
          <w:color w:val="000000"/>
          <w:sz w:val="24"/>
          <w:szCs w:val="24"/>
        </w:rPr>
        <w:t xml:space="preserve"> </w:t>
      </w:r>
      <w:proofErr w:type="spellStart"/>
      <w:r w:rsidRPr="00F43EEA">
        <w:rPr>
          <w:rFonts w:ascii="Times New Roman" w:eastAsia="Times New Roman" w:hAnsi="Times New Roman" w:cs="Times New Roman"/>
          <w:i/>
          <w:color w:val="000000"/>
          <w:sz w:val="24"/>
          <w:szCs w:val="24"/>
        </w:rPr>
        <w:t>Túc</w:t>
      </w:r>
      <w:proofErr w:type="spellEnd"/>
    </w:p>
    <w:p w14:paraId="589D9D56" w14:textId="77777777" w:rsidR="007F20EB" w:rsidRPr="007F20EB" w:rsidRDefault="004F02E1" w:rsidP="007F20EB">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hyperlink r:id="rId29" w:anchor="p12" w:history="1">
        <w:r w:rsidR="007F20EB" w:rsidRPr="007F20EB">
          <w:rPr>
            <w:rFonts w:ascii="Times New Roman" w:eastAsia="Times New Roman" w:hAnsi="Times New Roman" w:cs="Times New Roman"/>
            <w:color w:val="0000FF"/>
            <w:sz w:val="24"/>
            <w:szCs w:val="24"/>
            <w:bdr w:val="none" w:sz="0" w:space="0" w:color="auto" w:frame="1"/>
          </w:rPr>
          <w:t>Cô Lô Se 3:12–14</w:t>
        </w:r>
      </w:hyperlink>
      <w:r w:rsidR="007F20EB" w:rsidRPr="007F20EB">
        <w:rPr>
          <w:rFonts w:ascii="Times New Roman" w:eastAsia="Times New Roman" w:hAnsi="Times New Roman" w:cs="Times New Roman"/>
          <w:color w:val="000000"/>
          <w:sz w:val="24"/>
          <w:szCs w:val="24"/>
        </w:rPr>
        <w:t xml:space="preserve"> (lòng </w:t>
      </w:r>
      <w:proofErr w:type="spellStart"/>
      <w:r w:rsidR="007F20EB" w:rsidRPr="007F20EB">
        <w:rPr>
          <w:rFonts w:ascii="Times New Roman" w:eastAsia="Times New Roman" w:hAnsi="Times New Roman" w:cs="Times New Roman"/>
          <w:color w:val="000000"/>
          <w:sz w:val="24"/>
          <w:szCs w:val="24"/>
        </w:rPr>
        <w:t>bác</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ái</w:t>
      </w:r>
      <w:proofErr w:type="spellEnd"/>
      <w:r w:rsidR="007F20EB" w:rsidRPr="007F20EB">
        <w:rPr>
          <w:rFonts w:ascii="Times New Roman" w:eastAsia="Times New Roman" w:hAnsi="Times New Roman" w:cs="Times New Roman"/>
          <w:color w:val="000000"/>
          <w:sz w:val="24"/>
          <w:szCs w:val="24"/>
        </w:rPr>
        <w:t xml:space="preserve"> là sự </w:t>
      </w:r>
      <w:proofErr w:type="spellStart"/>
      <w:r w:rsidR="007F20EB" w:rsidRPr="007F20EB">
        <w:rPr>
          <w:rFonts w:ascii="Times New Roman" w:eastAsia="Times New Roman" w:hAnsi="Times New Roman" w:cs="Times New Roman"/>
          <w:color w:val="000000"/>
          <w:sz w:val="24"/>
          <w:szCs w:val="24"/>
        </w:rPr>
        <w:t>ràng</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buộc</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toàn</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hảo</w:t>
      </w:r>
      <w:proofErr w:type="spellEnd"/>
      <w:r w:rsidR="007F20EB" w:rsidRPr="007F20EB">
        <w:rPr>
          <w:rFonts w:ascii="Times New Roman" w:eastAsia="Times New Roman" w:hAnsi="Times New Roman" w:cs="Times New Roman"/>
          <w:color w:val="000000"/>
          <w:sz w:val="24"/>
          <w:szCs w:val="24"/>
        </w:rPr>
        <w:t>)</w:t>
      </w:r>
    </w:p>
    <w:p w14:paraId="31A9CE8D" w14:textId="77777777" w:rsidR="007F20EB" w:rsidRPr="007F20EB" w:rsidRDefault="004F02E1" w:rsidP="007F20EB">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hyperlink r:id="rId30" w:anchor="p28" w:history="1">
        <w:r w:rsidR="007F20EB" w:rsidRPr="007F20EB">
          <w:rPr>
            <w:rFonts w:ascii="Times New Roman" w:eastAsia="Times New Roman" w:hAnsi="Times New Roman" w:cs="Times New Roman"/>
            <w:color w:val="0000FF"/>
            <w:sz w:val="24"/>
            <w:szCs w:val="24"/>
            <w:bdr w:val="none" w:sz="0" w:space="0" w:color="auto" w:frame="1"/>
          </w:rPr>
          <w:t>An Ma 34:28–29</w:t>
        </w:r>
      </w:hyperlink>
      <w:r w:rsidR="007F20EB" w:rsidRPr="007F20EB">
        <w:rPr>
          <w:rFonts w:ascii="Times New Roman" w:eastAsia="Times New Roman" w:hAnsi="Times New Roman" w:cs="Times New Roman"/>
          <w:color w:val="000000"/>
          <w:sz w:val="24"/>
          <w:szCs w:val="24"/>
        </w:rPr>
        <w:t xml:space="preserve"> (những lời cầu nguyện của </w:t>
      </w:r>
      <w:proofErr w:type="spellStart"/>
      <w:r w:rsidR="007F20EB" w:rsidRPr="007F20EB">
        <w:rPr>
          <w:rFonts w:ascii="Times New Roman" w:eastAsia="Times New Roman" w:hAnsi="Times New Roman" w:cs="Times New Roman"/>
          <w:color w:val="000000"/>
          <w:sz w:val="24"/>
          <w:szCs w:val="24"/>
        </w:rPr>
        <w:t>chúng</w:t>
      </w:r>
      <w:proofErr w:type="spellEnd"/>
      <w:r w:rsidR="007F20EB" w:rsidRPr="007F20EB">
        <w:rPr>
          <w:rFonts w:ascii="Times New Roman" w:eastAsia="Times New Roman" w:hAnsi="Times New Roman" w:cs="Times New Roman"/>
          <w:color w:val="000000"/>
          <w:sz w:val="24"/>
          <w:szCs w:val="24"/>
        </w:rPr>
        <w:t xml:space="preserve"> ta là vô </w:t>
      </w:r>
      <w:proofErr w:type="spellStart"/>
      <w:r w:rsidR="007F20EB" w:rsidRPr="007F20EB">
        <w:rPr>
          <w:rFonts w:ascii="Times New Roman" w:eastAsia="Times New Roman" w:hAnsi="Times New Roman" w:cs="Times New Roman"/>
          <w:color w:val="000000"/>
          <w:sz w:val="24"/>
          <w:szCs w:val="24"/>
        </w:rPr>
        <w:t>hiệu</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quả</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nếu</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chúng</w:t>
      </w:r>
      <w:proofErr w:type="spellEnd"/>
      <w:r w:rsidR="007F20EB" w:rsidRPr="007F20EB">
        <w:rPr>
          <w:rFonts w:ascii="Times New Roman" w:eastAsia="Times New Roman" w:hAnsi="Times New Roman" w:cs="Times New Roman"/>
          <w:color w:val="000000"/>
          <w:sz w:val="24"/>
          <w:szCs w:val="24"/>
        </w:rPr>
        <w:t xml:space="preserve"> ta không hành động với lòng </w:t>
      </w:r>
      <w:proofErr w:type="spellStart"/>
      <w:r w:rsidR="007F20EB" w:rsidRPr="007F20EB">
        <w:rPr>
          <w:rFonts w:ascii="Times New Roman" w:eastAsia="Times New Roman" w:hAnsi="Times New Roman" w:cs="Times New Roman"/>
          <w:color w:val="000000"/>
          <w:sz w:val="24"/>
          <w:szCs w:val="24"/>
        </w:rPr>
        <w:t>bác</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ái</w:t>
      </w:r>
      <w:proofErr w:type="spellEnd"/>
      <w:r w:rsidR="007F20EB" w:rsidRPr="007F20EB">
        <w:rPr>
          <w:rFonts w:ascii="Times New Roman" w:eastAsia="Times New Roman" w:hAnsi="Times New Roman" w:cs="Times New Roman"/>
          <w:color w:val="000000"/>
          <w:sz w:val="24"/>
          <w:szCs w:val="24"/>
        </w:rPr>
        <w:t>)</w:t>
      </w:r>
    </w:p>
    <w:p w14:paraId="5A65B6B0" w14:textId="77777777" w:rsidR="007F20EB" w:rsidRPr="007F20EB" w:rsidRDefault="004F02E1" w:rsidP="007F20EB">
      <w:pPr>
        <w:numPr>
          <w:ilvl w:val="0"/>
          <w:numId w:val="1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hyperlink r:id="rId31" w:anchor="p29" w:history="1">
        <w:r w:rsidR="007F20EB" w:rsidRPr="007F20EB">
          <w:rPr>
            <w:rFonts w:ascii="Times New Roman" w:eastAsia="Times New Roman" w:hAnsi="Times New Roman" w:cs="Times New Roman"/>
            <w:color w:val="0000FF"/>
            <w:sz w:val="24"/>
            <w:szCs w:val="24"/>
            <w:bdr w:val="none" w:sz="0" w:space="0" w:color="auto" w:frame="1"/>
          </w:rPr>
          <w:t xml:space="preserve">1 Cô </w:t>
        </w:r>
        <w:proofErr w:type="spellStart"/>
        <w:r w:rsidR="007F20EB" w:rsidRPr="007F20EB">
          <w:rPr>
            <w:rFonts w:ascii="Times New Roman" w:eastAsia="Times New Roman" w:hAnsi="Times New Roman" w:cs="Times New Roman"/>
            <w:color w:val="0000FF"/>
            <w:sz w:val="24"/>
            <w:szCs w:val="24"/>
            <w:bdr w:val="none" w:sz="0" w:space="0" w:color="auto" w:frame="1"/>
          </w:rPr>
          <w:t>Rinh</w:t>
        </w:r>
        <w:proofErr w:type="spellEnd"/>
        <w:r w:rsidR="007F20EB" w:rsidRPr="007F20EB">
          <w:rPr>
            <w:rFonts w:ascii="Times New Roman" w:eastAsia="Times New Roman" w:hAnsi="Times New Roman" w:cs="Times New Roman"/>
            <w:color w:val="0000FF"/>
            <w:sz w:val="24"/>
            <w:szCs w:val="24"/>
            <w:bdr w:val="none" w:sz="0" w:space="0" w:color="auto" w:frame="1"/>
          </w:rPr>
          <w:t xml:space="preserve"> </w:t>
        </w:r>
        <w:proofErr w:type="spellStart"/>
        <w:r w:rsidR="007F20EB" w:rsidRPr="007F20EB">
          <w:rPr>
            <w:rFonts w:ascii="Times New Roman" w:eastAsia="Times New Roman" w:hAnsi="Times New Roman" w:cs="Times New Roman"/>
            <w:color w:val="0000FF"/>
            <w:sz w:val="24"/>
            <w:szCs w:val="24"/>
            <w:bdr w:val="none" w:sz="0" w:space="0" w:color="auto" w:frame="1"/>
          </w:rPr>
          <w:t>Tô</w:t>
        </w:r>
        <w:proofErr w:type="spellEnd"/>
        <w:r w:rsidR="007F20EB" w:rsidRPr="007F20EB">
          <w:rPr>
            <w:rFonts w:ascii="Times New Roman" w:eastAsia="Times New Roman" w:hAnsi="Times New Roman" w:cs="Times New Roman"/>
            <w:color w:val="0000FF"/>
            <w:sz w:val="24"/>
            <w:szCs w:val="24"/>
            <w:bdr w:val="none" w:sz="0" w:space="0" w:color="auto" w:frame="1"/>
          </w:rPr>
          <w:t xml:space="preserve"> 12:29–13:3</w:t>
        </w:r>
      </w:hyperlink>
      <w:r w:rsidR="007F20EB" w:rsidRPr="007F20EB">
        <w:rPr>
          <w:rFonts w:ascii="Times New Roman" w:eastAsia="Times New Roman" w:hAnsi="Times New Roman" w:cs="Times New Roman"/>
          <w:color w:val="000000"/>
          <w:sz w:val="24"/>
          <w:szCs w:val="24"/>
        </w:rPr>
        <w:t> (</w:t>
      </w:r>
      <w:proofErr w:type="spellStart"/>
      <w:r w:rsidR="007F20EB" w:rsidRPr="007F20EB">
        <w:rPr>
          <w:rFonts w:ascii="Times New Roman" w:eastAsia="Times New Roman" w:hAnsi="Times New Roman" w:cs="Times New Roman"/>
          <w:color w:val="000000"/>
          <w:sz w:val="24"/>
          <w:szCs w:val="24"/>
        </w:rPr>
        <w:t>định</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nghĩa</w:t>
      </w:r>
      <w:proofErr w:type="spellEnd"/>
      <w:r w:rsidR="007F20EB" w:rsidRPr="007F20EB">
        <w:rPr>
          <w:rFonts w:ascii="Times New Roman" w:eastAsia="Times New Roman" w:hAnsi="Times New Roman" w:cs="Times New Roman"/>
          <w:color w:val="000000"/>
          <w:sz w:val="24"/>
          <w:szCs w:val="24"/>
        </w:rPr>
        <w:t xml:space="preserve"> về lòng </w:t>
      </w:r>
      <w:proofErr w:type="spellStart"/>
      <w:r w:rsidR="007F20EB" w:rsidRPr="007F20EB">
        <w:rPr>
          <w:rFonts w:ascii="Times New Roman" w:eastAsia="Times New Roman" w:hAnsi="Times New Roman" w:cs="Times New Roman"/>
          <w:color w:val="000000"/>
          <w:sz w:val="24"/>
          <w:szCs w:val="24"/>
        </w:rPr>
        <w:t>bác</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ái</w:t>
      </w:r>
      <w:proofErr w:type="spellEnd"/>
      <w:r w:rsidR="007F20EB" w:rsidRPr="007F20EB">
        <w:rPr>
          <w:rFonts w:ascii="Times New Roman" w:eastAsia="Times New Roman" w:hAnsi="Times New Roman" w:cs="Times New Roman"/>
          <w:color w:val="000000"/>
          <w:sz w:val="24"/>
          <w:szCs w:val="24"/>
        </w:rPr>
        <w:t>)</w:t>
      </w:r>
    </w:p>
    <w:p w14:paraId="0B1E5203" w14:textId="77777777" w:rsidR="007F20EB" w:rsidRPr="007F20EB" w:rsidRDefault="004F02E1" w:rsidP="007F20EB">
      <w:pPr>
        <w:numPr>
          <w:ilvl w:val="0"/>
          <w:numId w:val="13"/>
        </w:numPr>
        <w:shd w:val="clear" w:color="auto" w:fill="FFFFFF"/>
        <w:spacing w:after="0" w:line="240" w:lineRule="auto"/>
        <w:ind w:left="0"/>
        <w:jc w:val="both"/>
        <w:textAlignment w:val="baseline"/>
        <w:rPr>
          <w:rFonts w:ascii="inherit" w:eastAsia="Times New Roman" w:hAnsi="inherit" w:cs="Times New Roman"/>
          <w:color w:val="000000"/>
          <w:sz w:val="27"/>
          <w:szCs w:val="27"/>
        </w:rPr>
      </w:pPr>
      <w:hyperlink r:id="rId32" w:anchor="p45" w:history="1">
        <w:r w:rsidR="007F20EB" w:rsidRPr="007F20EB">
          <w:rPr>
            <w:rFonts w:ascii="Times New Roman" w:eastAsia="Times New Roman" w:hAnsi="Times New Roman" w:cs="Times New Roman"/>
            <w:color w:val="0000FF"/>
            <w:sz w:val="24"/>
            <w:szCs w:val="24"/>
            <w:bdr w:val="none" w:sz="0" w:space="0" w:color="auto" w:frame="1"/>
          </w:rPr>
          <w:t>GLGƯ 121:45–46</w:t>
        </w:r>
      </w:hyperlink>
      <w:r w:rsidR="007F20EB" w:rsidRPr="007F20EB">
        <w:rPr>
          <w:rFonts w:ascii="Times New Roman" w:eastAsia="Times New Roman" w:hAnsi="Times New Roman" w:cs="Times New Roman"/>
          <w:color w:val="000000"/>
          <w:sz w:val="24"/>
          <w:szCs w:val="24"/>
        </w:rPr>
        <w:t> (</w:t>
      </w:r>
      <w:proofErr w:type="spellStart"/>
      <w:r w:rsidR="007F20EB" w:rsidRPr="007F20EB">
        <w:rPr>
          <w:rFonts w:ascii="Times New Roman" w:eastAsia="Times New Roman" w:hAnsi="Times New Roman" w:cs="Times New Roman"/>
          <w:color w:val="000000"/>
          <w:sz w:val="24"/>
          <w:szCs w:val="24"/>
        </w:rPr>
        <w:t>chúng</w:t>
      </w:r>
      <w:proofErr w:type="spellEnd"/>
      <w:r w:rsidR="007F20EB" w:rsidRPr="007F20EB">
        <w:rPr>
          <w:rFonts w:ascii="Times New Roman" w:eastAsia="Times New Roman" w:hAnsi="Times New Roman" w:cs="Times New Roman"/>
          <w:color w:val="000000"/>
          <w:sz w:val="24"/>
          <w:szCs w:val="24"/>
        </w:rPr>
        <w:t xml:space="preserve"> ta </w:t>
      </w:r>
      <w:proofErr w:type="spellStart"/>
      <w:r w:rsidR="007F20EB" w:rsidRPr="007F20EB">
        <w:rPr>
          <w:rFonts w:ascii="Times New Roman" w:eastAsia="Times New Roman" w:hAnsi="Times New Roman" w:cs="Times New Roman"/>
          <w:color w:val="000000"/>
          <w:sz w:val="24"/>
          <w:szCs w:val="24"/>
        </w:rPr>
        <w:t>hãy</w:t>
      </w:r>
      <w:proofErr w:type="spellEnd"/>
      <w:r w:rsidR="007F20EB" w:rsidRPr="007F20EB">
        <w:rPr>
          <w:rFonts w:ascii="Times New Roman" w:eastAsia="Times New Roman" w:hAnsi="Times New Roman" w:cs="Times New Roman"/>
          <w:color w:val="000000"/>
          <w:sz w:val="24"/>
          <w:szCs w:val="24"/>
        </w:rPr>
        <w:t xml:space="preserve"> có lòng </w:t>
      </w:r>
      <w:proofErr w:type="spellStart"/>
      <w:r w:rsidR="007F20EB" w:rsidRPr="007F20EB">
        <w:rPr>
          <w:rFonts w:ascii="Times New Roman" w:eastAsia="Times New Roman" w:hAnsi="Times New Roman" w:cs="Times New Roman"/>
          <w:color w:val="000000"/>
          <w:sz w:val="24"/>
          <w:szCs w:val="24"/>
        </w:rPr>
        <w:t>bác</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ái</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trọn</w:t>
      </w:r>
      <w:proofErr w:type="spellEnd"/>
      <w:r w:rsidR="007F20EB" w:rsidRPr="007F20EB">
        <w:rPr>
          <w:rFonts w:ascii="Times New Roman" w:eastAsia="Times New Roman" w:hAnsi="Times New Roman" w:cs="Times New Roman"/>
          <w:color w:val="000000"/>
          <w:sz w:val="24"/>
          <w:szCs w:val="24"/>
        </w:rPr>
        <w:t xml:space="preserve"> </w:t>
      </w:r>
      <w:proofErr w:type="spellStart"/>
      <w:r w:rsidR="007F20EB" w:rsidRPr="007F20EB">
        <w:rPr>
          <w:rFonts w:ascii="Times New Roman" w:eastAsia="Times New Roman" w:hAnsi="Times New Roman" w:cs="Times New Roman"/>
          <w:color w:val="000000"/>
          <w:sz w:val="24"/>
          <w:szCs w:val="24"/>
        </w:rPr>
        <w:t>vẹn</w:t>
      </w:r>
      <w:proofErr w:type="spellEnd"/>
      <w:r w:rsidR="007F20EB" w:rsidRPr="007F20EB">
        <w:rPr>
          <w:rFonts w:ascii="Times New Roman" w:eastAsia="Times New Roman" w:hAnsi="Times New Roman" w:cs="Times New Roman"/>
          <w:color w:val="000000"/>
          <w:sz w:val="24"/>
          <w:szCs w:val="24"/>
        </w:rPr>
        <w:t xml:space="preserve"> đối với </w:t>
      </w:r>
      <w:proofErr w:type="spellStart"/>
      <w:r w:rsidR="007F20EB" w:rsidRPr="007F20EB">
        <w:rPr>
          <w:rFonts w:ascii="Times New Roman" w:eastAsia="Times New Roman" w:hAnsi="Times New Roman" w:cs="Times New Roman"/>
          <w:color w:val="000000"/>
          <w:sz w:val="24"/>
          <w:szCs w:val="24"/>
        </w:rPr>
        <w:t>tất</w:t>
      </w:r>
      <w:proofErr w:type="spellEnd"/>
      <w:r w:rsidR="007F20EB" w:rsidRPr="007F20EB">
        <w:rPr>
          <w:rFonts w:ascii="Times New Roman" w:eastAsia="Times New Roman" w:hAnsi="Times New Roman" w:cs="Times New Roman"/>
          <w:color w:val="000000"/>
          <w:sz w:val="24"/>
          <w:szCs w:val="24"/>
        </w:rPr>
        <w:t xml:space="preserve"> cả mọi người)</w:t>
      </w:r>
    </w:p>
    <w:p w14:paraId="253CE8ED" w14:textId="77777777" w:rsidR="007F20EB" w:rsidRDefault="00A66EE9" w:rsidP="00AF6DCC">
      <w:pPr>
        <w:spacing w:after="0" w:line="960" w:lineRule="atLeast"/>
        <w:jc w:val="center"/>
        <w:textAlignment w:val="baseline"/>
        <w:outlineLvl w:val="0"/>
        <w:rPr>
          <w:rFonts w:ascii="Times New Roman" w:eastAsia="Times New Roman" w:hAnsi="Times New Roman" w:cs="Times New Roman"/>
          <w:b/>
          <w:bCs/>
          <w:color w:val="465B50"/>
          <w:spacing w:val="-15"/>
          <w:kern w:val="36"/>
          <w:sz w:val="24"/>
          <w:szCs w:val="24"/>
        </w:rPr>
      </w:pPr>
      <w:r>
        <w:rPr>
          <w:rFonts w:ascii="Times New Roman" w:eastAsia="Times New Roman" w:hAnsi="Times New Roman" w:cs="Times New Roman"/>
          <w:b/>
          <w:bCs/>
          <w:color w:val="465B50"/>
          <w:spacing w:val="-15"/>
          <w:kern w:val="36"/>
          <w:sz w:val="24"/>
          <w:szCs w:val="24"/>
        </w:rPr>
        <w:t>________________________________________________________________________________________</w:t>
      </w:r>
    </w:p>
    <w:p w14:paraId="2CC0898A" w14:textId="77777777" w:rsidR="0016069A" w:rsidRDefault="005F4D5F" w:rsidP="00AF6DCC">
      <w:pPr>
        <w:spacing w:after="0" w:line="960" w:lineRule="atLeast"/>
        <w:jc w:val="center"/>
        <w:textAlignment w:val="baseline"/>
        <w:outlineLvl w:val="0"/>
        <w:rPr>
          <w:rFonts w:ascii="Times New Roman" w:eastAsia="Times New Roman" w:hAnsi="Times New Roman" w:cs="Times New Roman"/>
          <w:b/>
          <w:bCs/>
          <w:color w:val="465B50"/>
          <w:spacing w:val="-15"/>
          <w:kern w:val="36"/>
          <w:sz w:val="24"/>
          <w:szCs w:val="24"/>
        </w:rPr>
      </w:pPr>
      <w:r>
        <w:rPr>
          <w:rFonts w:ascii="Times New Roman" w:eastAsia="Times New Roman" w:hAnsi="Times New Roman" w:cs="Times New Roman"/>
          <w:b/>
          <w:bCs/>
          <w:color w:val="465B50"/>
          <w:spacing w:val="-15"/>
          <w:kern w:val="36"/>
          <w:sz w:val="24"/>
          <w:szCs w:val="24"/>
        </w:rPr>
        <w:t xml:space="preserve">Ki </w:t>
      </w:r>
      <w:proofErr w:type="spellStart"/>
      <w:r>
        <w:rPr>
          <w:rFonts w:ascii="Times New Roman" w:eastAsia="Times New Roman" w:hAnsi="Times New Roman" w:cs="Times New Roman"/>
          <w:b/>
          <w:bCs/>
          <w:color w:val="465B50"/>
          <w:spacing w:val="-15"/>
          <w:kern w:val="36"/>
          <w:sz w:val="24"/>
          <w:szCs w:val="24"/>
        </w:rPr>
        <w:t>t</w:t>
      </w:r>
      <w:r w:rsidRPr="005F4D5F">
        <w:rPr>
          <w:rFonts w:ascii="Times New Roman" w:eastAsia="Times New Roman" w:hAnsi="Times New Roman" w:cs="Times New Roman"/>
          <w:b/>
          <w:bCs/>
          <w:color w:val="465B50"/>
          <w:spacing w:val="-15"/>
          <w:kern w:val="36"/>
          <w:sz w:val="24"/>
          <w:szCs w:val="24"/>
        </w:rPr>
        <w:t>ô</w:t>
      </w:r>
      <w:proofErr w:type="spellEnd"/>
      <w:r>
        <w:rPr>
          <w:rFonts w:ascii="Times New Roman" w:eastAsia="Times New Roman" w:hAnsi="Times New Roman" w:cs="Times New Roman"/>
          <w:b/>
          <w:bCs/>
          <w:color w:val="465B50"/>
          <w:spacing w:val="-15"/>
          <w:kern w:val="36"/>
          <w:sz w:val="24"/>
          <w:szCs w:val="24"/>
        </w:rPr>
        <w:t xml:space="preserve"> </w:t>
      </w:r>
      <w:proofErr w:type="spellStart"/>
      <w:r>
        <w:rPr>
          <w:rFonts w:ascii="Times New Roman" w:eastAsia="Times New Roman" w:hAnsi="Times New Roman" w:cs="Times New Roman"/>
          <w:b/>
          <w:bCs/>
          <w:color w:val="465B50"/>
          <w:spacing w:val="-15"/>
          <w:kern w:val="36"/>
          <w:sz w:val="24"/>
          <w:szCs w:val="24"/>
        </w:rPr>
        <w:t>gi</w:t>
      </w:r>
      <w:r w:rsidRPr="005F4D5F">
        <w:rPr>
          <w:rFonts w:ascii="Times New Roman" w:eastAsia="Times New Roman" w:hAnsi="Times New Roman" w:cs="Times New Roman"/>
          <w:b/>
          <w:bCs/>
          <w:color w:val="465B50"/>
          <w:spacing w:val="-15"/>
          <w:kern w:val="36"/>
          <w:sz w:val="24"/>
          <w:szCs w:val="24"/>
        </w:rPr>
        <w:t>á</w:t>
      </w:r>
      <w:r w:rsidR="00723B6B">
        <w:rPr>
          <w:rFonts w:ascii="Times New Roman" w:eastAsia="Times New Roman" w:hAnsi="Times New Roman" w:cs="Times New Roman"/>
          <w:b/>
          <w:bCs/>
          <w:color w:val="465B50"/>
          <w:spacing w:val="-15"/>
          <w:kern w:val="36"/>
          <w:sz w:val="24"/>
          <w:szCs w:val="24"/>
        </w:rPr>
        <w:t>o</w:t>
      </w:r>
      <w:proofErr w:type="spellEnd"/>
      <w:r>
        <w:rPr>
          <w:rFonts w:ascii="Times New Roman" w:eastAsia="Times New Roman" w:hAnsi="Times New Roman" w:cs="Times New Roman"/>
          <w:b/>
          <w:bCs/>
          <w:color w:val="465B50"/>
          <w:spacing w:val="-15"/>
          <w:kern w:val="36"/>
          <w:sz w:val="24"/>
          <w:szCs w:val="24"/>
        </w:rPr>
        <w:t xml:space="preserve">: </w:t>
      </w:r>
      <w:r w:rsidR="0016069A">
        <w:rPr>
          <w:rFonts w:ascii="Times New Roman" w:eastAsia="Times New Roman" w:hAnsi="Times New Roman" w:cs="Times New Roman"/>
          <w:b/>
          <w:bCs/>
          <w:color w:val="465B50"/>
          <w:spacing w:val="-15"/>
          <w:kern w:val="36"/>
          <w:sz w:val="24"/>
          <w:szCs w:val="24"/>
        </w:rPr>
        <w:t xml:space="preserve"> </w:t>
      </w:r>
      <w:proofErr w:type="gramStart"/>
      <w:r w:rsidR="0016069A">
        <w:rPr>
          <w:rFonts w:ascii="Times New Roman" w:eastAsia="Times New Roman" w:hAnsi="Times New Roman" w:cs="Times New Roman"/>
          <w:b/>
          <w:bCs/>
          <w:color w:val="465B50"/>
          <w:spacing w:val="-15"/>
          <w:kern w:val="36"/>
          <w:sz w:val="24"/>
          <w:szCs w:val="24"/>
        </w:rPr>
        <w:t>GOD  IS</w:t>
      </w:r>
      <w:proofErr w:type="gramEnd"/>
      <w:r w:rsidR="0016069A">
        <w:rPr>
          <w:rFonts w:ascii="Times New Roman" w:eastAsia="Times New Roman" w:hAnsi="Times New Roman" w:cs="Times New Roman"/>
          <w:b/>
          <w:bCs/>
          <w:color w:val="465B50"/>
          <w:spacing w:val="-15"/>
          <w:kern w:val="36"/>
          <w:sz w:val="24"/>
          <w:szCs w:val="24"/>
        </w:rPr>
        <w:t xml:space="preserve">  LOVE</w:t>
      </w:r>
    </w:p>
    <w:p w14:paraId="71694ADF" w14:textId="77777777" w:rsidR="00E56387" w:rsidRDefault="00AA36D5" w:rsidP="00E56387">
      <w:pPr>
        <w:spacing w:after="0" w:line="960" w:lineRule="atLeast"/>
        <w:jc w:val="center"/>
        <w:textAlignment w:val="baseline"/>
        <w:outlineLvl w:val="0"/>
        <w:rPr>
          <w:rFonts w:ascii="Times New Roman" w:eastAsia="Times New Roman" w:hAnsi="Times New Roman" w:cs="Times New Roman"/>
          <w:b/>
          <w:bCs/>
          <w:color w:val="465B50"/>
          <w:spacing w:val="-15"/>
          <w:kern w:val="36"/>
          <w:sz w:val="24"/>
          <w:szCs w:val="24"/>
        </w:rPr>
      </w:pPr>
      <w:r w:rsidRPr="00AA36D5">
        <w:rPr>
          <w:rFonts w:ascii="Times New Roman" w:eastAsia="Times New Roman" w:hAnsi="Times New Roman" w:cs="Times New Roman"/>
          <w:b/>
          <w:bCs/>
          <w:color w:val="465B50"/>
          <w:spacing w:val="-15"/>
          <w:kern w:val="36"/>
          <w:sz w:val="24"/>
          <w:szCs w:val="24"/>
        </w:rPr>
        <w:t>Bible Verse: What Does it Mean?</w:t>
      </w:r>
    </w:p>
    <w:p w14:paraId="6F6A41BF" w14:textId="77777777" w:rsidR="00AA36D5" w:rsidRPr="00AA36D5" w:rsidRDefault="00E56387" w:rsidP="00E56387">
      <w:pPr>
        <w:spacing w:after="0" w:line="960" w:lineRule="atLeast"/>
        <w:jc w:val="center"/>
        <w:textAlignment w:val="baseline"/>
        <w:outlineLvl w:val="0"/>
        <w:rPr>
          <w:rFonts w:ascii="Times New Roman" w:eastAsia="Times New Roman" w:hAnsi="Times New Roman" w:cs="Times New Roman"/>
          <w:color w:val="737373"/>
          <w:spacing w:val="-6"/>
          <w:sz w:val="24"/>
          <w:szCs w:val="24"/>
        </w:rPr>
      </w:pPr>
      <w:r w:rsidRPr="00AA36D5">
        <w:rPr>
          <w:rFonts w:ascii="Times New Roman" w:eastAsia="Times New Roman" w:hAnsi="Times New Roman" w:cs="Times New Roman"/>
          <w:color w:val="737373"/>
          <w:spacing w:val="-6"/>
          <w:sz w:val="24"/>
          <w:szCs w:val="24"/>
        </w:rPr>
        <w:t xml:space="preserve"> </w:t>
      </w:r>
      <w:r w:rsidR="00AA36D5" w:rsidRPr="00AA36D5">
        <w:rPr>
          <w:rFonts w:ascii="Times New Roman" w:eastAsia="Times New Roman" w:hAnsi="Times New Roman" w:cs="Times New Roman"/>
          <w:color w:val="737373"/>
          <w:spacing w:val="-6"/>
          <w:sz w:val="24"/>
          <w:szCs w:val="24"/>
        </w:rPr>
        <w:t>1 John 4:8 and 1 John 4:16</w:t>
      </w:r>
    </w:p>
    <w:p w14:paraId="5A693C96" w14:textId="77777777" w:rsidR="00AA36D5" w:rsidRPr="00AA36D5" w:rsidRDefault="00AF6DCC" w:rsidP="00AA36D5">
      <w:pPr>
        <w:spacing w:after="0" w:line="240" w:lineRule="auto"/>
        <w:ind w:left="15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shd w:val="clear" w:color="auto" w:fill="F0F0F0"/>
        </w:rPr>
        <w:t xml:space="preserve"> </w:t>
      </w:r>
    </w:p>
    <w:p w14:paraId="12463E9B" w14:textId="77777777" w:rsidR="00AA36D5" w:rsidRPr="00AA36D5" w:rsidRDefault="00AA36D5" w:rsidP="00AA36D5">
      <w:pPr>
        <w:pBdr>
          <w:top w:val="single" w:sz="6" w:space="1" w:color="auto"/>
        </w:pBdr>
        <w:spacing w:after="0" w:line="240" w:lineRule="auto"/>
        <w:jc w:val="center"/>
        <w:rPr>
          <w:rFonts w:ascii="Times New Roman" w:eastAsia="Times New Roman" w:hAnsi="Times New Roman" w:cs="Times New Roman"/>
          <w:vanish/>
          <w:sz w:val="24"/>
          <w:szCs w:val="24"/>
        </w:rPr>
      </w:pPr>
      <w:r w:rsidRPr="00AA36D5">
        <w:rPr>
          <w:rFonts w:ascii="Times New Roman" w:eastAsia="Times New Roman" w:hAnsi="Times New Roman" w:cs="Times New Roman"/>
          <w:vanish/>
          <w:sz w:val="24"/>
          <w:szCs w:val="24"/>
        </w:rPr>
        <w:t>Bottom of Form</w:t>
      </w:r>
    </w:p>
    <w:p w14:paraId="2BDC7A4E" w14:textId="77777777" w:rsidR="00AA36D5" w:rsidRPr="00AA36D5" w:rsidRDefault="00AA36D5" w:rsidP="00AF6DCC">
      <w:pPr>
        <w:spacing w:after="0" w:line="240" w:lineRule="auto"/>
        <w:jc w:val="center"/>
        <w:textAlignment w:val="baseline"/>
        <w:rPr>
          <w:rFonts w:ascii="Times New Roman" w:eastAsia="Times New Roman" w:hAnsi="Times New Roman" w:cs="Times New Roman"/>
          <w:b/>
          <w:bCs/>
          <w:color w:val="465B50"/>
          <w:sz w:val="24"/>
          <w:szCs w:val="24"/>
        </w:rPr>
      </w:pPr>
      <w:r w:rsidRPr="00AA36D5">
        <w:rPr>
          <w:rFonts w:ascii="Times New Roman" w:eastAsia="Times New Roman" w:hAnsi="Times New Roman" w:cs="Times New Roman"/>
          <w:sz w:val="24"/>
          <w:szCs w:val="24"/>
        </w:rPr>
        <w:fldChar w:fldCharType="begin"/>
      </w:r>
      <w:r w:rsidRPr="00AA36D5">
        <w:rPr>
          <w:rFonts w:ascii="Times New Roman" w:eastAsia="Times New Roman" w:hAnsi="Times New Roman" w:cs="Times New Roman"/>
          <w:sz w:val="24"/>
          <w:szCs w:val="24"/>
        </w:rPr>
        <w:instrText xml:space="preserve"> HYPERLINK "https://www.learnreligions.com/bible-verses-by-topic-701344" </w:instrText>
      </w:r>
      <w:r w:rsidRPr="00AA36D5">
        <w:rPr>
          <w:rFonts w:ascii="Times New Roman" w:eastAsia="Times New Roman" w:hAnsi="Times New Roman" w:cs="Times New Roman"/>
          <w:sz w:val="24"/>
          <w:szCs w:val="24"/>
        </w:rPr>
        <w:fldChar w:fldCharType="separate"/>
      </w:r>
      <w:r w:rsidRPr="00AA36D5">
        <w:rPr>
          <w:rFonts w:ascii="Times New Roman" w:eastAsia="Times New Roman" w:hAnsi="Times New Roman" w:cs="Times New Roman"/>
          <w:b/>
          <w:bCs/>
          <w:color w:val="465B50"/>
          <w:sz w:val="24"/>
          <w:szCs w:val="24"/>
          <w:bdr w:val="none" w:sz="0" w:space="0" w:color="auto" w:frame="1"/>
        </w:rPr>
        <w:t>Essential Bible Verses</w:t>
      </w:r>
    </w:p>
    <w:p w14:paraId="444CCC71" w14:textId="77777777" w:rsidR="00AA36D5" w:rsidRPr="00AA36D5" w:rsidRDefault="00AA36D5" w:rsidP="00AA36D5">
      <w:pPr>
        <w:spacing w:after="0" w:line="240" w:lineRule="auto"/>
        <w:textAlignment w:val="baseline"/>
        <w:rPr>
          <w:rFonts w:ascii="Times New Roman" w:eastAsia="Times New Roman" w:hAnsi="Times New Roman" w:cs="Times New Roman"/>
          <w:sz w:val="24"/>
          <w:szCs w:val="24"/>
        </w:rPr>
      </w:pPr>
      <w:r w:rsidRPr="00AA36D5">
        <w:rPr>
          <w:rFonts w:ascii="Times New Roman" w:eastAsia="Times New Roman" w:hAnsi="Times New Roman" w:cs="Times New Roman"/>
          <w:sz w:val="24"/>
          <w:szCs w:val="24"/>
        </w:rPr>
        <w:fldChar w:fldCharType="end"/>
      </w:r>
    </w:p>
    <w:p w14:paraId="514BD72D" w14:textId="77777777" w:rsidR="00AA36D5" w:rsidRPr="00AA36D5" w:rsidRDefault="00AA36D5" w:rsidP="00AF6DCC">
      <w:pPr>
        <w:pBdr>
          <w:top w:val="single" w:sz="6" w:space="0" w:color="F0F0F0"/>
          <w:bottom w:val="single" w:sz="6" w:space="0" w:color="F0F0F0"/>
        </w:pBdr>
        <w:spacing w:after="0" w:line="240" w:lineRule="auto"/>
        <w:jc w:val="center"/>
        <w:textAlignment w:val="baseline"/>
        <w:rPr>
          <w:rFonts w:ascii="Times New Roman" w:eastAsia="Times New Roman" w:hAnsi="Times New Roman" w:cs="Times New Roman"/>
          <w:b/>
          <w:bCs/>
          <w:color w:val="464646"/>
          <w:sz w:val="24"/>
          <w:szCs w:val="24"/>
        </w:rPr>
      </w:pPr>
      <w:r w:rsidRPr="00AA36D5">
        <w:rPr>
          <w:rFonts w:ascii="Times New Roman" w:eastAsia="Times New Roman" w:hAnsi="Times New Roman" w:cs="Times New Roman"/>
          <w:b/>
          <w:bCs/>
          <w:color w:val="464646"/>
          <w:sz w:val="24"/>
          <w:szCs w:val="24"/>
        </w:rPr>
        <w:t>Personal Growth</w:t>
      </w:r>
    </w:p>
    <w:p w14:paraId="658AC82A" w14:textId="77777777" w:rsidR="00AF6DCC" w:rsidRPr="00AA36D5" w:rsidRDefault="00AF6DCC" w:rsidP="00AF6DCC">
      <w:pPr>
        <w:spacing w:after="0" w:line="240" w:lineRule="auto"/>
        <w:jc w:val="center"/>
        <w:textAlignment w:val="baseline"/>
        <w:rPr>
          <w:rFonts w:ascii="Times New Roman" w:eastAsia="Times New Roman" w:hAnsi="Times New Roman" w:cs="Times New Roman"/>
          <w:b/>
          <w:bCs/>
          <w:sz w:val="24"/>
          <w:szCs w:val="24"/>
        </w:rPr>
      </w:pPr>
      <w:r w:rsidRPr="00AA36D5">
        <w:rPr>
          <w:rFonts w:ascii="Times New Roman" w:eastAsia="Times New Roman" w:hAnsi="Times New Roman" w:cs="Times New Roman"/>
          <w:sz w:val="24"/>
          <w:szCs w:val="24"/>
          <w:bdr w:val="none" w:sz="0" w:space="0" w:color="auto" w:frame="1"/>
        </w:rPr>
        <w:t>By</w:t>
      </w:r>
    </w:p>
    <w:p w14:paraId="182DE5E7" w14:textId="77777777" w:rsidR="00AF6DCC" w:rsidRPr="00AA36D5" w:rsidRDefault="004F02E1" w:rsidP="00AF6DCC">
      <w:pPr>
        <w:spacing w:after="0" w:line="240" w:lineRule="auto"/>
        <w:jc w:val="center"/>
        <w:textAlignment w:val="baseline"/>
        <w:rPr>
          <w:rFonts w:ascii="Times New Roman" w:eastAsia="Times New Roman" w:hAnsi="Times New Roman" w:cs="Times New Roman"/>
          <w:sz w:val="24"/>
          <w:szCs w:val="24"/>
        </w:rPr>
      </w:pPr>
      <w:hyperlink r:id="rId33" w:history="1">
        <w:r w:rsidR="00AF6DCC" w:rsidRPr="00AA36D5">
          <w:rPr>
            <w:rFonts w:ascii="Times New Roman" w:eastAsia="Times New Roman" w:hAnsi="Times New Roman" w:cs="Times New Roman"/>
            <w:color w:val="464646"/>
            <w:sz w:val="24"/>
            <w:szCs w:val="24"/>
            <w:bdr w:val="none" w:sz="0" w:space="0" w:color="auto" w:frame="1"/>
          </w:rPr>
          <w:t>Mary Fairchild</w:t>
        </w:r>
      </w:hyperlink>
    </w:p>
    <w:p w14:paraId="33D97EF3" w14:textId="77777777" w:rsidR="00AA36D5" w:rsidRPr="00AA36D5" w:rsidRDefault="00AA36D5" w:rsidP="00AF6DCC">
      <w:pPr>
        <w:spacing w:after="0" w:line="240" w:lineRule="auto"/>
        <w:ind w:left="720"/>
        <w:jc w:val="center"/>
        <w:textAlignment w:val="baseline"/>
        <w:rPr>
          <w:rFonts w:ascii="Times New Roman" w:eastAsia="Times New Roman" w:hAnsi="Times New Roman" w:cs="Times New Roman"/>
          <w:sz w:val="24"/>
          <w:szCs w:val="24"/>
        </w:rPr>
      </w:pPr>
    </w:p>
    <w:p w14:paraId="39E7F450" w14:textId="77777777" w:rsidR="00AA36D5" w:rsidRPr="00AA36D5" w:rsidRDefault="00AF6DCC" w:rsidP="00AF6DCC">
      <w:pPr>
        <w:spacing w:after="0" w:line="240" w:lineRule="auto"/>
        <w:ind w:left="63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947835" w14:textId="77777777" w:rsidR="00AA36D5" w:rsidRPr="00AA36D5" w:rsidRDefault="00AA36D5" w:rsidP="00AA36D5">
      <w:pPr>
        <w:shd w:val="clear" w:color="auto" w:fill="C7C7C7"/>
        <w:spacing w:after="0" w:line="240" w:lineRule="auto"/>
        <w:textAlignment w:val="baseline"/>
        <w:rPr>
          <w:rFonts w:ascii="Times New Roman" w:eastAsia="Times New Roman" w:hAnsi="Times New Roman" w:cs="Times New Roman"/>
          <w:sz w:val="24"/>
          <w:szCs w:val="24"/>
        </w:rPr>
      </w:pPr>
      <w:r w:rsidRPr="00AA36D5">
        <w:rPr>
          <w:rFonts w:ascii="Times New Roman" w:eastAsia="Times New Roman" w:hAnsi="Times New Roman" w:cs="Times New Roman"/>
          <w:noProof/>
          <w:sz w:val="24"/>
          <w:szCs w:val="24"/>
        </w:rPr>
        <mc:AlternateContent>
          <mc:Choice Requires="wps">
            <w:drawing>
              <wp:inline distT="0" distB="0" distL="0" distR="0" wp14:anchorId="0A1A7298" wp14:editId="33AAD902">
                <wp:extent cx="304800" cy="304800"/>
                <wp:effectExtent l="0" t="0" r="0" b="0"/>
                <wp:docPr id="9" name="AutoShape 1" descr="Whoever does not love does not know God, because God is love. (1 John 4:8, NI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A5E9E" id="AutoShape 1" o:spid="_x0000_s1026" alt="Whoever does not love does not know God, because God is love. (1 John 4:8, NI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&#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uC9vEhAgAAHAQAAA4AAAAAAAAAAAAAAAAALgIAAGRycy9lMm9Eb2MueG1sUEsBAi0A&#10;FAAGAAgAAAAhAEyg6SzYAAAAAwEAAA8AAAAAAAAAAAAAAAAAewQAAGRycy9kb3ducmV2LnhtbFBL&#10;BQYAAAAABAAEAPMAAACABQAAAAA=&#10;" filled="f" stroked="f">
                <o:lock v:ext="edit" aspectratio="t"/>
                <w10:anchorlock/>
              </v:rect>
            </w:pict>
          </mc:Fallback>
        </mc:AlternateContent>
      </w:r>
    </w:p>
    <w:p w14:paraId="64D4463E" w14:textId="77777777" w:rsidR="00AA36D5" w:rsidRPr="00AA36D5" w:rsidRDefault="00AF6DCC" w:rsidP="00AA36D5">
      <w:pPr>
        <w:spacing w:after="24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97B32E" w14:textId="77777777" w:rsidR="00AA36D5" w:rsidRPr="00AA36D5" w:rsidRDefault="00AA36D5" w:rsidP="00AF6DCC">
      <w:pPr>
        <w:spacing w:after="0" w:line="240" w:lineRule="auto"/>
        <w:jc w:val="center"/>
        <w:textAlignment w:val="baseline"/>
        <w:rPr>
          <w:rFonts w:ascii="Times New Roman" w:eastAsia="Times New Roman" w:hAnsi="Times New Roman" w:cs="Times New Roman"/>
          <w:color w:val="737373"/>
          <w:sz w:val="24"/>
          <w:szCs w:val="24"/>
        </w:rPr>
      </w:pPr>
      <w:r w:rsidRPr="00AA36D5">
        <w:rPr>
          <w:rFonts w:ascii="Times New Roman" w:eastAsia="Times New Roman" w:hAnsi="Times New Roman" w:cs="Times New Roman"/>
          <w:color w:val="737373"/>
          <w:sz w:val="24"/>
          <w:szCs w:val="24"/>
        </w:rPr>
        <w:t>Updated August 09, 2020</w:t>
      </w:r>
    </w:p>
    <w:p w14:paraId="5CC1D2D0" w14:textId="77777777" w:rsidR="00AA36D5" w:rsidRPr="00AA36D5" w:rsidRDefault="00915E48" w:rsidP="00AA36D5">
      <w:pPr>
        <w:shd w:val="clear" w:color="auto" w:fill="FFFFFF"/>
        <w:spacing w:beforeAutospacing="1" w:after="0" w:afterAutospacing="1" w:line="240" w:lineRule="auto"/>
        <w:textAlignment w:val="baseline"/>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w:t>
      </w:r>
      <w:r w:rsidR="00AA36D5" w:rsidRPr="00AA36D5">
        <w:rPr>
          <w:rFonts w:ascii="Times New Roman" w:eastAsia="Times New Roman" w:hAnsi="Times New Roman" w:cs="Times New Roman"/>
          <w:color w:val="464646"/>
          <w:sz w:val="24"/>
          <w:szCs w:val="24"/>
        </w:rPr>
        <w:t>God is love</w:t>
      </w:r>
      <w:r>
        <w:rPr>
          <w:rFonts w:ascii="Times New Roman" w:eastAsia="Times New Roman" w:hAnsi="Times New Roman" w:cs="Times New Roman"/>
          <w:color w:val="464646"/>
          <w:sz w:val="24"/>
          <w:szCs w:val="24"/>
        </w:rPr>
        <w:t>”</w:t>
      </w:r>
      <w:r w:rsidR="00AA36D5" w:rsidRPr="00AA36D5">
        <w:rPr>
          <w:rFonts w:ascii="Times New Roman" w:eastAsia="Times New Roman" w:hAnsi="Times New Roman" w:cs="Times New Roman"/>
          <w:color w:val="464646"/>
          <w:sz w:val="24"/>
          <w:szCs w:val="24"/>
        </w:rPr>
        <w:t xml:space="preserve"> (1 John 4:8) is a favorite </w:t>
      </w:r>
      <w:hyperlink r:id="rId34" w:history="1">
        <w:r w:rsidR="00AA36D5" w:rsidRPr="00AA36D5">
          <w:rPr>
            <w:rFonts w:ascii="Times New Roman" w:eastAsia="Times New Roman" w:hAnsi="Times New Roman" w:cs="Times New Roman"/>
            <w:color w:val="464646"/>
            <w:sz w:val="24"/>
            <w:szCs w:val="24"/>
            <w:u w:val="single"/>
          </w:rPr>
          <w:t>Bible verse about love</w:t>
        </w:r>
      </w:hyperlink>
      <w:r w:rsidR="00AA36D5" w:rsidRPr="00AA36D5">
        <w:rPr>
          <w:rFonts w:ascii="Times New Roman" w:eastAsia="Times New Roman" w:hAnsi="Times New Roman" w:cs="Times New Roman"/>
          <w:color w:val="464646"/>
          <w:sz w:val="24"/>
          <w:szCs w:val="24"/>
        </w:rPr>
        <w:t xml:space="preserve">. 1 John 4:16 is a similar verse also containing the words </w:t>
      </w:r>
      <w:r>
        <w:rPr>
          <w:rFonts w:ascii="Times New Roman" w:eastAsia="Times New Roman" w:hAnsi="Times New Roman" w:cs="Times New Roman"/>
          <w:color w:val="464646"/>
          <w:sz w:val="24"/>
          <w:szCs w:val="24"/>
        </w:rPr>
        <w:t>“</w:t>
      </w:r>
      <w:r w:rsidR="00AA36D5" w:rsidRPr="00AA36D5">
        <w:rPr>
          <w:rFonts w:ascii="Times New Roman" w:eastAsia="Times New Roman" w:hAnsi="Times New Roman" w:cs="Times New Roman"/>
          <w:color w:val="464646"/>
          <w:sz w:val="24"/>
          <w:szCs w:val="24"/>
        </w:rPr>
        <w:t>God is love.</w:t>
      </w:r>
      <w:r>
        <w:rPr>
          <w:rFonts w:ascii="Times New Roman" w:eastAsia="Times New Roman" w:hAnsi="Times New Roman" w:cs="Times New Roman"/>
          <w:color w:val="464646"/>
          <w:sz w:val="24"/>
          <w:szCs w:val="24"/>
        </w:rPr>
        <w:t>”</w:t>
      </w:r>
    </w:p>
    <w:p w14:paraId="12C14D02" w14:textId="77777777" w:rsidR="00AA36D5" w:rsidRPr="00AA36D5" w:rsidRDefault="00AA36D5" w:rsidP="00AF6DCC">
      <w:pPr>
        <w:shd w:val="clear" w:color="auto" w:fill="FDF5EF"/>
        <w:spacing w:after="0" w:line="240" w:lineRule="auto"/>
        <w:jc w:val="center"/>
        <w:textAlignment w:val="baseline"/>
        <w:outlineLvl w:val="2"/>
        <w:rPr>
          <w:rFonts w:ascii="Times New Roman" w:eastAsia="Times New Roman" w:hAnsi="Times New Roman" w:cs="Times New Roman"/>
          <w:b/>
          <w:bCs/>
          <w:color w:val="465B50"/>
          <w:sz w:val="24"/>
          <w:szCs w:val="24"/>
        </w:rPr>
      </w:pPr>
      <w:r w:rsidRPr="00AA36D5">
        <w:rPr>
          <w:rFonts w:ascii="Times New Roman" w:eastAsia="Times New Roman" w:hAnsi="Times New Roman" w:cs="Times New Roman"/>
          <w:b/>
          <w:bCs/>
          <w:color w:val="465B50"/>
          <w:sz w:val="24"/>
          <w:szCs w:val="24"/>
        </w:rPr>
        <w:t xml:space="preserve">Full </w:t>
      </w:r>
      <w:r w:rsidR="00915E48">
        <w:rPr>
          <w:rFonts w:ascii="Times New Roman" w:eastAsia="Times New Roman" w:hAnsi="Times New Roman" w:cs="Times New Roman"/>
          <w:b/>
          <w:bCs/>
          <w:color w:val="465B50"/>
          <w:sz w:val="24"/>
          <w:szCs w:val="24"/>
        </w:rPr>
        <w:t>‘</w:t>
      </w:r>
      <w:r w:rsidRPr="00AA36D5">
        <w:rPr>
          <w:rFonts w:ascii="Times New Roman" w:eastAsia="Times New Roman" w:hAnsi="Times New Roman" w:cs="Times New Roman"/>
          <w:b/>
          <w:bCs/>
          <w:color w:val="465B50"/>
          <w:sz w:val="24"/>
          <w:szCs w:val="24"/>
        </w:rPr>
        <w:t>God Is Love</w:t>
      </w:r>
      <w:r w:rsidR="00915E48">
        <w:rPr>
          <w:rFonts w:ascii="Times New Roman" w:eastAsia="Times New Roman" w:hAnsi="Times New Roman" w:cs="Times New Roman"/>
          <w:b/>
          <w:bCs/>
          <w:color w:val="465B50"/>
          <w:sz w:val="24"/>
          <w:szCs w:val="24"/>
        </w:rPr>
        <w:t>’</w:t>
      </w:r>
      <w:r w:rsidRPr="00AA36D5">
        <w:rPr>
          <w:rFonts w:ascii="Times New Roman" w:eastAsia="Times New Roman" w:hAnsi="Times New Roman" w:cs="Times New Roman"/>
          <w:b/>
          <w:bCs/>
          <w:color w:val="465B50"/>
          <w:sz w:val="24"/>
          <w:szCs w:val="24"/>
        </w:rPr>
        <w:t xml:space="preserve"> Bible Passages</w:t>
      </w:r>
    </w:p>
    <w:p w14:paraId="1CB3F83B" w14:textId="77777777" w:rsidR="00AA36D5" w:rsidRPr="00AA36D5" w:rsidRDefault="00AA36D5" w:rsidP="00AF6DCC">
      <w:pPr>
        <w:shd w:val="clear" w:color="auto" w:fill="FDF5EF"/>
        <w:spacing w:beforeAutospacing="1" w:after="0" w:afterAutospacing="1" w:line="240" w:lineRule="auto"/>
        <w:ind w:left="720"/>
        <w:textAlignment w:val="baseline"/>
        <w:rPr>
          <w:rFonts w:ascii="Times New Roman" w:eastAsia="Times New Roman" w:hAnsi="Times New Roman" w:cs="Times New Roman"/>
          <w:color w:val="464646"/>
          <w:sz w:val="24"/>
          <w:szCs w:val="24"/>
        </w:rPr>
      </w:pPr>
      <w:r w:rsidRPr="00AA36D5">
        <w:rPr>
          <w:rFonts w:ascii="Times New Roman" w:eastAsia="Times New Roman" w:hAnsi="Times New Roman" w:cs="Times New Roman"/>
          <w:b/>
          <w:bCs/>
          <w:color w:val="464646"/>
          <w:sz w:val="24"/>
          <w:szCs w:val="24"/>
          <w:bdr w:val="none" w:sz="0" w:space="0" w:color="auto" w:frame="1"/>
        </w:rPr>
        <w:t>1 John 4:8</w:t>
      </w:r>
      <w:r w:rsidRPr="00AA36D5">
        <w:rPr>
          <w:rFonts w:ascii="Times New Roman" w:eastAsia="Times New Roman" w:hAnsi="Times New Roman" w:cs="Times New Roman"/>
          <w:color w:val="464646"/>
          <w:sz w:val="24"/>
          <w:szCs w:val="24"/>
        </w:rPr>
        <w:t> </w:t>
      </w:r>
      <w:r w:rsidR="00915E48">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t xml:space="preserve"> </w:t>
      </w:r>
      <w:r w:rsidRPr="00AA36D5">
        <w:rPr>
          <w:rFonts w:ascii="Times New Roman" w:eastAsia="Times New Roman" w:hAnsi="Times New Roman" w:cs="Times New Roman"/>
          <w:b/>
          <w:color w:val="464646"/>
          <w:sz w:val="24"/>
          <w:szCs w:val="24"/>
        </w:rPr>
        <w:t>But anyone who does not love does not know God, for God is love</w:t>
      </w:r>
      <w:r w:rsidRPr="00AA36D5">
        <w:rPr>
          <w:rFonts w:ascii="Times New Roman" w:eastAsia="Times New Roman" w:hAnsi="Times New Roman" w:cs="Times New Roman"/>
          <w:color w:val="464646"/>
          <w:sz w:val="24"/>
          <w:szCs w:val="24"/>
        </w:rPr>
        <w:t>.</w:t>
      </w:r>
    </w:p>
    <w:p w14:paraId="3F46B33E" w14:textId="77777777" w:rsidR="00AA36D5" w:rsidRPr="00AA36D5" w:rsidRDefault="00AA36D5" w:rsidP="00AF6DCC">
      <w:pPr>
        <w:shd w:val="clear" w:color="auto" w:fill="FDF5EF"/>
        <w:spacing w:after="0" w:line="240" w:lineRule="auto"/>
        <w:ind w:left="720"/>
        <w:textAlignment w:val="baseline"/>
        <w:rPr>
          <w:rFonts w:ascii="Times New Roman" w:eastAsia="Times New Roman" w:hAnsi="Times New Roman" w:cs="Times New Roman"/>
          <w:color w:val="464646"/>
          <w:sz w:val="24"/>
          <w:szCs w:val="24"/>
        </w:rPr>
      </w:pPr>
      <w:r w:rsidRPr="00AA36D5">
        <w:rPr>
          <w:rFonts w:ascii="Times New Roman" w:eastAsia="Times New Roman" w:hAnsi="Times New Roman" w:cs="Times New Roman"/>
          <w:b/>
          <w:bCs/>
          <w:color w:val="464646"/>
          <w:sz w:val="24"/>
          <w:szCs w:val="24"/>
          <w:bdr w:val="none" w:sz="0" w:space="0" w:color="auto" w:frame="1"/>
        </w:rPr>
        <w:t>1 John 4:16</w:t>
      </w:r>
      <w:r w:rsidRPr="00AA36D5">
        <w:rPr>
          <w:rFonts w:ascii="Times New Roman" w:eastAsia="Times New Roman" w:hAnsi="Times New Roman" w:cs="Times New Roman"/>
          <w:color w:val="464646"/>
          <w:sz w:val="24"/>
          <w:szCs w:val="24"/>
        </w:rPr>
        <w:t> </w:t>
      </w:r>
      <w:r w:rsidR="00915E48">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t xml:space="preserve"> </w:t>
      </w:r>
      <w:r w:rsidRPr="00AA36D5">
        <w:rPr>
          <w:rFonts w:ascii="Times New Roman" w:eastAsia="Times New Roman" w:hAnsi="Times New Roman" w:cs="Times New Roman"/>
          <w:b/>
          <w:color w:val="464646"/>
          <w:sz w:val="24"/>
          <w:szCs w:val="24"/>
        </w:rPr>
        <w:t>We know how much God loves us, and we have put our trust in his love. God is love, and all who live in love live in God, and God lives in them</w:t>
      </w:r>
      <w:r w:rsidRPr="00AA36D5">
        <w:rPr>
          <w:rFonts w:ascii="Times New Roman" w:eastAsia="Times New Roman" w:hAnsi="Times New Roman" w:cs="Times New Roman"/>
          <w:color w:val="464646"/>
          <w:sz w:val="24"/>
          <w:szCs w:val="24"/>
        </w:rPr>
        <w:t>.  </w:t>
      </w:r>
    </w:p>
    <w:p w14:paraId="16573A20" w14:textId="77777777" w:rsidR="00AA36D5" w:rsidRPr="00AA36D5" w:rsidRDefault="00AA36D5" w:rsidP="00AF6DCC">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color w:val="465B50"/>
          <w:sz w:val="24"/>
          <w:szCs w:val="24"/>
        </w:rPr>
      </w:pPr>
      <w:r w:rsidRPr="00AA36D5">
        <w:rPr>
          <w:rFonts w:ascii="Times New Roman" w:eastAsia="Times New Roman" w:hAnsi="Times New Roman" w:cs="Times New Roman"/>
          <w:b/>
          <w:bCs/>
          <w:color w:val="465B50"/>
          <w:sz w:val="24"/>
          <w:szCs w:val="24"/>
          <w:bdr w:val="none" w:sz="0" w:space="0" w:color="auto" w:frame="1"/>
        </w:rPr>
        <w:t>Summary and Analysis of 1 John 4:7-21</w:t>
      </w:r>
    </w:p>
    <w:p w14:paraId="2B5DA6FB"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color w:val="464646"/>
          <w:sz w:val="24"/>
          <w:szCs w:val="24"/>
        </w:rPr>
      </w:pPr>
      <w:r w:rsidRPr="00AA36D5">
        <w:rPr>
          <w:rFonts w:ascii="Times New Roman" w:eastAsia="Times New Roman" w:hAnsi="Times New Roman" w:cs="Times New Roman"/>
          <w:color w:val="464646"/>
          <w:sz w:val="24"/>
          <w:szCs w:val="24"/>
        </w:rPr>
        <w:t>The entire passage found in </w:t>
      </w:r>
      <w:hyperlink r:id="rId35" w:tgtFrame="_blank" w:history="1">
        <w:r w:rsidRPr="00AA36D5">
          <w:rPr>
            <w:rFonts w:ascii="Times New Roman" w:eastAsia="Times New Roman" w:hAnsi="Times New Roman" w:cs="Times New Roman"/>
            <w:color w:val="464646"/>
            <w:sz w:val="24"/>
            <w:szCs w:val="24"/>
            <w:u w:val="single"/>
          </w:rPr>
          <w:t>1 John 4:7-21</w:t>
        </w:r>
      </w:hyperlink>
      <w:r w:rsidRPr="00AA36D5">
        <w:rPr>
          <w:rFonts w:ascii="Times New Roman" w:eastAsia="Times New Roman" w:hAnsi="Times New Roman" w:cs="Times New Roman"/>
          <w:color w:val="464646"/>
          <w:sz w:val="24"/>
          <w:szCs w:val="24"/>
        </w:rPr>
        <w:t> speaks of </w:t>
      </w:r>
      <w:hyperlink r:id="rId36" w:history="1">
        <w:r w:rsidRPr="00AA36D5">
          <w:rPr>
            <w:rFonts w:ascii="Times New Roman" w:eastAsia="Times New Roman" w:hAnsi="Times New Roman" w:cs="Times New Roman"/>
            <w:b/>
            <w:color w:val="464646"/>
            <w:sz w:val="24"/>
            <w:szCs w:val="24"/>
            <w:u w:val="single"/>
          </w:rPr>
          <w:t>God</w:t>
        </w:r>
        <w:r w:rsidR="00915E48">
          <w:rPr>
            <w:rFonts w:ascii="Times New Roman" w:eastAsia="Times New Roman" w:hAnsi="Times New Roman" w:cs="Times New Roman"/>
            <w:b/>
            <w:color w:val="464646"/>
            <w:sz w:val="24"/>
            <w:szCs w:val="24"/>
            <w:u w:val="single"/>
          </w:rPr>
          <w:t>’</w:t>
        </w:r>
        <w:r w:rsidRPr="00AA36D5">
          <w:rPr>
            <w:rFonts w:ascii="Times New Roman" w:eastAsia="Times New Roman" w:hAnsi="Times New Roman" w:cs="Times New Roman"/>
            <w:b/>
            <w:color w:val="464646"/>
            <w:sz w:val="24"/>
            <w:szCs w:val="24"/>
            <w:u w:val="single"/>
          </w:rPr>
          <w:t>s loving nature</w:t>
        </w:r>
      </w:hyperlink>
      <w:r w:rsidRPr="00AA36D5">
        <w:rPr>
          <w:rFonts w:ascii="Times New Roman" w:eastAsia="Times New Roman" w:hAnsi="Times New Roman" w:cs="Times New Roman"/>
          <w:b/>
          <w:color w:val="464646"/>
          <w:sz w:val="24"/>
          <w:szCs w:val="24"/>
        </w:rPr>
        <w:t>.</w:t>
      </w:r>
      <w:r w:rsidRPr="00AA36D5">
        <w:rPr>
          <w:rFonts w:ascii="Times New Roman" w:eastAsia="Times New Roman" w:hAnsi="Times New Roman" w:cs="Times New Roman"/>
          <w:color w:val="464646"/>
          <w:sz w:val="24"/>
          <w:szCs w:val="24"/>
        </w:rPr>
        <w:t xml:space="preserve"> Love is not merely an </w:t>
      </w:r>
      <w:hyperlink r:id="rId37" w:history="1">
        <w:r w:rsidRPr="00AA36D5">
          <w:rPr>
            <w:rFonts w:ascii="Times New Roman" w:eastAsia="Times New Roman" w:hAnsi="Times New Roman" w:cs="Times New Roman"/>
            <w:color w:val="464646"/>
            <w:sz w:val="24"/>
            <w:szCs w:val="24"/>
            <w:u w:val="single"/>
          </w:rPr>
          <w:t>attribute of God</w:t>
        </w:r>
      </w:hyperlink>
      <w:r w:rsidRPr="00AA36D5">
        <w:rPr>
          <w:rFonts w:ascii="Times New Roman" w:eastAsia="Times New Roman" w:hAnsi="Times New Roman" w:cs="Times New Roman"/>
          <w:color w:val="464646"/>
          <w:sz w:val="24"/>
          <w:szCs w:val="24"/>
        </w:rPr>
        <w:t>, it is part of his very makeup. God is not merely loving; at his core, he </w:t>
      </w:r>
      <w:r w:rsidRPr="00AA36D5">
        <w:rPr>
          <w:rFonts w:ascii="Times New Roman" w:eastAsia="Times New Roman" w:hAnsi="Times New Roman" w:cs="Times New Roman"/>
          <w:i/>
          <w:iCs/>
          <w:color w:val="464646"/>
          <w:sz w:val="24"/>
          <w:szCs w:val="24"/>
          <w:bdr w:val="none" w:sz="0" w:space="0" w:color="auto" w:frame="1"/>
        </w:rPr>
        <w:t>is</w:t>
      </w:r>
      <w:r w:rsidRPr="00AA36D5">
        <w:rPr>
          <w:rFonts w:ascii="Times New Roman" w:eastAsia="Times New Roman" w:hAnsi="Times New Roman" w:cs="Times New Roman"/>
          <w:color w:val="464646"/>
          <w:sz w:val="24"/>
          <w:szCs w:val="24"/>
        </w:rPr>
        <w:t xml:space="preserve"> love. </w:t>
      </w:r>
      <w:r w:rsidRPr="00AA36D5">
        <w:rPr>
          <w:rFonts w:ascii="Times New Roman" w:eastAsia="Times New Roman" w:hAnsi="Times New Roman" w:cs="Times New Roman"/>
          <w:b/>
          <w:color w:val="464646"/>
          <w:sz w:val="24"/>
          <w:szCs w:val="24"/>
        </w:rPr>
        <w:t>God alone loves in the completeness and perfection of love</w:t>
      </w:r>
      <w:r w:rsidRPr="00AA36D5">
        <w:rPr>
          <w:rFonts w:ascii="Times New Roman" w:eastAsia="Times New Roman" w:hAnsi="Times New Roman" w:cs="Times New Roman"/>
          <w:color w:val="464646"/>
          <w:sz w:val="24"/>
          <w:szCs w:val="24"/>
        </w:rPr>
        <w:t>.</w:t>
      </w:r>
    </w:p>
    <w:p w14:paraId="42DBBE5B"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b/>
          <w:color w:val="464646"/>
          <w:sz w:val="24"/>
          <w:szCs w:val="24"/>
        </w:rPr>
        <w:t>Love comes from God. He is its source. And since God is love then we, his followers, who are </w:t>
      </w:r>
      <w:hyperlink r:id="rId38" w:history="1">
        <w:r w:rsidRPr="00AA36D5">
          <w:rPr>
            <w:rFonts w:ascii="Times New Roman" w:eastAsia="Times New Roman" w:hAnsi="Times New Roman" w:cs="Times New Roman"/>
            <w:b/>
            <w:color w:val="464646"/>
            <w:sz w:val="24"/>
            <w:szCs w:val="24"/>
            <w:u w:val="single"/>
          </w:rPr>
          <w:t>born of God</w:t>
        </w:r>
      </w:hyperlink>
      <w:r w:rsidRPr="00AA36D5">
        <w:rPr>
          <w:rFonts w:ascii="Times New Roman" w:eastAsia="Times New Roman" w:hAnsi="Times New Roman" w:cs="Times New Roman"/>
          <w:b/>
          <w:color w:val="464646"/>
          <w:sz w:val="24"/>
          <w:szCs w:val="24"/>
        </w:rPr>
        <w:t>, will also love. God loves us, so we must love one another. A true Christian, one saved by love and filled with God</w:t>
      </w:r>
      <w:r w:rsidR="00915E48">
        <w:rPr>
          <w:rFonts w:ascii="Times New Roman" w:eastAsia="Times New Roman" w:hAnsi="Times New Roman" w:cs="Times New Roman"/>
          <w:b/>
          <w:color w:val="464646"/>
          <w:sz w:val="24"/>
          <w:szCs w:val="24"/>
        </w:rPr>
        <w:t>’</w:t>
      </w:r>
      <w:r w:rsidRPr="00AA36D5">
        <w:rPr>
          <w:rFonts w:ascii="Times New Roman" w:eastAsia="Times New Roman" w:hAnsi="Times New Roman" w:cs="Times New Roman"/>
          <w:b/>
          <w:color w:val="464646"/>
          <w:sz w:val="24"/>
          <w:szCs w:val="24"/>
        </w:rPr>
        <w:t>s love, must live in love toward God and others.</w:t>
      </w:r>
    </w:p>
    <w:p w14:paraId="0322745E"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color w:val="464646"/>
          <w:sz w:val="24"/>
          <w:szCs w:val="24"/>
        </w:rPr>
        <w:t>In this section of Scripture, we learn that </w:t>
      </w:r>
      <w:hyperlink r:id="rId39" w:history="1">
        <w:r w:rsidRPr="00AA36D5">
          <w:rPr>
            <w:rFonts w:ascii="Times New Roman" w:eastAsia="Times New Roman" w:hAnsi="Times New Roman" w:cs="Times New Roman"/>
            <w:b/>
            <w:color w:val="464646"/>
            <w:sz w:val="24"/>
            <w:szCs w:val="24"/>
            <w:u w:val="single"/>
          </w:rPr>
          <w:t>brotherly love</w:t>
        </w:r>
      </w:hyperlink>
      <w:r w:rsidRPr="00AA36D5">
        <w:rPr>
          <w:rFonts w:ascii="Times New Roman" w:eastAsia="Times New Roman" w:hAnsi="Times New Roman" w:cs="Times New Roman"/>
          <w:b/>
          <w:color w:val="464646"/>
          <w:sz w:val="24"/>
          <w:szCs w:val="24"/>
        </w:rPr>
        <w:t> is our response to God</w:t>
      </w:r>
      <w:r w:rsidR="00915E48">
        <w:rPr>
          <w:rFonts w:ascii="Times New Roman" w:eastAsia="Times New Roman" w:hAnsi="Times New Roman" w:cs="Times New Roman"/>
          <w:b/>
          <w:color w:val="464646"/>
          <w:sz w:val="24"/>
          <w:szCs w:val="24"/>
        </w:rPr>
        <w:t>’</w:t>
      </w:r>
      <w:r w:rsidRPr="00AA36D5">
        <w:rPr>
          <w:rFonts w:ascii="Times New Roman" w:eastAsia="Times New Roman" w:hAnsi="Times New Roman" w:cs="Times New Roman"/>
          <w:b/>
          <w:color w:val="464646"/>
          <w:sz w:val="24"/>
          <w:szCs w:val="24"/>
        </w:rPr>
        <w:t>s love</w:t>
      </w:r>
      <w:r w:rsidRPr="00AA36D5">
        <w:rPr>
          <w:rFonts w:ascii="Times New Roman" w:eastAsia="Times New Roman" w:hAnsi="Times New Roman" w:cs="Times New Roman"/>
          <w:color w:val="464646"/>
          <w:sz w:val="24"/>
          <w:szCs w:val="24"/>
        </w:rPr>
        <w:t xml:space="preserve">. </w:t>
      </w:r>
      <w:r w:rsidRPr="00AA36D5">
        <w:rPr>
          <w:rFonts w:ascii="Times New Roman" w:eastAsia="Times New Roman" w:hAnsi="Times New Roman" w:cs="Times New Roman"/>
          <w:b/>
          <w:color w:val="464646"/>
          <w:sz w:val="24"/>
          <w:szCs w:val="24"/>
        </w:rPr>
        <w:t>The Lord teaches believers how to show his love to others, to our friends, family, and even our enemies. God</w:t>
      </w:r>
      <w:r w:rsidR="00915E48">
        <w:rPr>
          <w:rFonts w:ascii="Times New Roman" w:eastAsia="Times New Roman" w:hAnsi="Times New Roman" w:cs="Times New Roman"/>
          <w:b/>
          <w:color w:val="464646"/>
          <w:sz w:val="24"/>
          <w:szCs w:val="24"/>
        </w:rPr>
        <w:t>’</w:t>
      </w:r>
      <w:r w:rsidRPr="00AA36D5">
        <w:rPr>
          <w:rFonts w:ascii="Times New Roman" w:eastAsia="Times New Roman" w:hAnsi="Times New Roman" w:cs="Times New Roman"/>
          <w:b/>
          <w:color w:val="464646"/>
          <w:sz w:val="24"/>
          <w:szCs w:val="24"/>
        </w:rPr>
        <w:t xml:space="preserve">s love is unconditional; his love is </w:t>
      </w:r>
      <w:proofErr w:type="gramStart"/>
      <w:r w:rsidRPr="00AA36D5">
        <w:rPr>
          <w:rFonts w:ascii="Times New Roman" w:eastAsia="Times New Roman" w:hAnsi="Times New Roman" w:cs="Times New Roman"/>
          <w:b/>
          <w:color w:val="464646"/>
          <w:sz w:val="24"/>
          <w:szCs w:val="24"/>
        </w:rPr>
        <w:t>very different</w:t>
      </w:r>
      <w:proofErr w:type="gramEnd"/>
      <w:r w:rsidRPr="00AA36D5">
        <w:rPr>
          <w:rFonts w:ascii="Times New Roman" w:eastAsia="Times New Roman" w:hAnsi="Times New Roman" w:cs="Times New Roman"/>
          <w:b/>
          <w:color w:val="464646"/>
          <w:sz w:val="24"/>
          <w:szCs w:val="24"/>
        </w:rPr>
        <w:t xml:space="preserve"> from human love that we experience with one another because it is not based on feelings. He </w:t>
      </w:r>
      <w:proofErr w:type="gramStart"/>
      <w:r w:rsidRPr="00AA36D5">
        <w:rPr>
          <w:rFonts w:ascii="Times New Roman" w:eastAsia="Times New Roman" w:hAnsi="Times New Roman" w:cs="Times New Roman"/>
          <w:b/>
          <w:color w:val="464646"/>
          <w:sz w:val="24"/>
          <w:szCs w:val="24"/>
        </w:rPr>
        <w:t>doesn</w:t>
      </w:r>
      <w:r w:rsidR="00915E48">
        <w:rPr>
          <w:rFonts w:ascii="Times New Roman" w:eastAsia="Times New Roman" w:hAnsi="Times New Roman" w:cs="Times New Roman"/>
          <w:b/>
          <w:color w:val="464646"/>
          <w:sz w:val="24"/>
          <w:szCs w:val="24"/>
        </w:rPr>
        <w:t>’</w:t>
      </w:r>
      <w:r w:rsidRPr="00AA36D5">
        <w:rPr>
          <w:rFonts w:ascii="Times New Roman" w:eastAsia="Times New Roman" w:hAnsi="Times New Roman" w:cs="Times New Roman"/>
          <w:b/>
          <w:color w:val="464646"/>
          <w:sz w:val="24"/>
          <w:szCs w:val="24"/>
        </w:rPr>
        <w:t>t</w:t>
      </w:r>
      <w:proofErr w:type="gramEnd"/>
      <w:r w:rsidRPr="00AA36D5">
        <w:rPr>
          <w:rFonts w:ascii="Times New Roman" w:eastAsia="Times New Roman" w:hAnsi="Times New Roman" w:cs="Times New Roman"/>
          <w:b/>
          <w:color w:val="464646"/>
          <w:sz w:val="24"/>
          <w:szCs w:val="24"/>
        </w:rPr>
        <w:t xml:space="preserve"> love us because we </w:t>
      </w:r>
      <w:hyperlink r:id="rId40" w:history="1">
        <w:r w:rsidRPr="00AA36D5">
          <w:rPr>
            <w:rFonts w:ascii="Times New Roman" w:eastAsia="Times New Roman" w:hAnsi="Times New Roman" w:cs="Times New Roman"/>
            <w:b/>
            <w:color w:val="464646"/>
            <w:sz w:val="24"/>
            <w:szCs w:val="24"/>
            <w:u w:val="single"/>
          </w:rPr>
          <w:t>please him</w:t>
        </w:r>
      </w:hyperlink>
      <w:r w:rsidRPr="00AA36D5">
        <w:rPr>
          <w:rFonts w:ascii="Times New Roman" w:eastAsia="Times New Roman" w:hAnsi="Times New Roman" w:cs="Times New Roman"/>
          <w:b/>
          <w:color w:val="464646"/>
          <w:sz w:val="24"/>
          <w:szCs w:val="24"/>
        </w:rPr>
        <w:t>. He loves us simply because he is love.</w:t>
      </w:r>
    </w:p>
    <w:p w14:paraId="5BD6DC50"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color w:val="464646"/>
          <w:sz w:val="24"/>
          <w:szCs w:val="24"/>
        </w:rPr>
      </w:pPr>
      <w:r w:rsidRPr="00AA36D5">
        <w:rPr>
          <w:rFonts w:ascii="Times New Roman" w:eastAsia="Times New Roman" w:hAnsi="Times New Roman" w:cs="Times New Roman"/>
          <w:b/>
          <w:color w:val="464646"/>
          <w:sz w:val="24"/>
          <w:szCs w:val="24"/>
        </w:rPr>
        <w:t>Love is the true test of Christianity.</w:t>
      </w:r>
      <w:r w:rsidRPr="00AA36D5">
        <w:rPr>
          <w:rFonts w:ascii="Times New Roman" w:eastAsia="Times New Roman" w:hAnsi="Times New Roman" w:cs="Times New Roman"/>
          <w:color w:val="464646"/>
          <w:sz w:val="24"/>
          <w:szCs w:val="24"/>
        </w:rPr>
        <w:t xml:space="preserve"> The character of God is rooted in love. We receive God</w:t>
      </w:r>
      <w:r w:rsidR="00915E48">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t>s love in our </w:t>
      </w:r>
      <w:hyperlink r:id="rId41" w:history="1">
        <w:r w:rsidRPr="00AA36D5">
          <w:rPr>
            <w:rFonts w:ascii="Times New Roman" w:eastAsia="Times New Roman" w:hAnsi="Times New Roman" w:cs="Times New Roman"/>
            <w:color w:val="464646"/>
            <w:sz w:val="24"/>
            <w:szCs w:val="24"/>
            <w:u w:val="single"/>
          </w:rPr>
          <w:t>relationship with him</w:t>
        </w:r>
      </w:hyperlink>
      <w:r w:rsidRPr="00AA36D5">
        <w:rPr>
          <w:rFonts w:ascii="Times New Roman" w:eastAsia="Times New Roman" w:hAnsi="Times New Roman" w:cs="Times New Roman"/>
          <w:color w:val="464646"/>
          <w:sz w:val="24"/>
          <w:szCs w:val="24"/>
        </w:rPr>
        <w:t>. We experience God</w:t>
      </w:r>
      <w:r w:rsidR="00915E48">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t>s love in our relationships with others.</w:t>
      </w:r>
    </w:p>
    <w:p w14:paraId="5CCEE2AC"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color w:val="464646"/>
          <w:sz w:val="24"/>
          <w:szCs w:val="24"/>
        </w:rPr>
      </w:pPr>
      <w:r w:rsidRPr="00AA36D5">
        <w:rPr>
          <w:rFonts w:ascii="Times New Roman" w:eastAsia="Times New Roman" w:hAnsi="Times New Roman" w:cs="Times New Roman"/>
          <w:b/>
          <w:color w:val="464646"/>
          <w:sz w:val="24"/>
          <w:szCs w:val="24"/>
        </w:rPr>
        <w:t>God</w:t>
      </w:r>
      <w:r w:rsidR="00915E48">
        <w:rPr>
          <w:rFonts w:ascii="Times New Roman" w:eastAsia="Times New Roman" w:hAnsi="Times New Roman" w:cs="Times New Roman"/>
          <w:b/>
          <w:color w:val="464646"/>
          <w:sz w:val="24"/>
          <w:szCs w:val="24"/>
        </w:rPr>
        <w:t>’</w:t>
      </w:r>
      <w:r w:rsidRPr="00AA36D5">
        <w:rPr>
          <w:rFonts w:ascii="Times New Roman" w:eastAsia="Times New Roman" w:hAnsi="Times New Roman" w:cs="Times New Roman"/>
          <w:b/>
          <w:color w:val="464646"/>
          <w:sz w:val="24"/>
          <w:szCs w:val="24"/>
        </w:rPr>
        <w:t>s love is a gift</w:t>
      </w:r>
      <w:r w:rsidRPr="00AA36D5">
        <w:rPr>
          <w:rFonts w:ascii="Times New Roman" w:eastAsia="Times New Roman" w:hAnsi="Times New Roman" w:cs="Times New Roman"/>
          <w:color w:val="464646"/>
          <w:sz w:val="24"/>
          <w:szCs w:val="24"/>
        </w:rPr>
        <w:t xml:space="preserve">. </w:t>
      </w:r>
      <w:r w:rsidRPr="00AA36D5">
        <w:rPr>
          <w:rFonts w:ascii="Times New Roman" w:eastAsia="Times New Roman" w:hAnsi="Times New Roman" w:cs="Times New Roman"/>
          <w:b/>
          <w:color w:val="464646"/>
          <w:sz w:val="24"/>
          <w:szCs w:val="24"/>
        </w:rPr>
        <w:t>God</w:t>
      </w:r>
      <w:r w:rsidR="00915E48">
        <w:rPr>
          <w:rFonts w:ascii="Times New Roman" w:eastAsia="Times New Roman" w:hAnsi="Times New Roman" w:cs="Times New Roman"/>
          <w:b/>
          <w:color w:val="464646"/>
          <w:sz w:val="24"/>
          <w:szCs w:val="24"/>
        </w:rPr>
        <w:t>’</w:t>
      </w:r>
      <w:r w:rsidRPr="00AA36D5">
        <w:rPr>
          <w:rFonts w:ascii="Times New Roman" w:eastAsia="Times New Roman" w:hAnsi="Times New Roman" w:cs="Times New Roman"/>
          <w:b/>
          <w:color w:val="464646"/>
          <w:sz w:val="24"/>
          <w:szCs w:val="24"/>
        </w:rPr>
        <w:t>s love is a life-giving, energizing force</w:t>
      </w:r>
      <w:r w:rsidRPr="00AA36D5">
        <w:rPr>
          <w:rFonts w:ascii="Times New Roman" w:eastAsia="Times New Roman" w:hAnsi="Times New Roman" w:cs="Times New Roman"/>
          <w:color w:val="464646"/>
          <w:sz w:val="24"/>
          <w:szCs w:val="24"/>
        </w:rPr>
        <w:t>. This love was demonstrated in </w:t>
      </w:r>
      <w:hyperlink r:id="rId42" w:history="1">
        <w:r w:rsidRPr="00AA36D5">
          <w:rPr>
            <w:rFonts w:ascii="Times New Roman" w:eastAsia="Times New Roman" w:hAnsi="Times New Roman" w:cs="Times New Roman"/>
            <w:b/>
            <w:color w:val="464646"/>
            <w:sz w:val="24"/>
            <w:szCs w:val="24"/>
            <w:u w:val="single"/>
          </w:rPr>
          <w:t>Jesus Christ</w:t>
        </w:r>
      </w:hyperlink>
      <w:r w:rsidRPr="00AA36D5">
        <w:rPr>
          <w:rFonts w:ascii="Times New Roman" w:eastAsia="Times New Roman" w:hAnsi="Times New Roman" w:cs="Times New Roman"/>
          <w:b/>
          <w:color w:val="464646"/>
          <w:sz w:val="24"/>
          <w:szCs w:val="24"/>
        </w:rPr>
        <w:t>:</w:t>
      </w:r>
      <w:r w:rsidRPr="00AA36D5">
        <w:rPr>
          <w:rFonts w:ascii="Times New Roman" w:eastAsia="Times New Roman" w:hAnsi="Times New Roman" w:cs="Times New Roman"/>
          <w:color w:val="464646"/>
          <w:sz w:val="24"/>
          <w:szCs w:val="24"/>
        </w:rPr>
        <w:t xml:space="preserve"> </w:t>
      </w:r>
      <w:r w:rsidR="00915E48">
        <w:rPr>
          <w:rFonts w:ascii="Times New Roman" w:eastAsia="Times New Roman" w:hAnsi="Times New Roman" w:cs="Times New Roman"/>
          <w:color w:val="464646"/>
          <w:sz w:val="24"/>
          <w:szCs w:val="24"/>
        </w:rPr>
        <w:t>“</w:t>
      </w:r>
      <w:r w:rsidRPr="00AA36D5">
        <w:rPr>
          <w:rFonts w:ascii="Times New Roman" w:eastAsia="Times New Roman" w:hAnsi="Times New Roman" w:cs="Times New Roman"/>
          <w:b/>
          <w:color w:val="464646"/>
          <w:sz w:val="24"/>
          <w:szCs w:val="24"/>
        </w:rPr>
        <w:t>As the Father has loved me, so have I loved you. Abide in my love</w:t>
      </w:r>
      <w:r w:rsidR="00915E48">
        <w:rPr>
          <w:rFonts w:ascii="Times New Roman" w:eastAsia="Times New Roman" w:hAnsi="Times New Roman" w:cs="Times New Roman"/>
          <w:b/>
          <w:color w:val="464646"/>
          <w:sz w:val="24"/>
          <w:szCs w:val="24"/>
        </w:rPr>
        <w:t>”</w:t>
      </w:r>
      <w:r w:rsidRPr="00AA36D5">
        <w:rPr>
          <w:rFonts w:ascii="Times New Roman" w:eastAsia="Times New Roman" w:hAnsi="Times New Roman" w:cs="Times New Roman"/>
          <w:b/>
          <w:color w:val="464646"/>
          <w:sz w:val="24"/>
          <w:szCs w:val="24"/>
        </w:rPr>
        <w:t xml:space="preserve"> (John 15:9, ESV). When we receive God</w:t>
      </w:r>
      <w:r w:rsidR="00915E48">
        <w:rPr>
          <w:rFonts w:ascii="Times New Roman" w:eastAsia="Times New Roman" w:hAnsi="Times New Roman" w:cs="Times New Roman"/>
          <w:b/>
          <w:color w:val="464646"/>
          <w:sz w:val="24"/>
          <w:szCs w:val="24"/>
        </w:rPr>
        <w:t>’</w:t>
      </w:r>
      <w:r w:rsidRPr="00AA36D5">
        <w:rPr>
          <w:rFonts w:ascii="Times New Roman" w:eastAsia="Times New Roman" w:hAnsi="Times New Roman" w:cs="Times New Roman"/>
          <w:b/>
          <w:color w:val="464646"/>
          <w:sz w:val="24"/>
          <w:szCs w:val="24"/>
        </w:rPr>
        <w:t xml:space="preserve">s love, we are enabled through that </w:t>
      </w:r>
      <w:proofErr w:type="gramStart"/>
      <w:r w:rsidRPr="00AA36D5">
        <w:rPr>
          <w:rFonts w:ascii="Times New Roman" w:eastAsia="Times New Roman" w:hAnsi="Times New Roman" w:cs="Times New Roman"/>
          <w:b/>
          <w:color w:val="464646"/>
          <w:sz w:val="24"/>
          <w:szCs w:val="24"/>
        </w:rPr>
        <w:t>love to love</w:t>
      </w:r>
      <w:proofErr w:type="gramEnd"/>
      <w:r w:rsidRPr="00AA36D5">
        <w:rPr>
          <w:rFonts w:ascii="Times New Roman" w:eastAsia="Times New Roman" w:hAnsi="Times New Roman" w:cs="Times New Roman"/>
          <w:b/>
          <w:color w:val="464646"/>
          <w:sz w:val="24"/>
          <w:szCs w:val="24"/>
        </w:rPr>
        <w:t xml:space="preserve"> others</w:t>
      </w:r>
      <w:r w:rsidRPr="00AA36D5">
        <w:rPr>
          <w:rFonts w:ascii="Times New Roman" w:eastAsia="Times New Roman" w:hAnsi="Times New Roman" w:cs="Times New Roman"/>
          <w:color w:val="464646"/>
          <w:sz w:val="24"/>
          <w:szCs w:val="24"/>
        </w:rPr>
        <w:t>.</w:t>
      </w:r>
    </w:p>
    <w:p w14:paraId="07DAC9C3" w14:textId="77777777" w:rsidR="00AA36D5" w:rsidRPr="00AA36D5" w:rsidRDefault="00AA36D5" w:rsidP="00AA36D5">
      <w:pPr>
        <w:shd w:val="clear" w:color="auto" w:fill="FFFFFF"/>
        <w:spacing w:beforeAutospacing="1" w:after="0" w:afterAutospacing="1" w:line="240" w:lineRule="auto"/>
        <w:textAlignment w:val="baseline"/>
        <w:outlineLvl w:val="1"/>
        <w:rPr>
          <w:rFonts w:ascii="Times New Roman" w:eastAsia="Times New Roman" w:hAnsi="Times New Roman" w:cs="Times New Roman"/>
          <w:b/>
          <w:bCs/>
          <w:color w:val="465B50"/>
          <w:sz w:val="24"/>
          <w:szCs w:val="24"/>
        </w:rPr>
      </w:pPr>
      <w:r w:rsidRPr="00AA36D5">
        <w:rPr>
          <w:rFonts w:ascii="Times New Roman" w:eastAsia="Times New Roman" w:hAnsi="Times New Roman" w:cs="Times New Roman"/>
          <w:b/>
          <w:bCs/>
          <w:color w:val="465B50"/>
          <w:sz w:val="24"/>
          <w:szCs w:val="24"/>
          <w:bdr w:val="none" w:sz="0" w:space="0" w:color="auto" w:frame="1"/>
        </w:rPr>
        <w:t>Related Verses</w:t>
      </w:r>
    </w:p>
    <w:p w14:paraId="6F7AF92E"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color w:val="464646"/>
          <w:sz w:val="24"/>
          <w:szCs w:val="24"/>
        </w:rPr>
      </w:pPr>
      <w:r w:rsidRPr="00AA36D5">
        <w:rPr>
          <w:rFonts w:ascii="Times New Roman" w:eastAsia="Times New Roman" w:hAnsi="Times New Roman" w:cs="Times New Roman"/>
          <w:b/>
          <w:bCs/>
          <w:color w:val="464646"/>
          <w:sz w:val="24"/>
          <w:szCs w:val="24"/>
          <w:bdr w:val="none" w:sz="0" w:space="0" w:color="auto" w:frame="1"/>
        </w:rPr>
        <w:t>John 3:16 (NLT)</w:t>
      </w:r>
      <w:r w:rsidRPr="00AA36D5">
        <w:rPr>
          <w:rFonts w:ascii="Times New Roman" w:eastAsia="Times New Roman" w:hAnsi="Times New Roman" w:cs="Times New Roman"/>
          <w:color w:val="464646"/>
          <w:sz w:val="24"/>
          <w:szCs w:val="24"/>
        </w:rPr>
        <w:t> </w:t>
      </w:r>
      <w:r w:rsidR="00915E48">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t xml:space="preserve"> </w:t>
      </w:r>
      <w:r w:rsidRPr="00AA36D5">
        <w:rPr>
          <w:rFonts w:ascii="Times New Roman" w:eastAsia="Times New Roman" w:hAnsi="Times New Roman" w:cs="Times New Roman"/>
          <w:b/>
          <w:color w:val="464646"/>
          <w:sz w:val="24"/>
          <w:szCs w:val="24"/>
        </w:rPr>
        <w:t>For this is how God loved the world: He gave his one and only Son, so that everyone who believes in him will not perish but have eternal life.</w:t>
      </w:r>
      <w:r w:rsidRPr="00AA36D5">
        <w:rPr>
          <w:rFonts w:ascii="Times New Roman" w:eastAsia="Times New Roman" w:hAnsi="Times New Roman" w:cs="Times New Roman"/>
          <w:color w:val="464646"/>
          <w:sz w:val="24"/>
          <w:szCs w:val="24"/>
        </w:rPr>
        <w:t>  </w:t>
      </w:r>
    </w:p>
    <w:p w14:paraId="5BB65484"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color w:val="464646"/>
          <w:sz w:val="24"/>
          <w:szCs w:val="24"/>
        </w:rPr>
      </w:pPr>
      <w:r w:rsidRPr="00AA36D5">
        <w:rPr>
          <w:rFonts w:ascii="Times New Roman" w:eastAsia="Times New Roman" w:hAnsi="Times New Roman" w:cs="Times New Roman"/>
          <w:b/>
          <w:bCs/>
          <w:color w:val="464646"/>
          <w:sz w:val="24"/>
          <w:szCs w:val="24"/>
          <w:bdr w:val="none" w:sz="0" w:space="0" w:color="auto" w:frame="1"/>
        </w:rPr>
        <w:t>John 15:13 (NLT)</w:t>
      </w:r>
      <w:r w:rsidRPr="00AA36D5">
        <w:rPr>
          <w:rFonts w:ascii="Times New Roman" w:eastAsia="Times New Roman" w:hAnsi="Times New Roman" w:cs="Times New Roman"/>
          <w:color w:val="464646"/>
          <w:sz w:val="24"/>
          <w:szCs w:val="24"/>
        </w:rPr>
        <w:t> </w:t>
      </w:r>
      <w:r w:rsidR="00915E48">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t xml:space="preserve"> </w:t>
      </w:r>
      <w:r w:rsidRPr="00AA36D5">
        <w:rPr>
          <w:rFonts w:ascii="Times New Roman" w:eastAsia="Times New Roman" w:hAnsi="Times New Roman" w:cs="Times New Roman"/>
          <w:b/>
          <w:color w:val="464646"/>
          <w:sz w:val="24"/>
          <w:szCs w:val="24"/>
        </w:rPr>
        <w:t>There is no greater love than to lay down one’s life for one’s friends</w:t>
      </w:r>
      <w:r w:rsidRPr="00AA36D5">
        <w:rPr>
          <w:rFonts w:ascii="Times New Roman" w:eastAsia="Times New Roman" w:hAnsi="Times New Roman" w:cs="Times New Roman"/>
          <w:color w:val="464646"/>
          <w:sz w:val="24"/>
          <w:szCs w:val="24"/>
        </w:rPr>
        <w:t>.</w:t>
      </w:r>
    </w:p>
    <w:p w14:paraId="7CD54110"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b/>
          <w:bCs/>
          <w:color w:val="464646"/>
          <w:sz w:val="24"/>
          <w:szCs w:val="24"/>
          <w:bdr w:val="none" w:sz="0" w:space="0" w:color="auto" w:frame="1"/>
        </w:rPr>
        <w:t>Romans 5:8 (NIV) </w:t>
      </w:r>
      <w:r w:rsidR="00915E48">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t xml:space="preserve"> </w:t>
      </w:r>
      <w:r w:rsidRPr="00AA36D5">
        <w:rPr>
          <w:rFonts w:ascii="Times New Roman" w:eastAsia="Times New Roman" w:hAnsi="Times New Roman" w:cs="Times New Roman"/>
          <w:b/>
          <w:color w:val="464646"/>
          <w:sz w:val="24"/>
          <w:szCs w:val="24"/>
        </w:rPr>
        <w:t>But God demonstrates his own love for us in this: While we were still sinners, Christ died for us.  </w:t>
      </w:r>
    </w:p>
    <w:p w14:paraId="1C2DFF59"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b/>
          <w:bCs/>
          <w:color w:val="464646"/>
          <w:sz w:val="24"/>
          <w:szCs w:val="24"/>
          <w:bdr w:val="none" w:sz="0" w:space="0" w:color="auto" w:frame="1"/>
        </w:rPr>
        <w:t>Ephesians 2:4–5 (NIV)</w:t>
      </w:r>
      <w:r w:rsidRPr="00AA36D5">
        <w:rPr>
          <w:rFonts w:ascii="Times New Roman" w:eastAsia="Times New Roman" w:hAnsi="Times New Roman" w:cs="Times New Roman"/>
          <w:color w:val="464646"/>
          <w:sz w:val="24"/>
          <w:szCs w:val="24"/>
        </w:rPr>
        <w:t> </w:t>
      </w:r>
      <w:r w:rsidR="00915E48">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t xml:space="preserve"> </w:t>
      </w:r>
      <w:r w:rsidRPr="00AA36D5">
        <w:rPr>
          <w:rFonts w:ascii="Times New Roman" w:eastAsia="Times New Roman" w:hAnsi="Times New Roman" w:cs="Times New Roman"/>
          <w:b/>
          <w:color w:val="464646"/>
          <w:sz w:val="24"/>
          <w:szCs w:val="24"/>
        </w:rPr>
        <w:t>But because of his great love for us, God, who is rich in mercy, made us alive with Christ even when we were dead in transgressions—it is by grace you have been saved.  </w:t>
      </w:r>
    </w:p>
    <w:p w14:paraId="2BA9A89D"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b/>
          <w:bCs/>
          <w:color w:val="464646"/>
          <w:sz w:val="24"/>
          <w:szCs w:val="24"/>
          <w:bdr w:val="none" w:sz="0" w:space="0" w:color="auto" w:frame="1"/>
        </w:rPr>
        <w:t>1 John 4:7-8 (NLT)</w:t>
      </w:r>
      <w:r w:rsidRPr="00AA36D5">
        <w:rPr>
          <w:rFonts w:ascii="Times New Roman" w:eastAsia="Times New Roman" w:hAnsi="Times New Roman" w:cs="Times New Roman"/>
          <w:color w:val="464646"/>
          <w:sz w:val="24"/>
          <w:szCs w:val="24"/>
        </w:rPr>
        <w:t> </w:t>
      </w:r>
      <w:r w:rsidR="00915E48">
        <w:rPr>
          <w:rFonts w:ascii="Times New Roman" w:eastAsia="Times New Roman" w:hAnsi="Times New Roman" w:cs="Times New Roman"/>
          <w:b/>
          <w:color w:val="464646"/>
          <w:sz w:val="24"/>
          <w:szCs w:val="24"/>
        </w:rPr>
        <w:t>–</w:t>
      </w:r>
      <w:r w:rsidRPr="00AA36D5">
        <w:rPr>
          <w:rFonts w:ascii="Times New Roman" w:eastAsia="Times New Roman" w:hAnsi="Times New Roman" w:cs="Times New Roman"/>
          <w:b/>
          <w:color w:val="464646"/>
          <w:sz w:val="24"/>
          <w:szCs w:val="24"/>
        </w:rPr>
        <w:t xml:space="preserve"> Dear friends, let us continue to love one another, for love comes from God. Anyone who loves is a child of God and knows God. But anyone who does not love does not know God, for God is love.</w:t>
      </w:r>
    </w:p>
    <w:p w14:paraId="26B65A1D"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color w:val="464646"/>
          <w:sz w:val="24"/>
          <w:szCs w:val="24"/>
        </w:rPr>
      </w:pPr>
      <w:r w:rsidRPr="00AA36D5">
        <w:rPr>
          <w:rFonts w:ascii="Times New Roman" w:eastAsia="Times New Roman" w:hAnsi="Times New Roman" w:cs="Times New Roman"/>
          <w:b/>
          <w:bCs/>
          <w:color w:val="464646"/>
          <w:sz w:val="24"/>
          <w:szCs w:val="24"/>
          <w:bdr w:val="none" w:sz="0" w:space="0" w:color="auto" w:frame="1"/>
        </w:rPr>
        <w:t>1 John 4:17–19 (NLT)</w:t>
      </w:r>
      <w:r w:rsidRPr="00AA36D5">
        <w:rPr>
          <w:rFonts w:ascii="Times New Roman" w:eastAsia="Times New Roman" w:hAnsi="Times New Roman" w:cs="Times New Roman"/>
          <w:color w:val="464646"/>
          <w:sz w:val="24"/>
          <w:szCs w:val="24"/>
        </w:rPr>
        <w:t> </w:t>
      </w:r>
      <w:r w:rsidR="00915E48">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t xml:space="preserve"> And as we live in God, our love grows more perfect. </w:t>
      </w:r>
      <w:proofErr w:type="gramStart"/>
      <w:r w:rsidRPr="00AA36D5">
        <w:rPr>
          <w:rFonts w:ascii="Times New Roman" w:eastAsia="Times New Roman" w:hAnsi="Times New Roman" w:cs="Times New Roman"/>
          <w:color w:val="464646"/>
          <w:sz w:val="24"/>
          <w:szCs w:val="24"/>
        </w:rPr>
        <w:t>So</w:t>
      </w:r>
      <w:proofErr w:type="gramEnd"/>
      <w:r w:rsidRPr="00AA36D5">
        <w:rPr>
          <w:rFonts w:ascii="Times New Roman" w:eastAsia="Times New Roman" w:hAnsi="Times New Roman" w:cs="Times New Roman"/>
          <w:color w:val="464646"/>
          <w:sz w:val="24"/>
          <w:szCs w:val="24"/>
        </w:rPr>
        <w:t xml:space="preserve"> we will not be afraid on the day of judgment, but we can face him with confidence because we live like Jesus here in this world. Such love has no </w:t>
      </w:r>
      <w:proofErr w:type="gramStart"/>
      <w:r w:rsidRPr="00AA36D5">
        <w:rPr>
          <w:rFonts w:ascii="Times New Roman" w:eastAsia="Times New Roman" w:hAnsi="Times New Roman" w:cs="Times New Roman"/>
          <w:color w:val="464646"/>
          <w:sz w:val="24"/>
          <w:szCs w:val="24"/>
        </w:rPr>
        <w:t>fear, because</w:t>
      </w:r>
      <w:proofErr w:type="gramEnd"/>
      <w:r w:rsidRPr="00AA36D5">
        <w:rPr>
          <w:rFonts w:ascii="Times New Roman" w:eastAsia="Times New Roman" w:hAnsi="Times New Roman" w:cs="Times New Roman"/>
          <w:color w:val="464646"/>
          <w:sz w:val="24"/>
          <w:szCs w:val="24"/>
        </w:rPr>
        <w:t xml:space="preserve"> perfect love expels all fear. If we are afraid, it is for fear of punishment, and this shows that we have not fully experienced his perfect love. We love each other because he loved us first.</w:t>
      </w:r>
    </w:p>
    <w:p w14:paraId="3CABE486"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color w:val="464646"/>
          <w:sz w:val="24"/>
          <w:szCs w:val="24"/>
        </w:rPr>
      </w:pPr>
      <w:r w:rsidRPr="00AA36D5">
        <w:rPr>
          <w:rFonts w:ascii="Times New Roman" w:eastAsia="Times New Roman" w:hAnsi="Times New Roman" w:cs="Times New Roman"/>
          <w:b/>
          <w:bCs/>
          <w:color w:val="464646"/>
          <w:sz w:val="24"/>
          <w:szCs w:val="24"/>
          <w:bdr w:val="none" w:sz="0" w:space="0" w:color="auto" w:frame="1"/>
        </w:rPr>
        <w:t>Jeremiah 31:3 (NLT)</w:t>
      </w:r>
      <w:r w:rsidRPr="00AA36D5">
        <w:rPr>
          <w:rFonts w:ascii="Times New Roman" w:eastAsia="Times New Roman" w:hAnsi="Times New Roman" w:cs="Times New Roman"/>
          <w:color w:val="464646"/>
          <w:sz w:val="24"/>
          <w:szCs w:val="24"/>
        </w:rPr>
        <w:t> </w:t>
      </w:r>
      <w:r w:rsidR="00915E48">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t xml:space="preserve"> Long ago the Lord said to Israel: “I have loved you, my people, with an everlasting love. With unfailing </w:t>
      </w:r>
      <w:proofErr w:type="gramStart"/>
      <w:r w:rsidRPr="00AA36D5">
        <w:rPr>
          <w:rFonts w:ascii="Times New Roman" w:eastAsia="Times New Roman" w:hAnsi="Times New Roman" w:cs="Times New Roman"/>
          <w:color w:val="464646"/>
          <w:sz w:val="24"/>
          <w:szCs w:val="24"/>
        </w:rPr>
        <w:t>love</w:t>
      </w:r>
      <w:proofErr w:type="gramEnd"/>
      <w:r w:rsidRPr="00AA36D5">
        <w:rPr>
          <w:rFonts w:ascii="Times New Roman" w:eastAsia="Times New Roman" w:hAnsi="Times New Roman" w:cs="Times New Roman"/>
          <w:color w:val="464646"/>
          <w:sz w:val="24"/>
          <w:szCs w:val="24"/>
        </w:rPr>
        <w:t xml:space="preserve"> I have drawn you to myself.</w:t>
      </w:r>
      <w:r w:rsidR="00915E48">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t>  </w:t>
      </w:r>
    </w:p>
    <w:p w14:paraId="296AC84A" w14:textId="77777777" w:rsidR="00AA36D5" w:rsidRPr="00AA36D5" w:rsidRDefault="00AA36D5" w:rsidP="002D4A18">
      <w:pPr>
        <w:shd w:val="clear" w:color="auto" w:fill="FFFFFF"/>
        <w:spacing w:beforeAutospacing="1" w:after="0" w:afterAutospacing="1" w:line="240" w:lineRule="auto"/>
        <w:jc w:val="center"/>
        <w:textAlignment w:val="baseline"/>
        <w:outlineLvl w:val="1"/>
        <w:rPr>
          <w:rFonts w:ascii="Times New Roman" w:eastAsia="Times New Roman" w:hAnsi="Times New Roman" w:cs="Times New Roman"/>
          <w:b/>
          <w:bCs/>
          <w:color w:val="465B50"/>
          <w:sz w:val="24"/>
          <w:szCs w:val="24"/>
        </w:rPr>
      </w:pPr>
      <w:r w:rsidRPr="00AA36D5">
        <w:rPr>
          <w:rFonts w:ascii="Times New Roman" w:eastAsia="Times New Roman" w:hAnsi="Times New Roman" w:cs="Times New Roman"/>
          <w:b/>
          <w:bCs/>
          <w:color w:val="465B50"/>
          <w:sz w:val="24"/>
          <w:szCs w:val="24"/>
          <w:bdr w:val="none" w:sz="0" w:space="0" w:color="auto" w:frame="1"/>
        </w:rPr>
        <w:t xml:space="preserve">Compare </w:t>
      </w:r>
      <w:r w:rsidR="00915E48">
        <w:rPr>
          <w:rFonts w:ascii="Times New Roman" w:eastAsia="Times New Roman" w:hAnsi="Times New Roman" w:cs="Times New Roman"/>
          <w:b/>
          <w:bCs/>
          <w:color w:val="465B50"/>
          <w:sz w:val="24"/>
          <w:szCs w:val="24"/>
          <w:bdr w:val="none" w:sz="0" w:space="0" w:color="auto" w:frame="1"/>
        </w:rPr>
        <w:t>‘</w:t>
      </w:r>
      <w:r w:rsidRPr="00AA36D5">
        <w:rPr>
          <w:rFonts w:ascii="Times New Roman" w:eastAsia="Times New Roman" w:hAnsi="Times New Roman" w:cs="Times New Roman"/>
          <w:b/>
          <w:bCs/>
          <w:color w:val="465B50"/>
          <w:sz w:val="24"/>
          <w:szCs w:val="24"/>
          <w:bdr w:val="none" w:sz="0" w:space="0" w:color="auto" w:frame="1"/>
        </w:rPr>
        <w:t>God Is Love</w:t>
      </w:r>
      <w:r w:rsidR="00915E48">
        <w:rPr>
          <w:rFonts w:ascii="Times New Roman" w:eastAsia="Times New Roman" w:hAnsi="Times New Roman" w:cs="Times New Roman"/>
          <w:b/>
          <w:bCs/>
          <w:color w:val="465B50"/>
          <w:sz w:val="24"/>
          <w:szCs w:val="24"/>
          <w:bdr w:val="none" w:sz="0" w:space="0" w:color="auto" w:frame="1"/>
        </w:rPr>
        <w:t>’</w:t>
      </w:r>
    </w:p>
    <w:p w14:paraId="00929009"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color w:val="464646"/>
          <w:sz w:val="24"/>
          <w:szCs w:val="24"/>
        </w:rPr>
      </w:pPr>
      <w:r w:rsidRPr="00AA36D5">
        <w:rPr>
          <w:rFonts w:ascii="Times New Roman" w:eastAsia="Times New Roman" w:hAnsi="Times New Roman" w:cs="Times New Roman"/>
          <w:color w:val="464646"/>
          <w:sz w:val="24"/>
          <w:szCs w:val="24"/>
        </w:rPr>
        <w:t>Compare these two famous Bible verses in several </w:t>
      </w:r>
      <w:hyperlink r:id="rId43" w:history="1">
        <w:r w:rsidRPr="00AA36D5">
          <w:rPr>
            <w:rFonts w:ascii="Times New Roman" w:eastAsia="Times New Roman" w:hAnsi="Times New Roman" w:cs="Times New Roman"/>
            <w:color w:val="464646"/>
            <w:sz w:val="24"/>
            <w:szCs w:val="24"/>
            <w:u w:val="single"/>
          </w:rPr>
          <w:t>popular translations</w:t>
        </w:r>
      </w:hyperlink>
      <w:r w:rsidRPr="00AA36D5">
        <w:rPr>
          <w:rFonts w:ascii="Times New Roman" w:eastAsia="Times New Roman" w:hAnsi="Times New Roman" w:cs="Times New Roman"/>
          <w:color w:val="464646"/>
          <w:sz w:val="24"/>
          <w:szCs w:val="24"/>
        </w:rPr>
        <w:t>:</w:t>
      </w:r>
    </w:p>
    <w:p w14:paraId="11AC51E2" w14:textId="77777777" w:rsidR="00AA36D5" w:rsidRPr="00AA36D5" w:rsidRDefault="00AA36D5" w:rsidP="00DA1163">
      <w:pPr>
        <w:shd w:val="clear" w:color="auto" w:fill="FFFFFF"/>
        <w:spacing w:beforeAutospacing="1" w:after="0" w:afterAutospacing="1" w:line="240" w:lineRule="auto"/>
        <w:jc w:val="center"/>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b/>
          <w:bCs/>
          <w:color w:val="464646"/>
          <w:sz w:val="24"/>
          <w:szCs w:val="24"/>
          <w:bdr w:val="none" w:sz="0" w:space="0" w:color="auto" w:frame="1"/>
        </w:rPr>
        <w:t>1 John 4:8</w:t>
      </w:r>
      <w:r w:rsidRPr="00AA36D5">
        <w:rPr>
          <w:rFonts w:ascii="Times New Roman" w:eastAsia="Times New Roman" w:hAnsi="Times New Roman" w:cs="Times New Roman"/>
          <w:color w:val="464646"/>
          <w:sz w:val="24"/>
          <w:szCs w:val="24"/>
        </w:rPr>
        <w:br/>
        <w:t>(</w:t>
      </w:r>
      <w:hyperlink r:id="rId44" w:history="1">
        <w:r w:rsidRPr="00AA36D5">
          <w:rPr>
            <w:rFonts w:ascii="Times New Roman" w:eastAsia="Times New Roman" w:hAnsi="Times New Roman" w:cs="Times New Roman"/>
            <w:color w:val="464646"/>
            <w:sz w:val="24"/>
            <w:szCs w:val="24"/>
            <w:u w:val="single"/>
          </w:rPr>
          <w:t>New International Version</w:t>
        </w:r>
      </w:hyperlink>
      <w:r w:rsidRPr="00AA36D5">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br/>
      </w:r>
      <w:r w:rsidRPr="00AA36D5">
        <w:rPr>
          <w:rFonts w:ascii="Times New Roman" w:eastAsia="Times New Roman" w:hAnsi="Times New Roman" w:cs="Times New Roman"/>
          <w:b/>
          <w:color w:val="464646"/>
          <w:sz w:val="24"/>
          <w:szCs w:val="24"/>
        </w:rPr>
        <w:t>Whoever does not love does not know God, because God is love.</w:t>
      </w:r>
    </w:p>
    <w:p w14:paraId="1ACE0FD1" w14:textId="77777777" w:rsidR="00AA36D5" w:rsidRPr="00AA36D5" w:rsidRDefault="00AA36D5" w:rsidP="00AA36D5">
      <w:pPr>
        <w:shd w:val="clear" w:color="auto" w:fill="FFFFFF"/>
        <w:spacing w:beforeAutospacing="1" w:after="0" w:afterAutospacing="1" w:line="240" w:lineRule="auto"/>
        <w:textAlignment w:val="baseline"/>
        <w:rPr>
          <w:rFonts w:ascii="Times New Roman" w:eastAsia="Times New Roman" w:hAnsi="Times New Roman" w:cs="Times New Roman"/>
          <w:color w:val="464646"/>
          <w:sz w:val="24"/>
          <w:szCs w:val="24"/>
        </w:rPr>
      </w:pPr>
      <w:r w:rsidRPr="00AA36D5">
        <w:rPr>
          <w:rFonts w:ascii="Times New Roman" w:eastAsia="Times New Roman" w:hAnsi="Times New Roman" w:cs="Times New Roman"/>
          <w:color w:val="464646"/>
          <w:sz w:val="24"/>
          <w:szCs w:val="24"/>
        </w:rPr>
        <w:t>(</w:t>
      </w:r>
      <w:hyperlink r:id="rId45" w:history="1">
        <w:r w:rsidRPr="00AA36D5">
          <w:rPr>
            <w:rFonts w:ascii="Times New Roman" w:eastAsia="Times New Roman" w:hAnsi="Times New Roman" w:cs="Times New Roman"/>
            <w:color w:val="464646"/>
            <w:sz w:val="24"/>
            <w:szCs w:val="24"/>
            <w:u w:val="single"/>
          </w:rPr>
          <w:t>English Standard Version</w:t>
        </w:r>
      </w:hyperlink>
      <w:r w:rsidRPr="00AA36D5">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br/>
      </w:r>
      <w:r w:rsidRPr="00AA36D5">
        <w:rPr>
          <w:rFonts w:ascii="Times New Roman" w:eastAsia="Times New Roman" w:hAnsi="Times New Roman" w:cs="Times New Roman"/>
          <w:b/>
          <w:color w:val="464646"/>
          <w:sz w:val="24"/>
          <w:szCs w:val="24"/>
        </w:rPr>
        <w:t>Anyone who does not love does not know God, because God is love.</w:t>
      </w:r>
    </w:p>
    <w:p w14:paraId="6E417331" w14:textId="77777777" w:rsidR="00AA36D5" w:rsidRPr="00AA36D5" w:rsidRDefault="00AA36D5" w:rsidP="00DA1163">
      <w:pPr>
        <w:shd w:val="clear" w:color="auto" w:fill="FFFFFF"/>
        <w:spacing w:beforeAutospacing="1" w:after="0" w:afterAutospacing="1" w:line="240" w:lineRule="auto"/>
        <w:jc w:val="center"/>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color w:val="464646"/>
          <w:sz w:val="24"/>
          <w:szCs w:val="24"/>
        </w:rPr>
        <w:t>(</w:t>
      </w:r>
      <w:hyperlink r:id="rId46" w:history="1">
        <w:r w:rsidRPr="00AA36D5">
          <w:rPr>
            <w:rFonts w:ascii="Times New Roman" w:eastAsia="Times New Roman" w:hAnsi="Times New Roman" w:cs="Times New Roman"/>
            <w:color w:val="464646"/>
            <w:sz w:val="24"/>
            <w:szCs w:val="24"/>
            <w:u w:val="single"/>
          </w:rPr>
          <w:t>New Living Translation</w:t>
        </w:r>
      </w:hyperlink>
      <w:r w:rsidRPr="00AA36D5">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br/>
      </w:r>
      <w:r w:rsidRPr="00AA36D5">
        <w:rPr>
          <w:rFonts w:ascii="Times New Roman" w:eastAsia="Times New Roman" w:hAnsi="Times New Roman" w:cs="Times New Roman"/>
          <w:b/>
          <w:color w:val="464646"/>
          <w:sz w:val="24"/>
          <w:szCs w:val="24"/>
        </w:rPr>
        <w:t>But anyone who does not love does not know God, for God is love.</w:t>
      </w:r>
    </w:p>
    <w:p w14:paraId="5FED1214" w14:textId="77777777" w:rsidR="00AA36D5" w:rsidRPr="00AA36D5" w:rsidRDefault="00AA36D5" w:rsidP="00DA1163">
      <w:pPr>
        <w:shd w:val="clear" w:color="auto" w:fill="FFFFFF"/>
        <w:spacing w:beforeAutospacing="1" w:after="0" w:afterAutospacing="1" w:line="240" w:lineRule="auto"/>
        <w:jc w:val="center"/>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color w:val="464646"/>
          <w:sz w:val="24"/>
          <w:szCs w:val="24"/>
        </w:rPr>
        <w:t>(</w:t>
      </w:r>
      <w:hyperlink r:id="rId47" w:history="1">
        <w:r w:rsidRPr="00AA36D5">
          <w:rPr>
            <w:rFonts w:ascii="Times New Roman" w:eastAsia="Times New Roman" w:hAnsi="Times New Roman" w:cs="Times New Roman"/>
            <w:color w:val="464646"/>
            <w:sz w:val="24"/>
            <w:szCs w:val="24"/>
            <w:u w:val="single"/>
          </w:rPr>
          <w:t>New King James Version</w:t>
        </w:r>
      </w:hyperlink>
      <w:r w:rsidRPr="00AA36D5">
        <w:rPr>
          <w:rFonts w:ascii="Times New Roman" w:eastAsia="Times New Roman" w:hAnsi="Times New Roman" w:cs="Times New Roman"/>
          <w:color w:val="464646"/>
          <w:sz w:val="24"/>
          <w:szCs w:val="24"/>
        </w:rPr>
        <w:t>)</w:t>
      </w:r>
      <w:r w:rsidRPr="00AA36D5">
        <w:rPr>
          <w:rFonts w:ascii="Times New Roman" w:eastAsia="Times New Roman" w:hAnsi="Times New Roman" w:cs="Times New Roman"/>
          <w:color w:val="464646"/>
          <w:sz w:val="24"/>
          <w:szCs w:val="24"/>
        </w:rPr>
        <w:br/>
      </w:r>
      <w:r w:rsidRPr="00AA36D5">
        <w:rPr>
          <w:rFonts w:ascii="Times New Roman" w:eastAsia="Times New Roman" w:hAnsi="Times New Roman" w:cs="Times New Roman"/>
          <w:b/>
          <w:color w:val="464646"/>
          <w:sz w:val="24"/>
          <w:szCs w:val="24"/>
        </w:rPr>
        <w:t>He who does not love does not know God, for God is love.</w:t>
      </w:r>
    </w:p>
    <w:p w14:paraId="24DB6175" w14:textId="77777777" w:rsidR="00AA36D5" w:rsidRPr="00AA36D5" w:rsidRDefault="00AA36D5" w:rsidP="00DA1163">
      <w:pPr>
        <w:shd w:val="clear" w:color="auto" w:fill="FFFFFF"/>
        <w:spacing w:beforeAutospacing="1" w:after="0" w:afterAutospacing="1" w:line="240" w:lineRule="auto"/>
        <w:jc w:val="center"/>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b/>
          <w:color w:val="464646"/>
          <w:sz w:val="24"/>
          <w:szCs w:val="24"/>
        </w:rPr>
        <w:t>(</w:t>
      </w:r>
      <w:hyperlink r:id="rId48" w:history="1">
        <w:r w:rsidRPr="00AA36D5">
          <w:rPr>
            <w:rFonts w:ascii="Times New Roman" w:eastAsia="Times New Roman" w:hAnsi="Times New Roman" w:cs="Times New Roman"/>
            <w:b/>
            <w:color w:val="464646"/>
            <w:sz w:val="24"/>
            <w:szCs w:val="24"/>
            <w:u w:val="single"/>
          </w:rPr>
          <w:t>King James Version</w:t>
        </w:r>
      </w:hyperlink>
      <w:r w:rsidRPr="00AA36D5">
        <w:rPr>
          <w:rFonts w:ascii="Times New Roman" w:eastAsia="Times New Roman" w:hAnsi="Times New Roman" w:cs="Times New Roman"/>
          <w:b/>
          <w:color w:val="464646"/>
          <w:sz w:val="24"/>
          <w:szCs w:val="24"/>
        </w:rPr>
        <w:t>)</w:t>
      </w:r>
      <w:r w:rsidRPr="00AA36D5">
        <w:rPr>
          <w:rFonts w:ascii="Times New Roman" w:eastAsia="Times New Roman" w:hAnsi="Times New Roman" w:cs="Times New Roman"/>
          <w:b/>
          <w:color w:val="464646"/>
          <w:sz w:val="24"/>
          <w:szCs w:val="24"/>
        </w:rPr>
        <w:br/>
        <w:t xml:space="preserve">He that loveth not </w:t>
      </w:r>
      <w:proofErr w:type="spellStart"/>
      <w:r w:rsidRPr="00AA36D5">
        <w:rPr>
          <w:rFonts w:ascii="Times New Roman" w:eastAsia="Times New Roman" w:hAnsi="Times New Roman" w:cs="Times New Roman"/>
          <w:b/>
          <w:color w:val="464646"/>
          <w:sz w:val="24"/>
          <w:szCs w:val="24"/>
        </w:rPr>
        <w:t>knoweth</w:t>
      </w:r>
      <w:proofErr w:type="spellEnd"/>
      <w:r w:rsidRPr="00AA36D5">
        <w:rPr>
          <w:rFonts w:ascii="Times New Roman" w:eastAsia="Times New Roman" w:hAnsi="Times New Roman" w:cs="Times New Roman"/>
          <w:b/>
          <w:color w:val="464646"/>
          <w:sz w:val="24"/>
          <w:szCs w:val="24"/>
        </w:rPr>
        <w:t xml:space="preserve"> not God; for God is love.</w:t>
      </w:r>
    </w:p>
    <w:p w14:paraId="0F369754" w14:textId="77777777" w:rsidR="00AA36D5" w:rsidRPr="00AA36D5" w:rsidRDefault="00AA36D5" w:rsidP="00DA1163">
      <w:pPr>
        <w:shd w:val="clear" w:color="auto" w:fill="FFFFFF"/>
        <w:spacing w:beforeAutospacing="1" w:after="0" w:afterAutospacing="1" w:line="240" w:lineRule="auto"/>
        <w:jc w:val="center"/>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b/>
          <w:bCs/>
          <w:color w:val="464646"/>
          <w:sz w:val="24"/>
          <w:szCs w:val="24"/>
          <w:bdr w:val="none" w:sz="0" w:space="0" w:color="auto" w:frame="1"/>
        </w:rPr>
        <w:t>1 John 4:16</w:t>
      </w:r>
      <w:r w:rsidRPr="00AA36D5">
        <w:rPr>
          <w:rFonts w:ascii="Times New Roman" w:eastAsia="Times New Roman" w:hAnsi="Times New Roman" w:cs="Times New Roman"/>
          <w:color w:val="464646"/>
          <w:sz w:val="24"/>
          <w:szCs w:val="24"/>
        </w:rPr>
        <w:br/>
        <w:t>(New International Version)</w:t>
      </w:r>
      <w:r w:rsidRPr="00AA36D5">
        <w:rPr>
          <w:rFonts w:ascii="Times New Roman" w:eastAsia="Times New Roman" w:hAnsi="Times New Roman" w:cs="Times New Roman"/>
          <w:color w:val="464646"/>
          <w:sz w:val="24"/>
          <w:szCs w:val="24"/>
        </w:rPr>
        <w:br/>
      </w:r>
      <w:r w:rsidRPr="00AA36D5">
        <w:rPr>
          <w:rFonts w:ascii="Times New Roman" w:eastAsia="Times New Roman" w:hAnsi="Times New Roman" w:cs="Times New Roman"/>
          <w:b/>
          <w:color w:val="464646"/>
          <w:sz w:val="24"/>
          <w:szCs w:val="24"/>
        </w:rPr>
        <w:t>God is love. Whoever lives in love lives in God, and God in him.</w:t>
      </w:r>
    </w:p>
    <w:p w14:paraId="3C58327B" w14:textId="77777777" w:rsidR="00AA36D5" w:rsidRPr="00AA36D5" w:rsidRDefault="00AA36D5" w:rsidP="0076538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color w:val="464646"/>
          <w:sz w:val="24"/>
          <w:szCs w:val="24"/>
        </w:rPr>
        <w:t>(English Standard Version)</w:t>
      </w:r>
      <w:r w:rsidRPr="00AA36D5">
        <w:rPr>
          <w:rFonts w:ascii="Times New Roman" w:eastAsia="Times New Roman" w:hAnsi="Times New Roman" w:cs="Times New Roman"/>
          <w:color w:val="464646"/>
          <w:sz w:val="24"/>
          <w:szCs w:val="24"/>
        </w:rPr>
        <w:br/>
      </w:r>
      <w:r w:rsidRPr="00AA36D5">
        <w:rPr>
          <w:rFonts w:ascii="Times New Roman" w:eastAsia="Times New Roman" w:hAnsi="Times New Roman" w:cs="Times New Roman"/>
          <w:b/>
          <w:color w:val="464646"/>
          <w:sz w:val="24"/>
          <w:szCs w:val="24"/>
        </w:rPr>
        <w:t>God is love, and whoever abides in love abides in God, and God abides in him.</w:t>
      </w:r>
    </w:p>
    <w:p w14:paraId="1E955EAB" w14:textId="77777777" w:rsidR="00AA36D5" w:rsidRPr="00AA36D5" w:rsidRDefault="00AA36D5" w:rsidP="00765389">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color w:val="464646"/>
          <w:sz w:val="24"/>
          <w:szCs w:val="24"/>
        </w:rPr>
        <w:t>(New Living Translation)</w:t>
      </w:r>
      <w:r w:rsidRPr="00AA36D5">
        <w:rPr>
          <w:rFonts w:ascii="Times New Roman" w:eastAsia="Times New Roman" w:hAnsi="Times New Roman" w:cs="Times New Roman"/>
          <w:color w:val="464646"/>
          <w:sz w:val="24"/>
          <w:szCs w:val="24"/>
        </w:rPr>
        <w:br/>
      </w:r>
      <w:r w:rsidRPr="00AA36D5">
        <w:rPr>
          <w:rFonts w:ascii="Times New Roman" w:eastAsia="Times New Roman" w:hAnsi="Times New Roman" w:cs="Times New Roman"/>
          <w:b/>
          <w:color w:val="464646"/>
          <w:sz w:val="24"/>
          <w:szCs w:val="24"/>
        </w:rPr>
        <w:t>God is love, and all who live in love live in God, and God lives in them.</w:t>
      </w:r>
    </w:p>
    <w:p w14:paraId="635D929F" w14:textId="77777777" w:rsidR="00AA36D5" w:rsidRPr="00AA36D5" w:rsidRDefault="00AA36D5" w:rsidP="00DA1163">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color w:val="464646"/>
          <w:sz w:val="24"/>
          <w:szCs w:val="24"/>
        </w:rPr>
        <w:t>(New King James Version)</w:t>
      </w:r>
      <w:r w:rsidRPr="00AA36D5">
        <w:rPr>
          <w:rFonts w:ascii="Times New Roman" w:eastAsia="Times New Roman" w:hAnsi="Times New Roman" w:cs="Times New Roman"/>
          <w:color w:val="464646"/>
          <w:sz w:val="24"/>
          <w:szCs w:val="24"/>
        </w:rPr>
        <w:br/>
      </w:r>
      <w:r w:rsidRPr="00AA36D5">
        <w:rPr>
          <w:rFonts w:ascii="Times New Roman" w:eastAsia="Times New Roman" w:hAnsi="Times New Roman" w:cs="Times New Roman"/>
          <w:b/>
          <w:color w:val="464646"/>
          <w:sz w:val="24"/>
          <w:szCs w:val="24"/>
        </w:rPr>
        <w:t>God is love, and he who abides in love abides in God, and God in him.</w:t>
      </w:r>
    </w:p>
    <w:p w14:paraId="17CEC910" w14:textId="77777777" w:rsidR="00AA36D5" w:rsidRPr="00AA36D5" w:rsidRDefault="00AA36D5" w:rsidP="00DA1163">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464646"/>
          <w:sz w:val="24"/>
          <w:szCs w:val="24"/>
        </w:rPr>
      </w:pPr>
      <w:r w:rsidRPr="00AA36D5">
        <w:rPr>
          <w:rFonts w:ascii="Times New Roman" w:eastAsia="Times New Roman" w:hAnsi="Times New Roman" w:cs="Times New Roman"/>
          <w:color w:val="464646"/>
          <w:sz w:val="24"/>
          <w:szCs w:val="24"/>
        </w:rPr>
        <w:t>(King James Version)</w:t>
      </w:r>
      <w:r w:rsidRPr="00AA36D5">
        <w:rPr>
          <w:rFonts w:ascii="Times New Roman" w:eastAsia="Times New Roman" w:hAnsi="Times New Roman" w:cs="Times New Roman"/>
          <w:color w:val="464646"/>
          <w:sz w:val="24"/>
          <w:szCs w:val="24"/>
        </w:rPr>
        <w:br/>
      </w:r>
      <w:r w:rsidRPr="00AA36D5">
        <w:rPr>
          <w:rFonts w:ascii="Times New Roman" w:eastAsia="Times New Roman" w:hAnsi="Times New Roman" w:cs="Times New Roman"/>
          <w:b/>
          <w:color w:val="464646"/>
          <w:sz w:val="24"/>
          <w:szCs w:val="24"/>
        </w:rPr>
        <w:t>God is love, and he that dwelleth in love dwelleth in God, and God in him.</w:t>
      </w:r>
    </w:p>
    <w:p w14:paraId="7304227B" w14:textId="77777777" w:rsidR="00236900" w:rsidRDefault="00236900" w:rsidP="00236900">
      <w:pPr>
        <w:spacing w:before="100" w:beforeAutospacing="1" w:after="58" w:line="240" w:lineRule="auto"/>
        <w:jc w:val="center"/>
        <w:outlineLvl w:val="3"/>
        <w:rPr>
          <w:rFonts w:ascii="Times New Roman" w:eastAsia="Times New Roman" w:hAnsi="Times New Roman" w:cs="Times New Roman"/>
          <w:bCs/>
          <w:i/>
          <w:sz w:val="24"/>
          <w:szCs w:val="24"/>
          <w:lang w:bidi="en-US"/>
        </w:rPr>
      </w:pPr>
      <w:bookmarkStart w:id="5" w:name="_Toc493408602"/>
      <w:bookmarkStart w:id="6" w:name="_Toc493403514"/>
      <w:bookmarkStart w:id="7" w:name="_Toc492370450"/>
      <w:bookmarkStart w:id="8" w:name="_Toc491792157"/>
      <w:bookmarkStart w:id="9" w:name="_Toc489642828"/>
      <w:bookmarkStart w:id="10" w:name="_Toc488499416"/>
      <w:bookmarkStart w:id="11" w:name="_Toc488164946"/>
      <w:bookmarkStart w:id="12" w:name="_Toc486420772"/>
      <w:proofErr w:type="gramStart"/>
      <w:r>
        <w:rPr>
          <w:rFonts w:ascii="Times New Roman" w:eastAsia="Times New Roman" w:hAnsi="Times New Roman" w:cs="Times New Roman"/>
          <w:bCs/>
          <w:i/>
          <w:sz w:val="24"/>
          <w:szCs w:val="24"/>
          <w:lang w:bidi="en-US"/>
        </w:rPr>
        <w:t>( Phúc</w:t>
      </w:r>
      <w:proofErr w:type="gramEnd"/>
      <w:r>
        <w:rPr>
          <w:rFonts w:ascii="Times New Roman" w:eastAsia="Times New Roman" w:hAnsi="Times New Roman" w:cs="Times New Roman"/>
          <w:bCs/>
          <w:i/>
          <w:sz w:val="24"/>
          <w:szCs w:val="24"/>
          <w:lang w:bidi="en-US"/>
        </w:rPr>
        <w:t xml:space="preserve"> Âm </w:t>
      </w:r>
      <w:proofErr w:type="spellStart"/>
      <w:r>
        <w:rPr>
          <w:rFonts w:ascii="Times New Roman" w:eastAsia="Times New Roman" w:hAnsi="Times New Roman" w:cs="Times New Roman"/>
          <w:bCs/>
          <w:i/>
          <w:sz w:val="24"/>
          <w:szCs w:val="24"/>
          <w:lang w:bidi="en-US"/>
        </w:rPr>
        <w:t>theo</w:t>
      </w:r>
      <w:proofErr w:type="spellEnd"/>
      <w:r>
        <w:rPr>
          <w:rFonts w:ascii="Times New Roman" w:eastAsia="Times New Roman" w:hAnsi="Times New Roman" w:cs="Times New Roman"/>
          <w:bCs/>
          <w:i/>
          <w:sz w:val="24"/>
          <w:szCs w:val="24"/>
          <w:lang w:bidi="en-US"/>
        </w:rPr>
        <w:t xml:space="preserve"> thánh </w:t>
      </w:r>
      <w:proofErr w:type="spellStart"/>
      <w:r>
        <w:rPr>
          <w:rFonts w:ascii="Times New Roman" w:eastAsia="Times New Roman" w:hAnsi="Times New Roman" w:cs="Times New Roman"/>
          <w:bCs/>
          <w:i/>
          <w:sz w:val="24"/>
          <w:szCs w:val="24"/>
          <w:lang w:bidi="en-US"/>
        </w:rPr>
        <w:t>Giăng</w:t>
      </w:r>
      <w:proofErr w:type="spellEnd"/>
      <w:r>
        <w:rPr>
          <w:rFonts w:ascii="Times New Roman" w:eastAsia="Times New Roman" w:hAnsi="Times New Roman" w:cs="Times New Roman"/>
          <w:bCs/>
          <w:i/>
          <w:sz w:val="24"/>
          <w:szCs w:val="24"/>
          <w:lang w:bidi="en-US"/>
        </w:rPr>
        <w:t xml:space="preserve"> &lt; </w:t>
      </w:r>
      <w:proofErr w:type="spellStart"/>
      <w:r>
        <w:rPr>
          <w:rFonts w:ascii="Times New Roman" w:eastAsia="Times New Roman" w:hAnsi="Times New Roman" w:cs="Times New Roman"/>
          <w:bCs/>
          <w:i/>
          <w:sz w:val="24"/>
          <w:szCs w:val="24"/>
          <w:lang w:bidi="en-US"/>
        </w:rPr>
        <w:t>Gioan</w:t>
      </w:r>
      <w:proofErr w:type="spellEnd"/>
      <w:r>
        <w:rPr>
          <w:rFonts w:ascii="Times New Roman" w:eastAsia="Times New Roman" w:hAnsi="Times New Roman" w:cs="Times New Roman"/>
          <w:bCs/>
          <w:i/>
          <w:sz w:val="24"/>
          <w:szCs w:val="24"/>
          <w:lang w:bidi="en-US"/>
        </w:rPr>
        <w:t xml:space="preserve"> &gt; )</w:t>
      </w:r>
      <w:bookmarkEnd w:id="5"/>
      <w:bookmarkEnd w:id="6"/>
      <w:bookmarkEnd w:id="7"/>
      <w:bookmarkEnd w:id="8"/>
      <w:bookmarkEnd w:id="9"/>
      <w:bookmarkEnd w:id="10"/>
      <w:bookmarkEnd w:id="11"/>
      <w:bookmarkEnd w:id="12"/>
      <w:r>
        <w:rPr>
          <w:rFonts w:ascii="Times New Roman" w:eastAsia="Times New Roman" w:hAnsi="Times New Roman" w:cs="Times New Roman"/>
          <w:bCs/>
          <w:i/>
          <w:sz w:val="24"/>
          <w:szCs w:val="24"/>
          <w:lang w:bidi="en-US"/>
        </w:rPr>
        <w:t xml:space="preserve"> </w:t>
      </w:r>
    </w:p>
    <w:p w14:paraId="00ABC751" w14:textId="77777777" w:rsidR="00AA36D5" w:rsidRPr="00AF6DCC" w:rsidRDefault="00236900" w:rsidP="00236900">
      <w:pPr>
        <w:pBdr>
          <w:bottom w:val="single" w:sz="12" w:space="1" w:color="auto"/>
        </w:pBdr>
        <w:autoSpaceDE w:val="0"/>
        <w:autoSpaceDN w:val="0"/>
        <w:adjustRightInd w:val="0"/>
        <w:spacing w:after="0" w:line="240" w:lineRule="auto"/>
        <w:jc w:val="center"/>
        <w:rPr>
          <w:rFonts w:ascii="Times New Roman" w:eastAsia="NSimSun" w:hAnsi="Times New Roman" w:cs="Times New Roman"/>
          <w:b/>
          <w:sz w:val="24"/>
          <w:szCs w:val="24"/>
        </w:rPr>
      </w:pPr>
      <w:proofErr w:type="gramStart"/>
      <w:r>
        <w:rPr>
          <w:rFonts w:ascii="Times New Roman" w:eastAsia="Times New Roman" w:hAnsi="Times New Roman" w:cs="Times New Roman"/>
          <w:sz w:val="24"/>
          <w:szCs w:val="24"/>
          <w:lang w:bidi="en-US"/>
        </w:rPr>
        <w:t>“ Ban</w:t>
      </w:r>
      <w:proofErr w:type="gram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đầu</w:t>
      </w:r>
      <w:proofErr w:type="spellEnd"/>
      <w:r>
        <w:rPr>
          <w:rFonts w:ascii="Times New Roman" w:eastAsia="Times New Roman" w:hAnsi="Times New Roman" w:cs="Times New Roman"/>
          <w:sz w:val="24"/>
          <w:szCs w:val="24"/>
          <w:lang w:bidi="en-US"/>
        </w:rPr>
        <w:t xml:space="preserve"> có </w:t>
      </w:r>
      <w:r w:rsidRPr="008F2D6F">
        <w:rPr>
          <w:rFonts w:ascii="Times New Roman" w:eastAsia="Times New Roman" w:hAnsi="Times New Roman" w:cs="Times New Roman"/>
          <w:b/>
          <w:sz w:val="24"/>
          <w:szCs w:val="24"/>
          <w:lang w:bidi="en-US"/>
        </w:rPr>
        <w:t xml:space="preserve">Chúa </w:t>
      </w:r>
      <w:proofErr w:type="spellStart"/>
      <w:r w:rsidRPr="008F2D6F">
        <w:rPr>
          <w:rFonts w:ascii="Times New Roman" w:eastAsia="Times New Roman" w:hAnsi="Times New Roman" w:cs="Times New Roman"/>
          <w:b/>
          <w:sz w:val="24"/>
          <w:szCs w:val="24"/>
          <w:lang w:bidi="en-US"/>
        </w:rPr>
        <w:t>Cứu</w:t>
      </w:r>
      <w:proofErr w:type="spellEnd"/>
      <w:r w:rsidRPr="008F2D6F">
        <w:rPr>
          <w:rFonts w:ascii="Times New Roman" w:eastAsia="Times New Roman" w:hAnsi="Times New Roman" w:cs="Times New Roman"/>
          <w:b/>
          <w:sz w:val="24"/>
          <w:szCs w:val="24"/>
          <w:lang w:bidi="en-US"/>
        </w:rPr>
        <w:t xml:space="preserve"> Thế</w:t>
      </w:r>
      <w:r>
        <w:rPr>
          <w:rFonts w:ascii="Times New Roman" w:eastAsia="Times New Roman" w:hAnsi="Times New Roman" w:cs="Times New Roman"/>
          <w:sz w:val="24"/>
          <w:szCs w:val="24"/>
          <w:lang w:bidi="en-US"/>
        </w:rPr>
        <w:t xml:space="preserve">.  </w:t>
      </w:r>
      <w:r w:rsidRPr="008F2D6F">
        <w:rPr>
          <w:rFonts w:ascii="Times New Roman" w:eastAsia="Times New Roman" w:hAnsi="Times New Roman" w:cs="Times New Roman"/>
          <w:b/>
          <w:sz w:val="24"/>
          <w:szCs w:val="24"/>
          <w:lang w:bidi="en-US"/>
        </w:rPr>
        <w:t xml:space="preserve">Chúa </w:t>
      </w:r>
      <w:proofErr w:type="spellStart"/>
      <w:r w:rsidRPr="008F2D6F">
        <w:rPr>
          <w:rFonts w:ascii="Times New Roman" w:eastAsia="Times New Roman" w:hAnsi="Times New Roman" w:cs="Times New Roman"/>
          <w:b/>
          <w:sz w:val="24"/>
          <w:szCs w:val="24"/>
          <w:lang w:bidi="en-US"/>
        </w:rPr>
        <w:t>Cứu</w:t>
      </w:r>
      <w:proofErr w:type="spellEnd"/>
      <w:r w:rsidRPr="008F2D6F">
        <w:rPr>
          <w:rFonts w:ascii="Times New Roman" w:eastAsia="Times New Roman" w:hAnsi="Times New Roman" w:cs="Times New Roman"/>
          <w:b/>
          <w:sz w:val="24"/>
          <w:szCs w:val="24"/>
          <w:lang w:bidi="en-US"/>
        </w:rPr>
        <w:t xml:space="preserve"> Thế ở với </w:t>
      </w:r>
      <w:proofErr w:type="spellStart"/>
      <w:r w:rsidRPr="008F2D6F">
        <w:rPr>
          <w:rFonts w:ascii="Times New Roman" w:eastAsia="Times New Roman" w:hAnsi="Times New Roman" w:cs="Times New Roman"/>
          <w:b/>
          <w:sz w:val="24"/>
          <w:szCs w:val="24"/>
          <w:lang w:bidi="en-US"/>
        </w:rPr>
        <w:t>Thượng</w:t>
      </w:r>
      <w:proofErr w:type="spellEnd"/>
      <w:r w:rsidRPr="008F2D6F">
        <w:rPr>
          <w:rFonts w:ascii="Times New Roman" w:eastAsia="Times New Roman" w:hAnsi="Times New Roman" w:cs="Times New Roman"/>
          <w:b/>
          <w:sz w:val="24"/>
          <w:szCs w:val="24"/>
          <w:lang w:bidi="en-US"/>
        </w:rPr>
        <w:t xml:space="preserve"> Đế từ nguyên </w:t>
      </w:r>
      <w:proofErr w:type="spellStart"/>
      <w:r w:rsidRPr="008F2D6F">
        <w:rPr>
          <w:rFonts w:ascii="Times New Roman" w:eastAsia="Times New Roman" w:hAnsi="Times New Roman" w:cs="Times New Roman"/>
          <w:b/>
          <w:sz w:val="24"/>
          <w:szCs w:val="24"/>
          <w:lang w:bidi="en-US"/>
        </w:rPr>
        <w:t>thuỷ</w:t>
      </w:r>
      <w:proofErr w:type="spellEnd"/>
      <w:r>
        <w:rPr>
          <w:rFonts w:ascii="Times New Roman" w:eastAsia="Times New Roman" w:hAnsi="Times New Roman" w:cs="Times New Roman"/>
          <w:sz w:val="24"/>
          <w:szCs w:val="24"/>
          <w:lang w:bidi="en-US"/>
        </w:rPr>
        <w:t xml:space="preserve">, vì </w:t>
      </w:r>
      <w:proofErr w:type="spellStart"/>
      <w:r>
        <w:rPr>
          <w:rFonts w:ascii="Times New Roman" w:eastAsia="Times New Roman" w:hAnsi="Times New Roman" w:cs="Times New Roman"/>
          <w:sz w:val="24"/>
          <w:szCs w:val="24"/>
          <w:lang w:bidi="en-US"/>
        </w:rPr>
        <w:t>Ngài</w:t>
      </w:r>
      <w:proofErr w:type="spellEnd"/>
      <w:r>
        <w:rPr>
          <w:rFonts w:ascii="Times New Roman" w:eastAsia="Times New Roman" w:hAnsi="Times New Roman" w:cs="Times New Roman"/>
          <w:sz w:val="24"/>
          <w:szCs w:val="24"/>
          <w:lang w:bidi="en-US"/>
        </w:rPr>
        <w:t xml:space="preserve"> là </w:t>
      </w:r>
      <w:proofErr w:type="spellStart"/>
      <w:r w:rsidRPr="008F2D6F">
        <w:rPr>
          <w:rFonts w:ascii="Times New Roman" w:eastAsia="Times New Roman" w:hAnsi="Times New Roman" w:cs="Times New Roman"/>
          <w:b/>
          <w:sz w:val="24"/>
          <w:szCs w:val="24"/>
          <w:lang w:bidi="en-US"/>
        </w:rPr>
        <w:t>Thượng</w:t>
      </w:r>
      <w:proofErr w:type="spellEnd"/>
      <w:r w:rsidRPr="008F2D6F">
        <w:rPr>
          <w:rFonts w:ascii="Times New Roman" w:eastAsia="Times New Roman" w:hAnsi="Times New Roman" w:cs="Times New Roman"/>
          <w:b/>
          <w:sz w:val="24"/>
          <w:szCs w:val="24"/>
          <w:lang w:bidi="en-US"/>
        </w:rPr>
        <w:t xml:space="preserve"> Đế </w:t>
      </w:r>
      <w:proofErr w:type="spellStart"/>
      <w:r w:rsidRPr="008F2D6F">
        <w:rPr>
          <w:rFonts w:ascii="Times New Roman" w:eastAsia="Times New Roman" w:hAnsi="Times New Roman" w:cs="Times New Roman"/>
          <w:b/>
          <w:sz w:val="24"/>
          <w:szCs w:val="24"/>
          <w:lang w:bidi="en-US"/>
        </w:rPr>
        <w:t>Ngôi</w:t>
      </w:r>
      <w:proofErr w:type="spellEnd"/>
      <w:r w:rsidRPr="008F2D6F">
        <w:rPr>
          <w:rFonts w:ascii="Times New Roman" w:eastAsia="Times New Roman" w:hAnsi="Times New Roman" w:cs="Times New Roman"/>
          <w:b/>
          <w:sz w:val="24"/>
          <w:szCs w:val="24"/>
          <w:lang w:bidi="en-US"/>
        </w:rPr>
        <w:t xml:space="preserve"> Hai</w:t>
      </w:r>
      <w:r>
        <w:rPr>
          <w:rFonts w:ascii="Times New Roman" w:eastAsia="Times New Roman" w:hAnsi="Times New Roman" w:cs="Times New Roman"/>
          <w:sz w:val="24"/>
          <w:szCs w:val="24"/>
          <w:lang w:bidi="en-US"/>
        </w:rPr>
        <w:t xml:space="preserve">.      Chúa </w:t>
      </w:r>
      <w:proofErr w:type="spellStart"/>
      <w:r>
        <w:rPr>
          <w:rFonts w:ascii="Times New Roman" w:eastAsia="Times New Roman" w:hAnsi="Times New Roman" w:cs="Times New Roman"/>
          <w:sz w:val="24"/>
          <w:szCs w:val="24"/>
          <w:lang w:bidi="en-US"/>
        </w:rPr>
        <w:t>Cứu</w:t>
      </w:r>
      <w:proofErr w:type="spellEnd"/>
      <w:r>
        <w:rPr>
          <w:rFonts w:ascii="Times New Roman" w:eastAsia="Times New Roman" w:hAnsi="Times New Roman" w:cs="Times New Roman"/>
          <w:sz w:val="24"/>
          <w:szCs w:val="24"/>
          <w:lang w:bidi="en-US"/>
        </w:rPr>
        <w:t xml:space="preserve"> Thế đã </w:t>
      </w:r>
      <w:r w:rsidR="00915E48">
        <w:rPr>
          <w:rFonts w:ascii="Times New Roman" w:eastAsia="Times New Roman" w:hAnsi="Times New Roman" w:cs="Times New Roman"/>
          <w:sz w:val="24"/>
          <w:szCs w:val="24"/>
          <w:lang w:bidi="en-US"/>
        </w:rPr>
        <w:pgNum/>
      </w:r>
      <w:r w:rsidR="00915E48">
        <w:rPr>
          <w:rFonts w:ascii="Times New Roman" w:eastAsia="Times New Roman" w:hAnsi="Times New Roman" w:cs="Times New Roman"/>
          <w:sz w:val="24"/>
          <w:szCs w:val="24"/>
          <w:lang w:bidi="en-US"/>
        </w:rPr>
        <w:t>ang</w:t>
      </w:r>
      <w:r>
        <w:rPr>
          <w:rFonts w:ascii="Times New Roman" w:eastAsia="Times New Roman" w:hAnsi="Times New Roman" w:cs="Times New Roman"/>
          <w:sz w:val="24"/>
          <w:szCs w:val="24"/>
          <w:lang w:bidi="en-US"/>
        </w:rPr>
        <w:t xml:space="preserve"> tạo ra </w:t>
      </w:r>
      <w:proofErr w:type="spellStart"/>
      <w:r>
        <w:rPr>
          <w:rFonts w:ascii="Times New Roman" w:eastAsia="Times New Roman" w:hAnsi="Times New Roman" w:cs="Times New Roman"/>
          <w:sz w:val="24"/>
          <w:szCs w:val="24"/>
          <w:lang w:bidi="en-US"/>
        </w:rPr>
        <w:t>vạn</w:t>
      </w:r>
      <w:proofErr w:type="spellEnd"/>
      <w:r>
        <w:rPr>
          <w:rFonts w:ascii="Times New Roman" w:eastAsia="Times New Roman" w:hAnsi="Times New Roman" w:cs="Times New Roman"/>
          <w:sz w:val="24"/>
          <w:szCs w:val="24"/>
          <w:lang w:bidi="en-US"/>
        </w:rPr>
        <w:t xml:space="preserve"> vật: mọi </w:t>
      </w:r>
      <w:proofErr w:type="spellStart"/>
      <w:r>
        <w:rPr>
          <w:rFonts w:ascii="Times New Roman" w:eastAsia="Times New Roman" w:hAnsi="Times New Roman" w:cs="Times New Roman"/>
          <w:sz w:val="24"/>
          <w:szCs w:val="24"/>
          <w:lang w:bidi="en-US"/>
        </w:rPr>
        <w:t>loài</w:t>
      </w:r>
      <w:proofErr w:type="spellEnd"/>
      <w:r>
        <w:rPr>
          <w:rFonts w:ascii="Times New Roman" w:eastAsia="Times New Roman" w:hAnsi="Times New Roman" w:cs="Times New Roman"/>
          <w:sz w:val="24"/>
          <w:szCs w:val="24"/>
          <w:lang w:bidi="en-US"/>
        </w:rPr>
        <w:t xml:space="preserve"> trong vũ trụ </w:t>
      </w:r>
      <w:proofErr w:type="spellStart"/>
      <w:r>
        <w:rPr>
          <w:rFonts w:ascii="Times New Roman" w:eastAsia="Times New Roman" w:hAnsi="Times New Roman" w:cs="Times New Roman"/>
          <w:sz w:val="24"/>
          <w:szCs w:val="24"/>
          <w:lang w:bidi="en-US"/>
        </w:rPr>
        <w:t>đều</w:t>
      </w:r>
      <w:proofErr w:type="spellEnd"/>
      <w:r>
        <w:rPr>
          <w:rFonts w:ascii="Times New Roman" w:eastAsia="Times New Roman" w:hAnsi="Times New Roman" w:cs="Times New Roman"/>
          <w:sz w:val="24"/>
          <w:szCs w:val="24"/>
          <w:lang w:bidi="en-US"/>
        </w:rPr>
        <w:t xml:space="preserve"> do </w:t>
      </w:r>
      <w:proofErr w:type="spellStart"/>
      <w:r>
        <w:rPr>
          <w:rFonts w:ascii="Times New Roman" w:eastAsia="Times New Roman" w:hAnsi="Times New Roman" w:cs="Times New Roman"/>
          <w:sz w:val="24"/>
          <w:szCs w:val="24"/>
          <w:lang w:bidi="en-US"/>
        </w:rPr>
        <w:t>tay</w:t>
      </w:r>
      <w:proofErr w:type="spellEnd"/>
      <w:r>
        <w:rPr>
          <w:rFonts w:ascii="Times New Roman" w:eastAsia="Times New Roman" w:hAnsi="Times New Roman" w:cs="Times New Roman"/>
          <w:sz w:val="24"/>
          <w:szCs w:val="24"/>
          <w:lang w:bidi="en-US"/>
        </w:rPr>
        <w:t xml:space="preserve"> Chúa </w:t>
      </w:r>
      <w:proofErr w:type="spellStart"/>
      <w:r>
        <w:rPr>
          <w:rFonts w:ascii="Times New Roman" w:eastAsia="Times New Roman" w:hAnsi="Times New Roman" w:cs="Times New Roman"/>
          <w:sz w:val="24"/>
          <w:szCs w:val="24"/>
          <w:lang w:bidi="en-US"/>
        </w:rPr>
        <w:t>dựng</w:t>
      </w:r>
      <w:proofErr w:type="spellEnd"/>
      <w:r>
        <w:rPr>
          <w:rFonts w:ascii="Times New Roman" w:eastAsia="Times New Roman" w:hAnsi="Times New Roman" w:cs="Times New Roman"/>
          <w:sz w:val="24"/>
          <w:szCs w:val="24"/>
          <w:lang w:bidi="en-US"/>
        </w:rPr>
        <w:t xml:space="preserve"> nên. Chúa </w:t>
      </w:r>
      <w:proofErr w:type="spellStart"/>
      <w:r>
        <w:rPr>
          <w:rFonts w:ascii="Times New Roman" w:eastAsia="Times New Roman" w:hAnsi="Times New Roman" w:cs="Times New Roman"/>
          <w:sz w:val="24"/>
          <w:szCs w:val="24"/>
          <w:lang w:bidi="en-US"/>
        </w:rPr>
        <w:t>Cứu</w:t>
      </w:r>
      <w:proofErr w:type="spellEnd"/>
      <w:r>
        <w:rPr>
          <w:rFonts w:ascii="Times New Roman" w:eastAsia="Times New Roman" w:hAnsi="Times New Roman" w:cs="Times New Roman"/>
          <w:sz w:val="24"/>
          <w:szCs w:val="24"/>
          <w:lang w:bidi="en-US"/>
        </w:rPr>
        <w:t xml:space="preserve"> Thế là </w:t>
      </w:r>
      <w:r>
        <w:rPr>
          <w:rFonts w:ascii="Times New Roman" w:eastAsia="Times New Roman" w:hAnsi="Times New Roman" w:cs="Times New Roman"/>
          <w:b/>
          <w:sz w:val="24"/>
          <w:szCs w:val="24"/>
          <w:u w:val="single"/>
          <w:lang w:bidi="en-US"/>
        </w:rPr>
        <w:t xml:space="preserve">Nguồn Sống </w:t>
      </w:r>
      <w:r>
        <w:rPr>
          <w:rFonts w:ascii="Times New Roman" w:eastAsia="Times New Roman" w:hAnsi="Times New Roman" w:cs="Times New Roman"/>
          <w:b/>
          <w:sz w:val="24"/>
          <w:szCs w:val="24"/>
          <w:lang w:bidi="en-US"/>
        </w:rPr>
        <w:t xml:space="preserve">bất </w:t>
      </w:r>
      <w:proofErr w:type="spellStart"/>
      <w:r>
        <w:rPr>
          <w:rFonts w:ascii="Times New Roman" w:eastAsia="Times New Roman" w:hAnsi="Times New Roman" w:cs="Times New Roman"/>
          <w:b/>
          <w:sz w:val="24"/>
          <w:szCs w:val="24"/>
          <w:lang w:bidi="en-US"/>
        </w:rPr>
        <w:t>diệt</w:t>
      </w:r>
      <w:proofErr w:type="spellEnd"/>
      <w:r>
        <w:rPr>
          <w:rFonts w:ascii="Times New Roman" w:eastAsia="Times New Roman" w:hAnsi="Times New Roman" w:cs="Times New Roman"/>
          <w:sz w:val="24"/>
          <w:szCs w:val="24"/>
          <w:lang w:bidi="en-US"/>
        </w:rPr>
        <w:t>.  Nguồn Sống ấy</w:t>
      </w:r>
      <w:r>
        <w:rPr>
          <w:rFonts w:ascii="Times New Roman" w:eastAsia="Times New Roman" w:hAnsi="Times New Roman" w:cs="Times New Roman"/>
          <w:sz w:val="24"/>
          <w:szCs w:val="24"/>
          <w:u w:val="single"/>
          <w:lang w:bidi="en-US"/>
        </w:rPr>
        <w:t xml:space="preserve"> </w:t>
      </w:r>
      <w:r>
        <w:rPr>
          <w:rFonts w:ascii="Times New Roman" w:eastAsia="Times New Roman" w:hAnsi="Times New Roman" w:cs="Times New Roman"/>
          <w:b/>
          <w:sz w:val="24"/>
          <w:szCs w:val="24"/>
          <w:u w:val="single"/>
          <w:lang w:bidi="en-US"/>
        </w:rPr>
        <w:t>Soi Sáng cả nhân loại</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chiếu</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rọi</w:t>
      </w:r>
      <w:proofErr w:type="spellEnd"/>
      <w:r>
        <w:rPr>
          <w:rFonts w:ascii="Times New Roman" w:eastAsia="Times New Roman" w:hAnsi="Times New Roman" w:cs="Times New Roman"/>
          <w:sz w:val="24"/>
          <w:szCs w:val="24"/>
          <w:lang w:bidi="en-US"/>
        </w:rPr>
        <w:t xml:space="preserve"> trong bóng </w:t>
      </w:r>
      <w:proofErr w:type="spellStart"/>
      <w:r>
        <w:rPr>
          <w:rFonts w:ascii="Times New Roman" w:eastAsia="Times New Roman" w:hAnsi="Times New Roman" w:cs="Times New Roman"/>
          <w:sz w:val="24"/>
          <w:szCs w:val="24"/>
          <w:lang w:bidi="en-US"/>
        </w:rPr>
        <w:t>tối</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dày</w:t>
      </w:r>
      <w:proofErr w:type="spellEnd"/>
      <w:r>
        <w:rPr>
          <w:rFonts w:ascii="Times New Roman" w:eastAsia="Times New Roman" w:hAnsi="Times New Roman" w:cs="Times New Roman"/>
          <w:sz w:val="24"/>
          <w:szCs w:val="24"/>
          <w:lang w:bidi="en-US"/>
        </w:rPr>
        <w:t xml:space="preserve"> đặc, nhưng bóng </w:t>
      </w:r>
      <w:proofErr w:type="spellStart"/>
      <w:r>
        <w:rPr>
          <w:rFonts w:ascii="Times New Roman" w:eastAsia="Times New Roman" w:hAnsi="Times New Roman" w:cs="Times New Roman"/>
          <w:sz w:val="24"/>
          <w:szCs w:val="24"/>
          <w:lang w:bidi="en-US"/>
        </w:rPr>
        <w:t>tối</w:t>
      </w:r>
      <w:proofErr w:type="spellEnd"/>
      <w:r>
        <w:rPr>
          <w:rFonts w:ascii="Times New Roman" w:eastAsia="Times New Roman" w:hAnsi="Times New Roman" w:cs="Times New Roman"/>
          <w:sz w:val="24"/>
          <w:szCs w:val="24"/>
          <w:lang w:bidi="en-US"/>
        </w:rPr>
        <w:t xml:space="preserve"> không bao giờ </w:t>
      </w:r>
      <w:proofErr w:type="spellStart"/>
      <w:r>
        <w:rPr>
          <w:rFonts w:ascii="Times New Roman" w:eastAsia="Times New Roman" w:hAnsi="Times New Roman" w:cs="Times New Roman"/>
          <w:sz w:val="24"/>
          <w:szCs w:val="24"/>
          <w:lang w:bidi="en-US"/>
        </w:rPr>
        <w:t>dập</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tắt</w:t>
      </w:r>
      <w:proofErr w:type="spellEnd"/>
      <w:r>
        <w:rPr>
          <w:rFonts w:ascii="Times New Roman" w:eastAsia="Times New Roman" w:hAnsi="Times New Roman" w:cs="Times New Roman"/>
          <w:sz w:val="24"/>
          <w:szCs w:val="24"/>
          <w:lang w:bidi="en-US"/>
        </w:rPr>
        <w:t xml:space="preserve"> được </w:t>
      </w:r>
      <w:proofErr w:type="spellStart"/>
      <w:r>
        <w:rPr>
          <w:rFonts w:ascii="Times New Roman" w:eastAsia="Times New Roman" w:hAnsi="Times New Roman" w:cs="Times New Roman"/>
          <w:sz w:val="24"/>
          <w:szCs w:val="24"/>
          <w:lang w:bidi="en-US"/>
        </w:rPr>
        <w:t>ánh</w:t>
      </w:r>
      <w:proofErr w:type="spellEnd"/>
      <w:r>
        <w:rPr>
          <w:rFonts w:ascii="Times New Roman" w:eastAsia="Times New Roman" w:hAnsi="Times New Roman" w:cs="Times New Roman"/>
          <w:sz w:val="24"/>
          <w:szCs w:val="24"/>
          <w:lang w:bidi="en-US"/>
        </w:rPr>
        <w:t xml:space="preserve"> </w:t>
      </w:r>
      <w:r w:rsidR="00765389">
        <w:rPr>
          <w:rFonts w:ascii="Times New Roman" w:eastAsia="Times New Roman" w:hAnsi="Times New Roman" w:cs="Times New Roman"/>
          <w:sz w:val="24"/>
          <w:szCs w:val="24"/>
          <w:lang w:bidi="en-US"/>
        </w:rPr>
        <w:t>s</w:t>
      </w:r>
      <w:r w:rsidR="00765389" w:rsidRPr="00765389">
        <w:rPr>
          <w:rFonts w:ascii="Times New Roman" w:eastAsia="Times New Roman" w:hAnsi="Times New Roman" w:cs="Times New Roman"/>
          <w:sz w:val="24"/>
          <w:szCs w:val="24"/>
          <w:lang w:bidi="en-US"/>
        </w:rPr>
        <w:t>á</w:t>
      </w:r>
      <w:r w:rsidR="00915E48">
        <w:rPr>
          <w:rFonts w:ascii="Times New Roman" w:eastAsia="Times New Roman" w:hAnsi="Times New Roman" w:cs="Times New Roman"/>
          <w:sz w:val="24"/>
          <w:szCs w:val="24"/>
          <w:lang w:bidi="en-US"/>
        </w:rPr>
        <w:t>ng</w:t>
      </w:r>
    </w:p>
    <w:p w14:paraId="590A2100" w14:textId="77777777" w:rsidR="00AA36D5" w:rsidRPr="00AF6DCC" w:rsidRDefault="00AA36D5" w:rsidP="000501D7">
      <w:pPr>
        <w:autoSpaceDE w:val="0"/>
        <w:autoSpaceDN w:val="0"/>
        <w:adjustRightInd w:val="0"/>
        <w:spacing w:after="0" w:line="240" w:lineRule="auto"/>
        <w:rPr>
          <w:rFonts w:ascii="Times New Roman" w:eastAsia="NSimSun" w:hAnsi="Times New Roman" w:cs="Times New Roman"/>
          <w:b/>
          <w:sz w:val="24"/>
          <w:szCs w:val="24"/>
        </w:rPr>
      </w:pPr>
    </w:p>
    <w:p w14:paraId="74A0EE24" w14:textId="77777777" w:rsidR="00AA36D5" w:rsidRPr="00AF6DCC" w:rsidRDefault="00AA36D5" w:rsidP="000501D7">
      <w:pPr>
        <w:autoSpaceDE w:val="0"/>
        <w:autoSpaceDN w:val="0"/>
        <w:adjustRightInd w:val="0"/>
        <w:spacing w:after="0" w:line="240" w:lineRule="auto"/>
        <w:rPr>
          <w:rFonts w:ascii="Times New Roman" w:eastAsia="NSimSun" w:hAnsi="Times New Roman" w:cs="Times New Roman"/>
          <w:b/>
          <w:sz w:val="24"/>
          <w:szCs w:val="24"/>
        </w:rPr>
      </w:pPr>
    </w:p>
    <w:p w14:paraId="5CDCCB05" w14:textId="77777777" w:rsidR="00AA36D5" w:rsidRPr="00AF6DCC" w:rsidRDefault="00AA36D5" w:rsidP="000501D7">
      <w:pPr>
        <w:autoSpaceDE w:val="0"/>
        <w:autoSpaceDN w:val="0"/>
        <w:adjustRightInd w:val="0"/>
        <w:spacing w:after="0" w:line="240" w:lineRule="auto"/>
        <w:rPr>
          <w:rFonts w:ascii="Times New Roman" w:eastAsia="NSimSun" w:hAnsi="Times New Roman" w:cs="Times New Roman"/>
          <w:b/>
          <w:sz w:val="24"/>
          <w:szCs w:val="24"/>
        </w:rPr>
      </w:pPr>
    </w:p>
    <w:p w14:paraId="1D65670B" w14:textId="77777777" w:rsidR="004D00D1" w:rsidRPr="00AF6DCC" w:rsidRDefault="00D71C9D" w:rsidP="00AA36D5">
      <w:pPr>
        <w:autoSpaceDE w:val="0"/>
        <w:autoSpaceDN w:val="0"/>
        <w:adjustRightInd w:val="0"/>
        <w:spacing w:after="0" w:line="240" w:lineRule="auto"/>
        <w:jc w:val="center"/>
        <w:rPr>
          <w:rFonts w:ascii="Times New Roman" w:eastAsia="NSimSun" w:hAnsi="Times New Roman" w:cs="Times New Roman"/>
          <w:b/>
          <w:sz w:val="24"/>
          <w:szCs w:val="24"/>
        </w:rPr>
      </w:pPr>
      <w:r w:rsidRPr="00AF6DCC">
        <w:rPr>
          <w:rFonts w:ascii="Times New Roman" w:eastAsia="NSimSun" w:hAnsi="Times New Roman" w:cs="Times New Roman"/>
          <w:b/>
          <w:sz w:val="24"/>
          <w:szCs w:val="24"/>
        </w:rPr>
        <w:t xml:space="preserve">Albert Einstein với </w:t>
      </w:r>
      <w:r w:rsidR="00E56387">
        <w:rPr>
          <w:rFonts w:ascii="Times New Roman" w:eastAsia="NSimSun" w:hAnsi="Times New Roman" w:cs="Times New Roman"/>
          <w:b/>
          <w:sz w:val="24"/>
          <w:szCs w:val="24"/>
        </w:rPr>
        <w:t>T</w:t>
      </w:r>
      <w:r w:rsidR="00E56387" w:rsidRPr="00E56387">
        <w:rPr>
          <w:rFonts w:ascii="Times New Roman" w:eastAsia="NSimSun" w:hAnsi="Times New Roman" w:cs="Times New Roman"/>
          <w:b/>
          <w:sz w:val="24"/>
          <w:szCs w:val="24"/>
        </w:rPr>
        <w:t>ì</w:t>
      </w:r>
      <w:r w:rsidR="00E56387">
        <w:rPr>
          <w:rFonts w:ascii="Times New Roman" w:eastAsia="NSimSun" w:hAnsi="Times New Roman" w:cs="Times New Roman"/>
          <w:b/>
          <w:sz w:val="24"/>
          <w:szCs w:val="24"/>
        </w:rPr>
        <w:t>nh Y</w:t>
      </w:r>
      <w:r w:rsidR="00E56387" w:rsidRPr="00E56387">
        <w:rPr>
          <w:rFonts w:ascii="Times New Roman" w:eastAsia="NSimSun" w:hAnsi="Times New Roman" w:cs="Times New Roman"/>
          <w:b/>
          <w:sz w:val="24"/>
          <w:szCs w:val="24"/>
        </w:rPr>
        <w:t>ê</w:t>
      </w:r>
      <w:r w:rsidR="00E56387">
        <w:rPr>
          <w:rFonts w:ascii="Times New Roman" w:eastAsia="NSimSun" w:hAnsi="Times New Roman" w:cs="Times New Roman"/>
          <w:b/>
          <w:sz w:val="24"/>
          <w:szCs w:val="24"/>
        </w:rPr>
        <w:t>u c</w:t>
      </w:r>
      <w:r w:rsidR="00E56387" w:rsidRPr="00E56387">
        <w:rPr>
          <w:rFonts w:ascii="Times New Roman" w:eastAsia="NSimSun" w:hAnsi="Times New Roman" w:cs="Times New Roman"/>
          <w:b/>
          <w:sz w:val="24"/>
          <w:szCs w:val="24"/>
        </w:rPr>
        <w:t>ủ</w:t>
      </w:r>
      <w:r w:rsidR="00E56387">
        <w:rPr>
          <w:rFonts w:ascii="Times New Roman" w:eastAsia="NSimSun" w:hAnsi="Times New Roman" w:cs="Times New Roman"/>
          <w:b/>
          <w:sz w:val="24"/>
          <w:szCs w:val="24"/>
        </w:rPr>
        <w:t xml:space="preserve">a </w:t>
      </w:r>
      <w:proofErr w:type="spellStart"/>
      <w:r w:rsidRPr="00AF6DCC">
        <w:rPr>
          <w:rFonts w:ascii="Times New Roman" w:eastAsia="NSimSun" w:hAnsi="Times New Roman" w:cs="Times New Roman"/>
          <w:b/>
          <w:sz w:val="24"/>
          <w:szCs w:val="24"/>
        </w:rPr>
        <w:t>Thượng</w:t>
      </w:r>
      <w:proofErr w:type="spellEnd"/>
      <w:r w:rsidRPr="00AF6DCC">
        <w:rPr>
          <w:rFonts w:ascii="Times New Roman" w:eastAsia="NSimSun" w:hAnsi="Times New Roman" w:cs="Times New Roman"/>
          <w:b/>
          <w:sz w:val="24"/>
          <w:szCs w:val="24"/>
        </w:rPr>
        <w:t xml:space="preserve"> Đế</w:t>
      </w:r>
    </w:p>
    <w:p w14:paraId="562EDDDF" w14:textId="77777777" w:rsidR="004D00D1" w:rsidRPr="00AF6DCC" w:rsidRDefault="004D00D1" w:rsidP="000501D7">
      <w:pPr>
        <w:autoSpaceDE w:val="0"/>
        <w:autoSpaceDN w:val="0"/>
        <w:adjustRightInd w:val="0"/>
        <w:spacing w:after="0" w:line="240" w:lineRule="auto"/>
        <w:rPr>
          <w:rFonts w:ascii="Times New Roman" w:eastAsia="NSimSun" w:hAnsi="Times New Roman" w:cs="Times New Roman"/>
          <w:b/>
          <w:sz w:val="24"/>
          <w:szCs w:val="24"/>
        </w:rPr>
      </w:pPr>
    </w:p>
    <w:p w14:paraId="5F029BC9" w14:textId="77777777" w:rsidR="00D71C9D" w:rsidRDefault="00B42E90" w:rsidP="00B42E90">
      <w:pPr>
        <w:autoSpaceDE w:val="0"/>
        <w:autoSpaceDN w:val="0"/>
        <w:adjustRightInd w:val="0"/>
        <w:spacing w:after="0" w:line="240" w:lineRule="auto"/>
        <w:jc w:val="center"/>
        <w:rPr>
          <w:rFonts w:ascii="Times New Roman" w:eastAsia="MingLiU" w:hAnsi="Times New Roman" w:cs="Times New Roman"/>
          <w:sz w:val="24"/>
          <w:szCs w:val="24"/>
        </w:rPr>
      </w:pPr>
      <w:proofErr w:type="gramStart"/>
      <w:r w:rsidRPr="00B42E90">
        <w:rPr>
          <w:rFonts w:ascii="Times New Roman" w:eastAsia="MingLiU" w:hAnsi="Times New Roman" w:cs="Times New Roman"/>
          <w:b/>
          <w:sz w:val="24"/>
          <w:szCs w:val="24"/>
        </w:rPr>
        <w:t>( Khoa</w:t>
      </w:r>
      <w:proofErr w:type="gramEnd"/>
      <w:r w:rsidRPr="00B42E90">
        <w:rPr>
          <w:rFonts w:ascii="Times New Roman" w:eastAsia="MingLiU" w:hAnsi="Times New Roman" w:cs="Times New Roman"/>
          <w:b/>
          <w:sz w:val="24"/>
          <w:szCs w:val="24"/>
        </w:rPr>
        <w:t xml:space="preserve"> học / Tâm </w:t>
      </w:r>
      <w:proofErr w:type="spellStart"/>
      <w:r w:rsidRPr="00B42E90">
        <w:rPr>
          <w:rFonts w:ascii="Times New Roman" w:eastAsia="MingLiU" w:hAnsi="Times New Roman" w:cs="Times New Roman"/>
          <w:b/>
          <w:sz w:val="24"/>
          <w:szCs w:val="24"/>
        </w:rPr>
        <w:t>linh</w:t>
      </w:r>
      <w:proofErr w:type="spellEnd"/>
      <w:r w:rsidRPr="00B42E90">
        <w:rPr>
          <w:rFonts w:ascii="Times New Roman" w:eastAsia="MingLiU" w:hAnsi="Times New Roman" w:cs="Times New Roman"/>
          <w:b/>
          <w:sz w:val="24"/>
          <w:szCs w:val="24"/>
        </w:rPr>
        <w:t xml:space="preserve"> </w:t>
      </w:r>
      <w:proofErr w:type="spellStart"/>
      <w:r w:rsidRPr="00B42E90">
        <w:rPr>
          <w:rFonts w:ascii="Times New Roman" w:eastAsia="MingLiU" w:hAnsi="Times New Roman" w:cs="Times New Roman"/>
          <w:b/>
          <w:sz w:val="24"/>
          <w:szCs w:val="24"/>
        </w:rPr>
        <w:t>lưỡng</w:t>
      </w:r>
      <w:proofErr w:type="spellEnd"/>
      <w:r w:rsidRPr="00B42E90">
        <w:rPr>
          <w:rFonts w:ascii="Times New Roman" w:eastAsia="MingLiU" w:hAnsi="Times New Roman" w:cs="Times New Roman"/>
          <w:b/>
          <w:sz w:val="24"/>
          <w:szCs w:val="24"/>
        </w:rPr>
        <w:t xml:space="preserve"> </w:t>
      </w:r>
      <w:proofErr w:type="spellStart"/>
      <w:r w:rsidRPr="00B42E90">
        <w:rPr>
          <w:rFonts w:ascii="Times New Roman" w:eastAsia="MingLiU" w:hAnsi="Times New Roman" w:cs="Times New Roman"/>
          <w:b/>
          <w:sz w:val="24"/>
          <w:szCs w:val="24"/>
        </w:rPr>
        <w:t>nhất</w:t>
      </w:r>
      <w:proofErr w:type="spellEnd"/>
      <w:r>
        <w:rPr>
          <w:rFonts w:ascii="Times New Roman" w:eastAsia="MingLiU" w:hAnsi="Times New Roman" w:cs="Times New Roman"/>
          <w:sz w:val="24"/>
          <w:szCs w:val="24"/>
        </w:rPr>
        <w:t>: Dual unit  )</w:t>
      </w:r>
    </w:p>
    <w:p w14:paraId="021F5DD1" w14:textId="77777777" w:rsidR="00B42E90" w:rsidRPr="00AF6DCC" w:rsidRDefault="00B42E90" w:rsidP="00B42E90">
      <w:pPr>
        <w:autoSpaceDE w:val="0"/>
        <w:autoSpaceDN w:val="0"/>
        <w:adjustRightInd w:val="0"/>
        <w:spacing w:after="0" w:line="240" w:lineRule="auto"/>
        <w:jc w:val="center"/>
        <w:rPr>
          <w:rFonts w:ascii="Times New Roman" w:eastAsia="MingLiU" w:hAnsi="Times New Roman" w:cs="Times New Roman"/>
          <w:sz w:val="24"/>
          <w:szCs w:val="24"/>
        </w:rPr>
      </w:pPr>
    </w:p>
    <w:p w14:paraId="085ECEB4" w14:textId="77777777" w:rsidR="00D71C9D" w:rsidRPr="00AF6DCC" w:rsidRDefault="00D71C9D" w:rsidP="005F4D5F">
      <w:pPr>
        <w:pStyle w:val="Heading1"/>
        <w:shd w:val="clear" w:color="auto" w:fill="FFFFFF"/>
        <w:spacing w:before="0"/>
        <w:jc w:val="center"/>
        <w:textAlignment w:val="baseline"/>
        <w:rPr>
          <w:rFonts w:ascii="Times New Roman" w:eastAsia="Times New Roman" w:hAnsi="Times New Roman" w:cs="Times New Roman"/>
          <w:b w:val="0"/>
          <w:bCs w:val="0"/>
          <w:color w:val="3E3E3E"/>
          <w:kern w:val="36"/>
          <w:sz w:val="24"/>
          <w:szCs w:val="24"/>
        </w:rPr>
      </w:pPr>
      <w:r w:rsidRPr="00AF6DCC">
        <w:rPr>
          <w:rFonts w:ascii="Times New Roman" w:eastAsia="Times New Roman" w:hAnsi="Times New Roman" w:cs="Times New Roman"/>
          <w:b w:val="0"/>
          <w:bCs w:val="0"/>
          <w:color w:val="3E3E3E"/>
          <w:kern w:val="36"/>
          <w:sz w:val="24"/>
          <w:szCs w:val="24"/>
        </w:rPr>
        <w:t xml:space="preserve">Thư của Albert Einstein </w:t>
      </w:r>
      <w:proofErr w:type="spellStart"/>
      <w:r w:rsidRPr="00AF6DCC">
        <w:rPr>
          <w:rFonts w:ascii="Times New Roman" w:eastAsia="Times New Roman" w:hAnsi="Times New Roman" w:cs="Times New Roman"/>
          <w:b w:val="0"/>
          <w:bCs w:val="0"/>
          <w:color w:val="3E3E3E"/>
          <w:kern w:val="36"/>
          <w:sz w:val="24"/>
          <w:szCs w:val="24"/>
        </w:rPr>
        <w:t>gửi</w:t>
      </w:r>
      <w:proofErr w:type="spellEnd"/>
      <w:r w:rsidRPr="00AF6DCC">
        <w:rPr>
          <w:rFonts w:ascii="Times New Roman" w:eastAsia="Times New Roman" w:hAnsi="Times New Roman" w:cs="Times New Roman"/>
          <w:b w:val="0"/>
          <w:bCs w:val="0"/>
          <w:color w:val="3E3E3E"/>
          <w:kern w:val="36"/>
          <w:sz w:val="24"/>
          <w:szCs w:val="24"/>
        </w:rPr>
        <w:t xml:space="preserve"> con </w:t>
      </w:r>
      <w:proofErr w:type="spellStart"/>
      <w:r w:rsidRPr="00AF6DCC">
        <w:rPr>
          <w:rFonts w:ascii="Times New Roman" w:eastAsia="Times New Roman" w:hAnsi="Times New Roman" w:cs="Times New Roman"/>
          <w:b w:val="0"/>
          <w:bCs w:val="0"/>
          <w:color w:val="3E3E3E"/>
          <w:kern w:val="36"/>
          <w:sz w:val="24"/>
          <w:szCs w:val="24"/>
        </w:rPr>
        <w:t>gái</w:t>
      </w:r>
      <w:proofErr w:type="spellEnd"/>
      <w:r w:rsidRPr="00AF6DCC">
        <w:rPr>
          <w:rFonts w:ascii="Times New Roman" w:eastAsia="Times New Roman" w:hAnsi="Times New Roman" w:cs="Times New Roman"/>
          <w:b w:val="0"/>
          <w:bCs w:val="0"/>
          <w:color w:val="3E3E3E"/>
          <w:kern w:val="36"/>
          <w:sz w:val="24"/>
          <w:szCs w:val="24"/>
        </w:rPr>
        <w:t xml:space="preserve"> về một </w:t>
      </w:r>
      <w:proofErr w:type="spellStart"/>
      <w:r w:rsidRPr="00AF6DCC">
        <w:rPr>
          <w:rFonts w:ascii="Times New Roman" w:eastAsia="Times New Roman" w:hAnsi="Times New Roman" w:cs="Times New Roman"/>
          <w:b w:val="0"/>
          <w:bCs w:val="0"/>
          <w:color w:val="3E3E3E"/>
          <w:kern w:val="36"/>
          <w:sz w:val="24"/>
          <w:szCs w:val="24"/>
        </w:rPr>
        <w:t>nguồn</w:t>
      </w:r>
      <w:proofErr w:type="spellEnd"/>
      <w:r w:rsidRPr="00AF6DCC">
        <w:rPr>
          <w:rFonts w:ascii="Times New Roman" w:eastAsia="Times New Roman" w:hAnsi="Times New Roman" w:cs="Times New Roman"/>
          <w:b w:val="0"/>
          <w:bCs w:val="0"/>
          <w:color w:val="3E3E3E"/>
          <w:kern w:val="36"/>
          <w:sz w:val="24"/>
          <w:szCs w:val="24"/>
        </w:rPr>
        <w:t xml:space="preserve"> </w:t>
      </w:r>
      <w:proofErr w:type="spellStart"/>
      <w:r w:rsidRPr="00AF6DCC">
        <w:rPr>
          <w:rFonts w:ascii="Times New Roman" w:eastAsia="Times New Roman" w:hAnsi="Times New Roman" w:cs="Times New Roman"/>
          <w:b w:val="0"/>
          <w:bCs w:val="0"/>
          <w:color w:val="3E3E3E"/>
          <w:kern w:val="36"/>
          <w:sz w:val="24"/>
          <w:szCs w:val="24"/>
        </w:rPr>
        <w:t>sức</w:t>
      </w:r>
      <w:proofErr w:type="spellEnd"/>
      <w:r w:rsidRPr="00AF6DCC">
        <w:rPr>
          <w:rFonts w:ascii="Times New Roman" w:eastAsia="Times New Roman" w:hAnsi="Times New Roman" w:cs="Times New Roman"/>
          <w:b w:val="0"/>
          <w:bCs w:val="0"/>
          <w:color w:val="3E3E3E"/>
          <w:kern w:val="36"/>
          <w:sz w:val="24"/>
          <w:szCs w:val="24"/>
        </w:rPr>
        <w:t xml:space="preserve"> mạnh vô </w:t>
      </w:r>
      <w:proofErr w:type="spellStart"/>
      <w:r w:rsidRPr="00AF6DCC">
        <w:rPr>
          <w:rFonts w:ascii="Times New Roman" w:eastAsia="Times New Roman" w:hAnsi="Times New Roman" w:cs="Times New Roman"/>
          <w:b w:val="0"/>
          <w:bCs w:val="0"/>
          <w:color w:val="3E3E3E"/>
          <w:kern w:val="36"/>
          <w:sz w:val="24"/>
          <w:szCs w:val="24"/>
        </w:rPr>
        <w:t>hình</w:t>
      </w:r>
      <w:proofErr w:type="spellEnd"/>
    </w:p>
    <w:p w14:paraId="382C9693" w14:textId="77777777" w:rsidR="00D71C9D" w:rsidRPr="00AF6DCC" w:rsidRDefault="00D71C9D" w:rsidP="005F4D5F">
      <w:pPr>
        <w:shd w:val="clear" w:color="auto" w:fill="FFFFFF"/>
        <w:spacing w:after="0" w:line="300" w:lineRule="atLeast"/>
        <w:jc w:val="center"/>
        <w:textAlignment w:val="baseline"/>
        <w:rPr>
          <w:rFonts w:ascii="Times New Roman" w:eastAsia="Times New Roman" w:hAnsi="Times New Roman" w:cs="Times New Roman"/>
          <w:color w:val="565656"/>
          <w:sz w:val="24"/>
          <w:szCs w:val="24"/>
        </w:rPr>
      </w:pPr>
      <w:r w:rsidRPr="00AF6DCC">
        <w:rPr>
          <w:rFonts w:ascii="Times New Roman" w:eastAsia="Times New Roman" w:hAnsi="Times New Roman" w:cs="Times New Roman"/>
          <w:color w:val="565656"/>
          <w:sz w:val="24"/>
          <w:szCs w:val="24"/>
          <w:bdr w:val="none" w:sz="0" w:space="0" w:color="auto" w:frame="1"/>
        </w:rPr>
        <w:t>20/10/2016    13:59 GMT+7</w:t>
      </w:r>
    </w:p>
    <w:p w14:paraId="2199654E" w14:textId="77777777" w:rsidR="00D71C9D" w:rsidRPr="00AF6DCC" w:rsidRDefault="00D71C9D" w:rsidP="005F4D5F">
      <w:pPr>
        <w:shd w:val="clear" w:color="auto" w:fill="FFFFFF"/>
        <w:spacing w:after="0" w:line="360" w:lineRule="atLeast"/>
        <w:jc w:val="center"/>
        <w:textAlignment w:val="baseline"/>
        <w:rPr>
          <w:rFonts w:ascii="Times New Roman" w:eastAsia="Times New Roman" w:hAnsi="Times New Roman" w:cs="Times New Roman"/>
          <w:color w:val="333333"/>
          <w:sz w:val="24"/>
          <w:szCs w:val="24"/>
        </w:rPr>
      </w:pPr>
    </w:p>
    <w:p w14:paraId="14D018B6" w14:textId="77777777" w:rsidR="00D71C9D" w:rsidRPr="00AF6DCC" w:rsidRDefault="00770F6D" w:rsidP="000501D7">
      <w:pPr>
        <w:shd w:val="clear" w:color="auto" w:fill="FFFFFF"/>
        <w:spacing w:after="0" w:line="360" w:lineRule="atLeast"/>
        <w:textAlignment w:val="baseline"/>
        <w:rPr>
          <w:rFonts w:ascii="Times New Roman" w:eastAsia="Times New Roman" w:hAnsi="Times New Roman" w:cs="Times New Roman"/>
          <w:color w:val="333333"/>
          <w:sz w:val="24"/>
          <w:szCs w:val="24"/>
        </w:rPr>
      </w:pPr>
      <w:r w:rsidRPr="00AF6DCC">
        <w:rPr>
          <w:rFonts w:ascii="Times New Roman" w:eastAsia="Times New Roman" w:hAnsi="Times New Roman" w:cs="Times New Roman"/>
          <w:b/>
          <w:bCs/>
          <w:color w:val="333333"/>
          <w:sz w:val="24"/>
          <w:szCs w:val="24"/>
          <w:bdr w:val="none" w:sz="0" w:space="0" w:color="auto" w:frame="1"/>
        </w:rPr>
        <w:t xml:space="preserve"> </w:t>
      </w:r>
      <w:proofErr w:type="gramStart"/>
      <w:r w:rsidRPr="00AF6DCC">
        <w:rPr>
          <w:rFonts w:ascii="Times New Roman" w:eastAsia="Times New Roman" w:hAnsi="Times New Roman" w:cs="Times New Roman"/>
          <w:b/>
          <w:bCs/>
          <w:color w:val="333333"/>
          <w:sz w:val="24"/>
          <w:szCs w:val="24"/>
          <w:bdr w:val="none" w:sz="0" w:space="0" w:color="auto" w:frame="1"/>
        </w:rPr>
        <w:t xml:space="preserve">“ </w:t>
      </w:r>
      <w:r w:rsidR="00D71C9D" w:rsidRPr="00AF6DCC">
        <w:rPr>
          <w:rFonts w:ascii="Times New Roman" w:eastAsia="Times New Roman" w:hAnsi="Times New Roman" w:cs="Times New Roman"/>
          <w:b/>
          <w:bCs/>
          <w:color w:val="333333"/>
          <w:sz w:val="24"/>
          <w:szCs w:val="24"/>
          <w:bdr w:val="none" w:sz="0" w:space="0" w:color="auto" w:frame="1"/>
        </w:rPr>
        <w:t>Sau</w:t>
      </w:r>
      <w:proofErr w:type="gramEnd"/>
      <w:r w:rsidR="00D71C9D" w:rsidRPr="00AF6DCC">
        <w:rPr>
          <w:rFonts w:ascii="Times New Roman" w:eastAsia="Times New Roman" w:hAnsi="Times New Roman" w:cs="Times New Roman"/>
          <w:b/>
          <w:bCs/>
          <w:color w:val="333333"/>
          <w:sz w:val="24"/>
          <w:szCs w:val="24"/>
          <w:bdr w:val="none" w:sz="0" w:space="0" w:color="auto" w:frame="1"/>
        </w:rPr>
        <w:t xml:space="preserve"> </w:t>
      </w:r>
      <w:proofErr w:type="spellStart"/>
      <w:r w:rsidR="00D71C9D" w:rsidRPr="00AF6DCC">
        <w:rPr>
          <w:rFonts w:ascii="Times New Roman" w:eastAsia="Times New Roman" w:hAnsi="Times New Roman" w:cs="Times New Roman"/>
          <w:b/>
          <w:bCs/>
          <w:color w:val="333333"/>
          <w:sz w:val="24"/>
          <w:szCs w:val="24"/>
          <w:bdr w:val="none" w:sz="0" w:space="0" w:color="auto" w:frame="1"/>
        </w:rPr>
        <w:t>hai</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w:t>
      </w:r>
      <w:proofErr w:type="spellStart"/>
      <w:r w:rsidR="00D71C9D" w:rsidRPr="00AF6DCC">
        <w:rPr>
          <w:rFonts w:ascii="Times New Roman" w:eastAsia="Times New Roman" w:hAnsi="Times New Roman" w:cs="Times New Roman"/>
          <w:b/>
          <w:bCs/>
          <w:color w:val="333333"/>
          <w:sz w:val="24"/>
          <w:szCs w:val="24"/>
          <w:bdr w:val="none" w:sz="0" w:space="0" w:color="auto" w:frame="1"/>
        </w:rPr>
        <w:t>thập</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kỷ kể từ ngày Albert Einstein qua đời, con </w:t>
      </w:r>
      <w:proofErr w:type="spellStart"/>
      <w:r w:rsidR="00D71C9D" w:rsidRPr="00AF6DCC">
        <w:rPr>
          <w:rFonts w:ascii="Times New Roman" w:eastAsia="Times New Roman" w:hAnsi="Times New Roman" w:cs="Times New Roman"/>
          <w:b/>
          <w:bCs/>
          <w:color w:val="333333"/>
          <w:sz w:val="24"/>
          <w:szCs w:val="24"/>
          <w:bdr w:val="none" w:sz="0" w:space="0" w:color="auto" w:frame="1"/>
        </w:rPr>
        <w:t>gái</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ông đã đồng ý công </w:t>
      </w:r>
      <w:proofErr w:type="spellStart"/>
      <w:r w:rsidR="00D71C9D" w:rsidRPr="00AF6DCC">
        <w:rPr>
          <w:rFonts w:ascii="Times New Roman" w:eastAsia="Times New Roman" w:hAnsi="Times New Roman" w:cs="Times New Roman"/>
          <w:b/>
          <w:bCs/>
          <w:color w:val="333333"/>
          <w:sz w:val="24"/>
          <w:szCs w:val="24"/>
          <w:bdr w:val="none" w:sz="0" w:space="0" w:color="auto" w:frame="1"/>
        </w:rPr>
        <w:t>bố</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w:t>
      </w:r>
      <w:proofErr w:type="spellStart"/>
      <w:r w:rsidR="00D71C9D" w:rsidRPr="00AF6DCC">
        <w:rPr>
          <w:rFonts w:ascii="Times New Roman" w:eastAsia="Times New Roman" w:hAnsi="Times New Roman" w:cs="Times New Roman"/>
          <w:b/>
          <w:bCs/>
          <w:color w:val="333333"/>
          <w:sz w:val="24"/>
          <w:szCs w:val="24"/>
          <w:bdr w:val="none" w:sz="0" w:space="0" w:color="auto" w:frame="1"/>
        </w:rPr>
        <w:t>bức</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thư </w:t>
      </w:r>
      <w:proofErr w:type="spellStart"/>
      <w:r w:rsidR="00D71C9D" w:rsidRPr="00AF6DCC">
        <w:rPr>
          <w:rFonts w:ascii="Times New Roman" w:eastAsia="Times New Roman" w:hAnsi="Times New Roman" w:cs="Times New Roman"/>
          <w:b/>
          <w:bCs/>
          <w:color w:val="333333"/>
          <w:sz w:val="24"/>
          <w:szCs w:val="24"/>
          <w:bdr w:val="none" w:sz="0" w:space="0" w:color="auto" w:frame="1"/>
        </w:rPr>
        <w:t>cảm</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động mà nhà khoa học đại </w:t>
      </w:r>
      <w:proofErr w:type="spellStart"/>
      <w:r w:rsidR="00D71C9D" w:rsidRPr="00AF6DCC">
        <w:rPr>
          <w:rFonts w:ascii="Times New Roman" w:eastAsia="Times New Roman" w:hAnsi="Times New Roman" w:cs="Times New Roman"/>
          <w:b/>
          <w:bCs/>
          <w:color w:val="333333"/>
          <w:sz w:val="24"/>
          <w:szCs w:val="24"/>
          <w:bdr w:val="none" w:sz="0" w:space="0" w:color="auto" w:frame="1"/>
        </w:rPr>
        <w:t>tài</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đã viết </w:t>
      </w:r>
      <w:proofErr w:type="spellStart"/>
      <w:r w:rsidR="00D71C9D" w:rsidRPr="00AF6DCC">
        <w:rPr>
          <w:rFonts w:ascii="Times New Roman" w:eastAsia="Times New Roman" w:hAnsi="Times New Roman" w:cs="Times New Roman"/>
          <w:b/>
          <w:bCs/>
          <w:color w:val="333333"/>
          <w:sz w:val="24"/>
          <w:szCs w:val="24"/>
          <w:bdr w:val="none" w:sz="0" w:space="0" w:color="auto" w:frame="1"/>
        </w:rPr>
        <w:t>cho</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bà. Nội dung </w:t>
      </w:r>
      <w:proofErr w:type="spellStart"/>
      <w:r w:rsidR="00D71C9D" w:rsidRPr="00AF6DCC">
        <w:rPr>
          <w:rFonts w:ascii="Times New Roman" w:eastAsia="Times New Roman" w:hAnsi="Times New Roman" w:cs="Times New Roman"/>
          <w:b/>
          <w:bCs/>
          <w:color w:val="333333"/>
          <w:sz w:val="24"/>
          <w:szCs w:val="24"/>
          <w:bdr w:val="none" w:sz="0" w:space="0" w:color="auto" w:frame="1"/>
        </w:rPr>
        <w:t>bức</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thư có thể </w:t>
      </w:r>
      <w:proofErr w:type="spellStart"/>
      <w:r w:rsidR="00D71C9D" w:rsidRPr="00AF6DCC">
        <w:rPr>
          <w:rFonts w:ascii="Times New Roman" w:eastAsia="Times New Roman" w:hAnsi="Times New Roman" w:cs="Times New Roman"/>
          <w:b/>
          <w:bCs/>
          <w:color w:val="333333"/>
          <w:sz w:val="24"/>
          <w:szCs w:val="24"/>
          <w:bdr w:val="none" w:sz="0" w:space="0" w:color="auto" w:frame="1"/>
        </w:rPr>
        <w:t>khiến</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ai trong </w:t>
      </w:r>
      <w:proofErr w:type="spellStart"/>
      <w:r w:rsidR="00D71C9D" w:rsidRPr="00AF6DCC">
        <w:rPr>
          <w:rFonts w:ascii="Times New Roman" w:eastAsia="Times New Roman" w:hAnsi="Times New Roman" w:cs="Times New Roman"/>
          <w:b/>
          <w:bCs/>
          <w:color w:val="333333"/>
          <w:sz w:val="24"/>
          <w:szCs w:val="24"/>
          <w:bdr w:val="none" w:sz="0" w:space="0" w:color="auto" w:frame="1"/>
        </w:rPr>
        <w:t>chúng</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ta cũng phải bất </w:t>
      </w:r>
      <w:proofErr w:type="spellStart"/>
      <w:r w:rsidR="00D71C9D" w:rsidRPr="00AF6DCC">
        <w:rPr>
          <w:rFonts w:ascii="Times New Roman" w:eastAsia="Times New Roman" w:hAnsi="Times New Roman" w:cs="Times New Roman"/>
          <w:b/>
          <w:bCs/>
          <w:color w:val="333333"/>
          <w:sz w:val="24"/>
          <w:szCs w:val="24"/>
          <w:bdr w:val="none" w:sz="0" w:space="0" w:color="auto" w:frame="1"/>
        </w:rPr>
        <w:t>ngờ</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và </w:t>
      </w:r>
      <w:proofErr w:type="spellStart"/>
      <w:r w:rsidR="00D71C9D" w:rsidRPr="00AF6DCC">
        <w:rPr>
          <w:rFonts w:ascii="Times New Roman" w:eastAsia="Times New Roman" w:hAnsi="Times New Roman" w:cs="Times New Roman"/>
          <w:b/>
          <w:bCs/>
          <w:color w:val="333333"/>
          <w:sz w:val="24"/>
          <w:szCs w:val="24"/>
          <w:bdr w:val="none" w:sz="0" w:space="0" w:color="auto" w:frame="1"/>
        </w:rPr>
        <w:t>cảm</w:t>
      </w:r>
      <w:proofErr w:type="spellEnd"/>
      <w:r w:rsidR="00D71C9D" w:rsidRPr="00AF6DCC">
        <w:rPr>
          <w:rFonts w:ascii="Times New Roman" w:eastAsia="Times New Roman" w:hAnsi="Times New Roman" w:cs="Times New Roman"/>
          <w:b/>
          <w:bCs/>
          <w:color w:val="333333"/>
          <w:sz w:val="24"/>
          <w:szCs w:val="24"/>
          <w:bdr w:val="none" w:sz="0" w:space="0" w:color="auto" w:frame="1"/>
        </w:rPr>
        <w:t xml:space="preserve"> động...</w:t>
      </w:r>
    </w:p>
    <w:p w14:paraId="0E50BA83"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color w:val="333333"/>
          <w:sz w:val="24"/>
          <w:szCs w:val="24"/>
        </w:rPr>
      </w:pPr>
      <w:r w:rsidRPr="00AF6DCC">
        <w:rPr>
          <w:rFonts w:ascii="Times New Roman" w:eastAsia="Times New Roman" w:hAnsi="Times New Roman" w:cs="Times New Roman"/>
          <w:color w:val="333333"/>
          <w:sz w:val="24"/>
          <w:szCs w:val="24"/>
        </w:rPr>
        <w:t xml:space="preserve">Vào cuối những năm 1980, </w:t>
      </w:r>
      <w:proofErr w:type="spellStart"/>
      <w:r w:rsidRPr="00AF6DCC">
        <w:rPr>
          <w:rFonts w:ascii="Times New Roman" w:eastAsia="Times New Roman" w:hAnsi="Times New Roman" w:cs="Times New Roman"/>
          <w:color w:val="333333"/>
          <w:sz w:val="24"/>
          <w:szCs w:val="24"/>
        </w:rPr>
        <w:t>Lieserl</w:t>
      </w:r>
      <w:proofErr w:type="spellEnd"/>
      <w:r w:rsidRPr="00AF6DCC">
        <w:rPr>
          <w:rFonts w:ascii="Times New Roman" w:eastAsia="Times New Roman" w:hAnsi="Times New Roman" w:cs="Times New Roman"/>
          <w:color w:val="333333"/>
          <w:sz w:val="24"/>
          <w:szCs w:val="24"/>
        </w:rPr>
        <w:t xml:space="preserve"> Einstein – con </w:t>
      </w:r>
      <w:proofErr w:type="spellStart"/>
      <w:r w:rsidRPr="00AF6DCC">
        <w:rPr>
          <w:rFonts w:ascii="Times New Roman" w:eastAsia="Times New Roman" w:hAnsi="Times New Roman" w:cs="Times New Roman"/>
          <w:color w:val="333333"/>
          <w:sz w:val="24"/>
          <w:szCs w:val="24"/>
        </w:rPr>
        <w:t>gái</w:t>
      </w:r>
      <w:proofErr w:type="spellEnd"/>
      <w:r w:rsidRPr="00AF6DCC">
        <w:rPr>
          <w:rFonts w:ascii="Times New Roman" w:eastAsia="Times New Roman" w:hAnsi="Times New Roman" w:cs="Times New Roman"/>
          <w:color w:val="333333"/>
          <w:sz w:val="24"/>
          <w:szCs w:val="24"/>
        </w:rPr>
        <w:t xml:space="preserve"> của Albert Einstein đã </w:t>
      </w:r>
      <w:proofErr w:type="spellStart"/>
      <w:r w:rsidRPr="00AF6DCC">
        <w:rPr>
          <w:rFonts w:ascii="Times New Roman" w:eastAsia="Times New Roman" w:hAnsi="Times New Roman" w:cs="Times New Roman"/>
          <w:color w:val="333333"/>
          <w:sz w:val="24"/>
          <w:szCs w:val="24"/>
        </w:rPr>
        <w:t>hiến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tặng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cho</w:t>
      </w:r>
      <w:proofErr w:type="spellEnd"/>
      <w:r w:rsidRPr="00AF6DCC">
        <w:rPr>
          <w:rFonts w:ascii="Times New Roman" w:eastAsia="Times New Roman" w:hAnsi="Times New Roman" w:cs="Times New Roman"/>
          <w:color w:val="333333"/>
          <w:sz w:val="24"/>
          <w:szCs w:val="24"/>
        </w:rPr>
        <w:t xml:space="preserve"> Đại học Hebrew 1.400 </w:t>
      </w:r>
      <w:proofErr w:type="spellStart"/>
      <w:r w:rsidRPr="00AF6DCC">
        <w:rPr>
          <w:rFonts w:ascii="Times New Roman" w:eastAsia="Times New Roman" w:hAnsi="Times New Roman" w:cs="Times New Roman"/>
          <w:color w:val="333333"/>
          <w:sz w:val="24"/>
          <w:szCs w:val="24"/>
        </w:rPr>
        <w:t>bức</w:t>
      </w:r>
      <w:proofErr w:type="spellEnd"/>
      <w:r w:rsidRPr="00AF6DCC">
        <w:rPr>
          <w:rFonts w:ascii="Times New Roman" w:eastAsia="Times New Roman" w:hAnsi="Times New Roman" w:cs="Times New Roman"/>
          <w:color w:val="333333"/>
          <w:sz w:val="24"/>
          <w:szCs w:val="24"/>
        </w:rPr>
        <w:t xml:space="preserve"> thư do cha cô viết lúc sinh thời. Điều </w:t>
      </w:r>
      <w:proofErr w:type="spellStart"/>
      <w:r w:rsidRPr="00AF6DCC">
        <w:rPr>
          <w:rFonts w:ascii="Times New Roman" w:eastAsia="Times New Roman" w:hAnsi="Times New Roman" w:cs="Times New Roman"/>
          <w:color w:val="333333"/>
          <w:sz w:val="24"/>
          <w:szCs w:val="24"/>
        </w:rPr>
        <w:t>kiện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duy</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nhất</w:t>
      </w:r>
      <w:proofErr w:type="spellEnd"/>
      <w:r w:rsidRPr="00AF6DCC">
        <w:rPr>
          <w:rFonts w:ascii="Times New Roman" w:eastAsia="Times New Roman" w:hAnsi="Times New Roman" w:cs="Times New Roman"/>
          <w:color w:val="333333"/>
          <w:sz w:val="24"/>
          <w:szCs w:val="24"/>
        </w:rPr>
        <w:t xml:space="preserve"> của </w:t>
      </w:r>
      <w:proofErr w:type="spellStart"/>
      <w:r w:rsidRPr="00AF6DCC">
        <w:rPr>
          <w:rFonts w:ascii="Times New Roman" w:eastAsia="Times New Roman" w:hAnsi="Times New Roman" w:cs="Times New Roman"/>
          <w:color w:val="333333"/>
          <w:sz w:val="24"/>
          <w:szCs w:val="24"/>
        </w:rPr>
        <w:t>Lieserl</w:t>
      </w:r>
      <w:proofErr w:type="spellEnd"/>
      <w:r w:rsidRPr="00AF6DCC">
        <w:rPr>
          <w:rFonts w:ascii="Times New Roman" w:eastAsia="Times New Roman" w:hAnsi="Times New Roman" w:cs="Times New Roman"/>
          <w:color w:val="333333"/>
          <w:sz w:val="24"/>
          <w:szCs w:val="24"/>
        </w:rPr>
        <w:t xml:space="preserve"> là không ai được công </w:t>
      </w:r>
      <w:proofErr w:type="spellStart"/>
      <w:r w:rsidRPr="00AF6DCC">
        <w:rPr>
          <w:rFonts w:ascii="Times New Roman" w:eastAsia="Times New Roman" w:hAnsi="Times New Roman" w:cs="Times New Roman"/>
          <w:color w:val="333333"/>
          <w:sz w:val="24"/>
          <w:szCs w:val="24"/>
        </w:rPr>
        <w:t>bố</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bức</w:t>
      </w:r>
      <w:proofErr w:type="spellEnd"/>
      <w:r w:rsidRPr="00AF6DCC">
        <w:rPr>
          <w:rFonts w:ascii="Times New Roman" w:eastAsia="Times New Roman" w:hAnsi="Times New Roman" w:cs="Times New Roman"/>
          <w:color w:val="333333"/>
          <w:sz w:val="24"/>
          <w:szCs w:val="24"/>
        </w:rPr>
        <w:t xml:space="preserve"> thư </w:t>
      </w:r>
      <w:proofErr w:type="spellStart"/>
      <w:r w:rsidRPr="00AF6DCC">
        <w:rPr>
          <w:rFonts w:ascii="Times New Roman" w:eastAsia="Times New Roman" w:hAnsi="Times New Roman" w:cs="Times New Roman"/>
          <w:color w:val="333333"/>
          <w:sz w:val="24"/>
          <w:szCs w:val="24"/>
        </w:rPr>
        <w:t>cho</w:t>
      </w:r>
      <w:proofErr w:type="spellEnd"/>
      <w:r w:rsidRPr="00AF6DCC">
        <w:rPr>
          <w:rFonts w:ascii="Times New Roman" w:eastAsia="Times New Roman" w:hAnsi="Times New Roman" w:cs="Times New Roman"/>
          <w:color w:val="333333"/>
          <w:sz w:val="24"/>
          <w:szCs w:val="24"/>
        </w:rPr>
        <w:t xml:space="preserve"> đến khi cha cô qua đời </w:t>
      </w:r>
      <w:proofErr w:type="spellStart"/>
      <w:r w:rsidRPr="00AF6DCC">
        <w:rPr>
          <w:rFonts w:ascii="Times New Roman" w:eastAsia="Times New Roman" w:hAnsi="Times New Roman" w:cs="Times New Roman"/>
          <w:color w:val="333333"/>
          <w:sz w:val="24"/>
          <w:szCs w:val="24"/>
        </w:rPr>
        <w:t>tròn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hai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thập</w:t>
      </w:r>
      <w:proofErr w:type="spellEnd"/>
      <w:r w:rsidRPr="00AF6DCC">
        <w:rPr>
          <w:rFonts w:ascii="Times New Roman" w:eastAsia="Times New Roman" w:hAnsi="Times New Roman" w:cs="Times New Roman"/>
          <w:color w:val="333333"/>
          <w:sz w:val="24"/>
          <w:szCs w:val="24"/>
        </w:rPr>
        <w:t xml:space="preserve"> kỷ.</w:t>
      </w:r>
    </w:p>
    <w:tbl>
      <w:tblPr>
        <w:tblW w:w="0" w:type="dxa"/>
        <w:tblCellMar>
          <w:left w:w="0" w:type="dxa"/>
          <w:right w:w="0" w:type="dxa"/>
        </w:tblCellMar>
        <w:tblLook w:val="04A0" w:firstRow="1" w:lastRow="0" w:firstColumn="1" w:lastColumn="0" w:noHBand="0" w:noVBand="1"/>
      </w:tblPr>
      <w:tblGrid>
        <w:gridCol w:w="6420"/>
      </w:tblGrid>
      <w:tr w:rsidR="00D71C9D" w:rsidRPr="00AF6DCC" w14:paraId="61706E34" w14:textId="77777777" w:rsidTr="00D71C9D">
        <w:tc>
          <w:tcPr>
            <w:tcW w:w="0" w:type="auto"/>
            <w:vAlign w:val="bottom"/>
            <w:hideMark/>
          </w:tcPr>
          <w:p w14:paraId="4A0FF680" w14:textId="77777777" w:rsidR="00D71C9D" w:rsidRPr="00AF6DCC" w:rsidRDefault="000C21C1" w:rsidP="000501D7">
            <w:pPr>
              <w:spacing w:after="0" w:line="240" w:lineRule="auto"/>
              <w:rPr>
                <w:rFonts w:ascii="Times New Roman" w:eastAsia="Times New Roman" w:hAnsi="Times New Roman" w:cs="Times New Roman"/>
                <w:sz w:val="24"/>
                <w:szCs w:val="24"/>
              </w:rPr>
            </w:pPr>
            <w:r w:rsidRPr="00AF6DCC">
              <w:rPr>
                <w:rFonts w:ascii="Times New Roman" w:eastAsia="Times New Roman" w:hAnsi="Times New Roman" w:cs="Times New Roman"/>
                <w:noProof/>
                <w:sz w:val="24"/>
                <w:szCs w:val="24"/>
              </w:rPr>
              <w:t xml:space="preserve">                               </w:t>
            </w:r>
            <w:r w:rsidR="00D71C9D" w:rsidRPr="00AF6DCC">
              <w:rPr>
                <w:rFonts w:ascii="Times New Roman" w:eastAsia="Times New Roman" w:hAnsi="Times New Roman" w:cs="Times New Roman"/>
                <w:noProof/>
                <w:sz w:val="24"/>
                <w:szCs w:val="24"/>
              </w:rPr>
              <w:drawing>
                <wp:inline distT="0" distB="0" distL="0" distR="0" wp14:anchorId="3C53E683" wp14:editId="79BEFFAF">
                  <wp:extent cx="2887980" cy="2217420"/>
                  <wp:effectExtent l="0" t="0" r="7620" b="0"/>
                  <wp:docPr id="5" name="Picture 5" descr="Thư của Albert Einstein gửi con gái về một nguồn sức mạnh vô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ư của Albert Einstein gửi con gái về một nguồn sức mạnh vô hình"/>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87980" cy="2217420"/>
                          </a:xfrm>
                          <a:prstGeom prst="rect">
                            <a:avLst/>
                          </a:prstGeom>
                          <a:noFill/>
                          <a:ln>
                            <a:noFill/>
                          </a:ln>
                        </pic:spPr>
                      </pic:pic>
                    </a:graphicData>
                  </a:graphic>
                </wp:inline>
              </w:drawing>
            </w:r>
          </w:p>
        </w:tc>
      </w:tr>
      <w:tr w:rsidR="00D71C9D" w:rsidRPr="00AF6DCC" w14:paraId="1B6D90B4" w14:textId="77777777" w:rsidTr="00D71C9D">
        <w:tc>
          <w:tcPr>
            <w:tcW w:w="0" w:type="auto"/>
            <w:tcMar>
              <w:top w:w="30" w:type="dxa"/>
              <w:left w:w="0" w:type="dxa"/>
              <w:bottom w:w="30" w:type="dxa"/>
              <w:right w:w="0" w:type="dxa"/>
            </w:tcMar>
            <w:vAlign w:val="bottom"/>
            <w:hideMark/>
          </w:tcPr>
          <w:p w14:paraId="3140BBB3" w14:textId="77777777" w:rsidR="00D71C9D" w:rsidRPr="00AF6DCC" w:rsidRDefault="00D71C9D" w:rsidP="008F2D6F">
            <w:pPr>
              <w:spacing w:before="75" w:after="75" w:line="360" w:lineRule="atLeast"/>
              <w:jc w:val="center"/>
              <w:textAlignment w:val="baseline"/>
              <w:rPr>
                <w:rFonts w:ascii="Times New Roman" w:eastAsia="Times New Roman" w:hAnsi="Times New Roman" w:cs="Times New Roman"/>
                <w:i/>
                <w:iCs/>
                <w:color w:val="222222"/>
                <w:sz w:val="24"/>
                <w:szCs w:val="24"/>
              </w:rPr>
            </w:pPr>
            <w:r w:rsidRPr="00AF6DCC">
              <w:rPr>
                <w:rFonts w:ascii="Times New Roman" w:eastAsia="Times New Roman" w:hAnsi="Times New Roman" w:cs="Times New Roman"/>
                <w:i/>
                <w:iCs/>
                <w:color w:val="222222"/>
                <w:sz w:val="24"/>
                <w:szCs w:val="24"/>
              </w:rPr>
              <w:t xml:space="preserve">Albert Einstein và con </w:t>
            </w:r>
            <w:proofErr w:type="spellStart"/>
            <w:r w:rsidRPr="00AF6DCC">
              <w:rPr>
                <w:rFonts w:ascii="Times New Roman" w:eastAsia="Times New Roman" w:hAnsi="Times New Roman" w:cs="Times New Roman"/>
                <w:i/>
                <w:iCs/>
                <w:color w:val="222222"/>
                <w:sz w:val="24"/>
                <w:szCs w:val="24"/>
              </w:rPr>
              <w:t>gái</w:t>
            </w:r>
            <w:proofErr w:type="spellEnd"/>
            <w:r w:rsidRPr="00AF6DCC">
              <w:rPr>
                <w:rFonts w:ascii="Times New Roman" w:eastAsia="Times New Roman" w:hAnsi="Times New Roman" w:cs="Times New Roman"/>
                <w:i/>
                <w:iCs/>
                <w:color w:val="222222"/>
                <w:sz w:val="24"/>
                <w:szCs w:val="24"/>
              </w:rPr>
              <w:t xml:space="preserve"> </w:t>
            </w:r>
            <w:proofErr w:type="spellStart"/>
            <w:r w:rsidRPr="00AF6DCC">
              <w:rPr>
                <w:rFonts w:ascii="Times New Roman" w:eastAsia="Times New Roman" w:hAnsi="Times New Roman" w:cs="Times New Roman"/>
                <w:i/>
                <w:iCs/>
                <w:color w:val="222222"/>
                <w:sz w:val="24"/>
                <w:szCs w:val="24"/>
              </w:rPr>
              <w:t>Lieserl</w:t>
            </w:r>
            <w:proofErr w:type="spellEnd"/>
            <w:r w:rsidRPr="00AF6DCC">
              <w:rPr>
                <w:rFonts w:ascii="Times New Roman" w:eastAsia="Times New Roman" w:hAnsi="Times New Roman" w:cs="Times New Roman"/>
                <w:i/>
                <w:iCs/>
                <w:color w:val="222222"/>
                <w:sz w:val="24"/>
                <w:szCs w:val="24"/>
              </w:rPr>
              <w:t xml:space="preserve"> Einstein</w:t>
            </w:r>
          </w:p>
        </w:tc>
      </w:tr>
    </w:tbl>
    <w:p w14:paraId="55551897" w14:textId="77777777" w:rsidR="00D71C9D" w:rsidRPr="00AF6DCC" w:rsidRDefault="00770F6D" w:rsidP="000501D7">
      <w:pPr>
        <w:shd w:val="clear" w:color="auto" w:fill="FFFFFF"/>
        <w:spacing w:after="0" w:line="360" w:lineRule="atLeast"/>
        <w:textAlignment w:val="baseline"/>
        <w:rPr>
          <w:rFonts w:ascii="Times New Roman" w:eastAsia="Times New Roman" w:hAnsi="Times New Roman" w:cs="Times New Roman"/>
          <w:color w:val="333333"/>
          <w:sz w:val="24"/>
          <w:szCs w:val="24"/>
        </w:rPr>
      </w:pPr>
      <w:proofErr w:type="gramStart"/>
      <w:r w:rsidRPr="00AF6DCC">
        <w:rPr>
          <w:rFonts w:ascii="Times New Roman" w:eastAsia="Times New Roman" w:hAnsi="Times New Roman" w:cs="Times New Roman"/>
          <w:color w:val="333333"/>
          <w:sz w:val="24"/>
          <w:szCs w:val="24"/>
        </w:rPr>
        <w:t xml:space="preserve">“ </w:t>
      </w:r>
      <w:r w:rsidR="00D71C9D" w:rsidRPr="00AF6DCC">
        <w:rPr>
          <w:rFonts w:ascii="Times New Roman" w:eastAsia="Times New Roman" w:hAnsi="Times New Roman" w:cs="Times New Roman"/>
          <w:color w:val="333333"/>
          <w:sz w:val="24"/>
          <w:szCs w:val="24"/>
        </w:rPr>
        <w:t>Trong</w:t>
      </w:r>
      <w:proofErr w:type="gramEnd"/>
      <w:r w:rsidR="00D71C9D" w:rsidRPr="00AF6DCC">
        <w:rPr>
          <w:rFonts w:ascii="Times New Roman" w:eastAsia="Times New Roman" w:hAnsi="Times New Roman" w:cs="Times New Roman"/>
          <w:color w:val="333333"/>
          <w:sz w:val="24"/>
          <w:szCs w:val="24"/>
        </w:rPr>
        <w:t xml:space="preserve"> thời đại của Einstein, ai cũng biết </w:t>
      </w:r>
      <w:proofErr w:type="spellStart"/>
      <w:r w:rsidR="00D71C9D" w:rsidRPr="00AF6DCC">
        <w:rPr>
          <w:rFonts w:ascii="Times New Roman" w:eastAsia="Times New Roman" w:hAnsi="Times New Roman" w:cs="Times New Roman"/>
          <w:color w:val="333333"/>
          <w:sz w:val="24"/>
          <w:szCs w:val="24"/>
        </w:rPr>
        <w:t>rằng</w:t>
      </w:r>
      <w:proofErr w:type="spellEnd"/>
      <w:r w:rsidR="00D71C9D" w:rsidRPr="00AF6DCC">
        <w:rPr>
          <w:rFonts w:ascii="Times New Roman" w:eastAsia="Times New Roman" w:hAnsi="Times New Roman" w:cs="Times New Roman"/>
          <w:color w:val="333333"/>
          <w:sz w:val="24"/>
          <w:szCs w:val="24"/>
        </w:rPr>
        <w:t xml:space="preserve"> ông không chỉ là nhà vật lý học thiên </w:t>
      </w:r>
      <w:proofErr w:type="spellStart"/>
      <w:r w:rsidR="00D71C9D" w:rsidRPr="00AF6DCC">
        <w:rPr>
          <w:rFonts w:ascii="Times New Roman" w:eastAsia="Times New Roman" w:hAnsi="Times New Roman" w:cs="Times New Roman"/>
          <w:color w:val="333333"/>
          <w:sz w:val="24"/>
          <w:szCs w:val="24"/>
        </w:rPr>
        <w:t>tài</w:t>
      </w:r>
      <w:proofErr w:type="spellEnd"/>
      <w:r w:rsidR="00D71C9D" w:rsidRPr="00AF6DCC">
        <w:rPr>
          <w:rFonts w:ascii="Times New Roman" w:eastAsia="Times New Roman" w:hAnsi="Times New Roman" w:cs="Times New Roman"/>
          <w:color w:val="333333"/>
          <w:sz w:val="24"/>
          <w:szCs w:val="24"/>
        </w:rPr>
        <w:t xml:space="preserve"> mà còn có </w:t>
      </w:r>
      <w:proofErr w:type="spellStart"/>
      <w:r w:rsidR="00D71C9D" w:rsidRPr="00AF6DCC">
        <w:rPr>
          <w:rFonts w:ascii="Times New Roman" w:eastAsia="Times New Roman" w:hAnsi="Times New Roman" w:cs="Times New Roman"/>
          <w:color w:val="333333"/>
          <w:sz w:val="24"/>
          <w:szCs w:val="24"/>
        </w:rPr>
        <w:t>khả</w:t>
      </w:r>
      <w:proofErr w:type="spellEnd"/>
      <w:r w:rsidR="00D71C9D" w:rsidRPr="00AF6DCC">
        <w:rPr>
          <w:rFonts w:ascii="Times New Roman" w:eastAsia="Times New Roman" w:hAnsi="Times New Roman" w:cs="Times New Roman"/>
          <w:color w:val="333333"/>
          <w:sz w:val="24"/>
          <w:szCs w:val="24"/>
        </w:rPr>
        <w:t xml:space="preserve"> </w:t>
      </w:r>
      <w:proofErr w:type="spellStart"/>
      <w:r w:rsidR="00D71C9D" w:rsidRPr="00AF6DCC">
        <w:rPr>
          <w:rFonts w:ascii="Times New Roman" w:eastAsia="Times New Roman" w:hAnsi="Times New Roman" w:cs="Times New Roman"/>
          <w:color w:val="333333"/>
          <w:sz w:val="24"/>
          <w:szCs w:val="24"/>
        </w:rPr>
        <w:t>năng</w:t>
      </w:r>
      <w:proofErr w:type="spellEnd"/>
      <w:r w:rsidR="00D71C9D" w:rsidRPr="00AF6DCC">
        <w:rPr>
          <w:rFonts w:ascii="Times New Roman" w:eastAsia="Times New Roman" w:hAnsi="Times New Roman" w:cs="Times New Roman"/>
          <w:color w:val="333333"/>
          <w:sz w:val="24"/>
          <w:szCs w:val="24"/>
        </w:rPr>
        <w:t xml:space="preserve"> lý </w:t>
      </w:r>
      <w:proofErr w:type="spellStart"/>
      <w:r w:rsidR="00915E48">
        <w:rPr>
          <w:rFonts w:ascii="Times New Roman" w:eastAsia="Times New Roman" w:hAnsi="Times New Roman" w:cs="Times New Roman"/>
          <w:color w:val="333333"/>
          <w:sz w:val="24"/>
          <w:szCs w:val="24"/>
        </w:rPr>
        <w:t>lug</w:t>
      </w:r>
      <w:r w:rsidR="00D71C9D" w:rsidRPr="00AF6DCC">
        <w:rPr>
          <w:rFonts w:ascii="Times New Roman" w:eastAsia="Times New Roman" w:hAnsi="Times New Roman" w:cs="Times New Roman"/>
          <w:color w:val="333333"/>
          <w:sz w:val="24"/>
          <w:szCs w:val="24"/>
        </w:rPr>
        <w:t>ận</w:t>
      </w:r>
      <w:proofErr w:type="spellEnd"/>
      <w:r w:rsidR="00D71C9D" w:rsidRPr="00AF6DCC">
        <w:rPr>
          <w:rFonts w:ascii="Times New Roman" w:eastAsia="Times New Roman" w:hAnsi="Times New Roman" w:cs="Times New Roman"/>
          <w:color w:val="333333"/>
          <w:sz w:val="24"/>
          <w:szCs w:val="24"/>
        </w:rPr>
        <w:t xml:space="preserve"> Triết học. Tư tưởng </w:t>
      </w:r>
      <w:r w:rsidR="00915E48">
        <w:rPr>
          <w:rFonts w:ascii="Times New Roman" w:eastAsia="Times New Roman" w:hAnsi="Times New Roman" w:cs="Times New Roman"/>
          <w:color w:val="333333"/>
          <w:sz w:val="24"/>
          <w:szCs w:val="24"/>
        </w:rPr>
        <w:pgNum/>
      </w:r>
      <w:r w:rsidR="00915E48">
        <w:rPr>
          <w:rFonts w:ascii="Times New Roman" w:eastAsia="Times New Roman" w:hAnsi="Times New Roman" w:cs="Times New Roman"/>
          <w:color w:val="333333"/>
          <w:sz w:val="24"/>
          <w:szCs w:val="24"/>
        </w:rPr>
        <w:t>ang</w:t>
      </w:r>
      <w:r w:rsidR="00D71C9D" w:rsidRPr="00AF6DCC">
        <w:rPr>
          <w:rFonts w:ascii="Times New Roman" w:eastAsia="Times New Roman" w:hAnsi="Times New Roman" w:cs="Times New Roman"/>
          <w:color w:val="333333"/>
          <w:sz w:val="24"/>
          <w:szCs w:val="24"/>
        </w:rPr>
        <w:t xml:space="preserve"> </w:t>
      </w:r>
      <w:proofErr w:type="spellStart"/>
      <w:r w:rsidR="00D71C9D" w:rsidRPr="00AF6DCC">
        <w:rPr>
          <w:rFonts w:ascii="Times New Roman" w:eastAsia="Times New Roman" w:hAnsi="Times New Roman" w:cs="Times New Roman"/>
          <w:color w:val="333333"/>
          <w:sz w:val="24"/>
          <w:szCs w:val="24"/>
        </w:rPr>
        <w:t>suốt</w:t>
      </w:r>
      <w:proofErr w:type="spellEnd"/>
      <w:r w:rsidR="00D71C9D" w:rsidRPr="00AF6DCC">
        <w:rPr>
          <w:rFonts w:ascii="Times New Roman" w:eastAsia="Times New Roman" w:hAnsi="Times New Roman" w:cs="Times New Roman"/>
          <w:color w:val="333333"/>
          <w:sz w:val="24"/>
          <w:szCs w:val="24"/>
        </w:rPr>
        <w:t xml:space="preserve"> của Einstein trong cả sự </w:t>
      </w:r>
      <w:proofErr w:type="spellStart"/>
      <w:r w:rsidR="00D71C9D" w:rsidRPr="00AF6DCC">
        <w:rPr>
          <w:rFonts w:ascii="Times New Roman" w:eastAsia="Times New Roman" w:hAnsi="Times New Roman" w:cs="Times New Roman"/>
          <w:color w:val="333333"/>
          <w:sz w:val="24"/>
          <w:szCs w:val="24"/>
        </w:rPr>
        <w:t>nghiệp</w:t>
      </w:r>
      <w:proofErr w:type="spellEnd"/>
      <w:r w:rsidR="00D71C9D" w:rsidRPr="00AF6DCC">
        <w:rPr>
          <w:rFonts w:ascii="Times New Roman" w:eastAsia="Times New Roman" w:hAnsi="Times New Roman" w:cs="Times New Roman"/>
          <w:color w:val="333333"/>
          <w:sz w:val="24"/>
          <w:szCs w:val="24"/>
        </w:rPr>
        <w:t xml:space="preserve"> </w:t>
      </w:r>
      <w:proofErr w:type="spellStart"/>
      <w:r w:rsidR="00D71C9D" w:rsidRPr="00AF6DCC">
        <w:rPr>
          <w:rFonts w:ascii="Times New Roman" w:eastAsia="Times New Roman" w:hAnsi="Times New Roman" w:cs="Times New Roman"/>
          <w:color w:val="333333"/>
          <w:sz w:val="24"/>
          <w:szCs w:val="24"/>
        </w:rPr>
        <w:t>riêng</w:t>
      </w:r>
      <w:proofErr w:type="spellEnd"/>
      <w:r w:rsidR="00D71C9D" w:rsidRPr="00AF6DCC">
        <w:rPr>
          <w:rFonts w:ascii="Times New Roman" w:eastAsia="Times New Roman" w:hAnsi="Times New Roman" w:cs="Times New Roman"/>
          <w:color w:val="333333"/>
          <w:sz w:val="24"/>
          <w:szCs w:val="24"/>
        </w:rPr>
        <w:t xml:space="preserve"> </w:t>
      </w:r>
      <w:proofErr w:type="spellStart"/>
      <w:r w:rsidR="00D71C9D" w:rsidRPr="00AF6DCC">
        <w:rPr>
          <w:rFonts w:ascii="Times New Roman" w:eastAsia="Times New Roman" w:hAnsi="Times New Roman" w:cs="Times New Roman"/>
          <w:color w:val="333333"/>
          <w:sz w:val="24"/>
          <w:szCs w:val="24"/>
        </w:rPr>
        <w:t>lẫn</w:t>
      </w:r>
      <w:proofErr w:type="spellEnd"/>
      <w:r w:rsidR="00D71C9D" w:rsidRPr="00AF6DCC">
        <w:rPr>
          <w:rFonts w:ascii="Times New Roman" w:eastAsia="Times New Roman" w:hAnsi="Times New Roman" w:cs="Times New Roman"/>
          <w:color w:val="333333"/>
          <w:sz w:val="24"/>
          <w:szCs w:val="24"/>
        </w:rPr>
        <w:t xml:space="preserve"> cuộc sống nói </w:t>
      </w:r>
      <w:proofErr w:type="spellStart"/>
      <w:r w:rsidR="00D71C9D" w:rsidRPr="00AF6DCC">
        <w:rPr>
          <w:rFonts w:ascii="Times New Roman" w:eastAsia="Times New Roman" w:hAnsi="Times New Roman" w:cs="Times New Roman"/>
          <w:color w:val="333333"/>
          <w:sz w:val="24"/>
          <w:szCs w:val="24"/>
        </w:rPr>
        <w:t>chung</w:t>
      </w:r>
      <w:proofErr w:type="spellEnd"/>
      <w:r w:rsidR="00D71C9D" w:rsidRPr="00AF6DCC">
        <w:rPr>
          <w:rFonts w:ascii="Times New Roman" w:eastAsia="Times New Roman" w:hAnsi="Times New Roman" w:cs="Times New Roman"/>
          <w:color w:val="333333"/>
          <w:sz w:val="24"/>
          <w:szCs w:val="24"/>
        </w:rPr>
        <w:t xml:space="preserve"> đã trở thành “</w:t>
      </w:r>
      <w:proofErr w:type="spellStart"/>
      <w:r w:rsidR="00D71C9D" w:rsidRPr="00AF6DCC">
        <w:rPr>
          <w:rFonts w:ascii="Times New Roman" w:eastAsia="Times New Roman" w:hAnsi="Times New Roman" w:cs="Times New Roman"/>
          <w:color w:val="333333"/>
          <w:sz w:val="24"/>
          <w:szCs w:val="24"/>
        </w:rPr>
        <w:t>kim</w:t>
      </w:r>
      <w:proofErr w:type="spellEnd"/>
      <w:r w:rsidR="00D71C9D" w:rsidRPr="00AF6DCC">
        <w:rPr>
          <w:rFonts w:ascii="Times New Roman" w:eastAsia="Times New Roman" w:hAnsi="Times New Roman" w:cs="Times New Roman"/>
          <w:color w:val="333333"/>
          <w:sz w:val="24"/>
          <w:szCs w:val="24"/>
        </w:rPr>
        <w:t xml:space="preserve"> chỉ </w:t>
      </w:r>
      <w:proofErr w:type="spellStart"/>
      <w:r w:rsidR="00D71C9D" w:rsidRPr="00AF6DCC">
        <w:rPr>
          <w:rFonts w:ascii="Times New Roman" w:eastAsia="Times New Roman" w:hAnsi="Times New Roman" w:cs="Times New Roman"/>
          <w:color w:val="333333"/>
          <w:sz w:val="24"/>
          <w:szCs w:val="24"/>
        </w:rPr>
        <w:t>nam</w:t>
      </w:r>
      <w:proofErr w:type="spellEnd"/>
      <w:r w:rsidR="00D71C9D" w:rsidRPr="00AF6DCC">
        <w:rPr>
          <w:rFonts w:ascii="Times New Roman" w:eastAsia="Times New Roman" w:hAnsi="Times New Roman" w:cs="Times New Roman"/>
          <w:color w:val="333333"/>
          <w:sz w:val="24"/>
          <w:szCs w:val="24"/>
        </w:rPr>
        <w:t xml:space="preserve">” </w:t>
      </w:r>
      <w:proofErr w:type="spellStart"/>
      <w:r w:rsidR="00D71C9D" w:rsidRPr="00AF6DCC">
        <w:rPr>
          <w:rFonts w:ascii="Times New Roman" w:eastAsia="Times New Roman" w:hAnsi="Times New Roman" w:cs="Times New Roman"/>
          <w:color w:val="333333"/>
          <w:sz w:val="24"/>
          <w:szCs w:val="24"/>
        </w:rPr>
        <w:t>cho</w:t>
      </w:r>
      <w:proofErr w:type="spellEnd"/>
      <w:r w:rsidR="00D71C9D" w:rsidRPr="00AF6DCC">
        <w:rPr>
          <w:rFonts w:ascii="Times New Roman" w:eastAsia="Times New Roman" w:hAnsi="Times New Roman" w:cs="Times New Roman"/>
          <w:color w:val="333333"/>
          <w:sz w:val="24"/>
          <w:szCs w:val="24"/>
        </w:rPr>
        <w:t xml:space="preserve"> vô số người. Khi </w:t>
      </w:r>
      <w:proofErr w:type="spellStart"/>
      <w:r w:rsidR="00D71C9D" w:rsidRPr="00AF6DCC">
        <w:rPr>
          <w:rFonts w:ascii="Times New Roman" w:eastAsia="Times New Roman" w:hAnsi="Times New Roman" w:cs="Times New Roman"/>
          <w:color w:val="333333"/>
          <w:sz w:val="24"/>
          <w:szCs w:val="24"/>
        </w:rPr>
        <w:t>bức</w:t>
      </w:r>
      <w:proofErr w:type="spellEnd"/>
      <w:r w:rsidR="00D71C9D" w:rsidRPr="00AF6DCC">
        <w:rPr>
          <w:rFonts w:ascii="Times New Roman" w:eastAsia="Times New Roman" w:hAnsi="Times New Roman" w:cs="Times New Roman"/>
          <w:color w:val="333333"/>
          <w:sz w:val="24"/>
          <w:szCs w:val="24"/>
        </w:rPr>
        <w:t xml:space="preserve"> thư ông viết </w:t>
      </w:r>
      <w:proofErr w:type="spellStart"/>
      <w:r w:rsidR="00D71C9D" w:rsidRPr="00AF6DCC">
        <w:rPr>
          <w:rFonts w:ascii="Times New Roman" w:eastAsia="Times New Roman" w:hAnsi="Times New Roman" w:cs="Times New Roman"/>
          <w:color w:val="333333"/>
          <w:sz w:val="24"/>
          <w:szCs w:val="24"/>
        </w:rPr>
        <w:t>cho</w:t>
      </w:r>
      <w:proofErr w:type="spellEnd"/>
      <w:r w:rsidR="00D71C9D" w:rsidRPr="00AF6DCC">
        <w:rPr>
          <w:rFonts w:ascii="Times New Roman" w:eastAsia="Times New Roman" w:hAnsi="Times New Roman" w:cs="Times New Roman"/>
          <w:color w:val="333333"/>
          <w:sz w:val="24"/>
          <w:szCs w:val="24"/>
        </w:rPr>
        <w:t xml:space="preserve"> con </w:t>
      </w:r>
      <w:proofErr w:type="spellStart"/>
      <w:r w:rsidR="00D71C9D" w:rsidRPr="00AF6DCC">
        <w:rPr>
          <w:rFonts w:ascii="Times New Roman" w:eastAsia="Times New Roman" w:hAnsi="Times New Roman" w:cs="Times New Roman"/>
          <w:color w:val="333333"/>
          <w:sz w:val="24"/>
          <w:szCs w:val="24"/>
        </w:rPr>
        <w:t>gái</w:t>
      </w:r>
      <w:proofErr w:type="spellEnd"/>
      <w:r w:rsidR="00D71C9D" w:rsidRPr="00AF6DCC">
        <w:rPr>
          <w:rFonts w:ascii="Times New Roman" w:eastAsia="Times New Roman" w:hAnsi="Times New Roman" w:cs="Times New Roman"/>
          <w:color w:val="333333"/>
          <w:sz w:val="24"/>
          <w:szCs w:val="24"/>
        </w:rPr>
        <w:t xml:space="preserve"> được công </w:t>
      </w:r>
      <w:proofErr w:type="spellStart"/>
      <w:r w:rsidR="00D71C9D" w:rsidRPr="00AF6DCC">
        <w:rPr>
          <w:rFonts w:ascii="Times New Roman" w:eastAsia="Times New Roman" w:hAnsi="Times New Roman" w:cs="Times New Roman"/>
          <w:color w:val="333333"/>
          <w:sz w:val="24"/>
          <w:szCs w:val="24"/>
        </w:rPr>
        <w:t>bố</w:t>
      </w:r>
      <w:proofErr w:type="spellEnd"/>
      <w:r w:rsidR="00D71C9D" w:rsidRPr="00AF6DCC">
        <w:rPr>
          <w:rFonts w:ascii="Times New Roman" w:eastAsia="Times New Roman" w:hAnsi="Times New Roman" w:cs="Times New Roman"/>
          <w:color w:val="333333"/>
          <w:sz w:val="24"/>
          <w:szCs w:val="24"/>
        </w:rPr>
        <w:t xml:space="preserve">, người ta lại </w:t>
      </w:r>
      <w:proofErr w:type="spellStart"/>
      <w:r w:rsidR="00D71C9D" w:rsidRPr="00AF6DCC">
        <w:rPr>
          <w:rFonts w:ascii="Times New Roman" w:eastAsia="Times New Roman" w:hAnsi="Times New Roman" w:cs="Times New Roman"/>
          <w:color w:val="333333"/>
          <w:sz w:val="24"/>
          <w:szCs w:val="24"/>
        </w:rPr>
        <w:t>càng</w:t>
      </w:r>
      <w:proofErr w:type="spellEnd"/>
      <w:r w:rsidR="00D71C9D" w:rsidRPr="00AF6DCC">
        <w:rPr>
          <w:rFonts w:ascii="Times New Roman" w:eastAsia="Times New Roman" w:hAnsi="Times New Roman" w:cs="Times New Roman"/>
          <w:color w:val="333333"/>
          <w:sz w:val="24"/>
          <w:szCs w:val="24"/>
        </w:rPr>
        <w:t xml:space="preserve"> </w:t>
      </w:r>
      <w:r w:rsidR="00915E48">
        <w:rPr>
          <w:rFonts w:ascii="Times New Roman" w:eastAsia="Times New Roman" w:hAnsi="Times New Roman" w:cs="Times New Roman"/>
          <w:color w:val="333333"/>
          <w:sz w:val="24"/>
          <w:szCs w:val="24"/>
        </w:rPr>
        <w:pgNum/>
      </w:r>
      <w:r w:rsidR="00915E48">
        <w:rPr>
          <w:rFonts w:ascii="Times New Roman" w:eastAsia="Times New Roman" w:hAnsi="Times New Roman" w:cs="Times New Roman"/>
          <w:color w:val="333333"/>
          <w:sz w:val="24"/>
          <w:szCs w:val="24"/>
        </w:rPr>
        <w:t>ang</w:t>
      </w:r>
      <w:r w:rsidR="00D71C9D" w:rsidRPr="00AF6DCC">
        <w:rPr>
          <w:rFonts w:ascii="Times New Roman" w:eastAsia="Times New Roman" w:hAnsi="Times New Roman" w:cs="Times New Roman"/>
          <w:color w:val="333333"/>
          <w:sz w:val="24"/>
          <w:szCs w:val="24"/>
        </w:rPr>
        <w:t xml:space="preserve"> </w:t>
      </w:r>
      <w:proofErr w:type="spellStart"/>
      <w:r w:rsidR="00D71C9D" w:rsidRPr="00AF6DCC">
        <w:rPr>
          <w:rFonts w:ascii="Times New Roman" w:eastAsia="Times New Roman" w:hAnsi="Times New Roman" w:cs="Times New Roman"/>
          <w:color w:val="333333"/>
          <w:sz w:val="24"/>
          <w:szCs w:val="24"/>
        </w:rPr>
        <w:t>ngưỡng</w:t>
      </w:r>
      <w:proofErr w:type="spellEnd"/>
      <w:r w:rsidR="00D71C9D" w:rsidRPr="00AF6DCC">
        <w:rPr>
          <w:rFonts w:ascii="Times New Roman" w:eastAsia="Times New Roman" w:hAnsi="Times New Roman" w:cs="Times New Roman"/>
          <w:color w:val="333333"/>
          <w:sz w:val="24"/>
          <w:szCs w:val="24"/>
        </w:rPr>
        <w:t xml:space="preserve"> </w:t>
      </w:r>
      <w:proofErr w:type="spellStart"/>
      <w:r w:rsidR="00D71C9D" w:rsidRPr="00AF6DCC">
        <w:rPr>
          <w:rFonts w:ascii="Times New Roman" w:eastAsia="Times New Roman" w:hAnsi="Times New Roman" w:cs="Times New Roman"/>
          <w:color w:val="333333"/>
          <w:sz w:val="24"/>
          <w:szCs w:val="24"/>
        </w:rPr>
        <w:t>mộ</w:t>
      </w:r>
      <w:proofErr w:type="spellEnd"/>
      <w:r w:rsidR="00D71C9D" w:rsidRPr="00AF6DCC">
        <w:rPr>
          <w:rFonts w:ascii="Times New Roman" w:eastAsia="Times New Roman" w:hAnsi="Times New Roman" w:cs="Times New Roman"/>
          <w:color w:val="333333"/>
          <w:sz w:val="24"/>
          <w:szCs w:val="24"/>
        </w:rPr>
        <w:t xml:space="preserve"> nhà khoa học thiên </w:t>
      </w:r>
      <w:proofErr w:type="spellStart"/>
      <w:r w:rsidR="00D71C9D" w:rsidRPr="00AF6DCC">
        <w:rPr>
          <w:rFonts w:ascii="Times New Roman" w:eastAsia="Times New Roman" w:hAnsi="Times New Roman" w:cs="Times New Roman"/>
          <w:color w:val="333333"/>
          <w:sz w:val="24"/>
          <w:szCs w:val="24"/>
        </w:rPr>
        <w:t>tài</w:t>
      </w:r>
      <w:proofErr w:type="spellEnd"/>
      <w:r w:rsidR="00D71C9D" w:rsidRPr="00AF6DCC">
        <w:rPr>
          <w:rFonts w:ascii="Times New Roman" w:eastAsia="Times New Roman" w:hAnsi="Times New Roman" w:cs="Times New Roman"/>
          <w:color w:val="333333"/>
          <w:sz w:val="24"/>
          <w:szCs w:val="24"/>
        </w:rPr>
        <w:t>.</w:t>
      </w:r>
    </w:p>
    <w:p w14:paraId="3C9D3278"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color w:val="333333"/>
          <w:sz w:val="24"/>
          <w:szCs w:val="24"/>
        </w:rPr>
      </w:pPr>
      <w:r w:rsidRPr="00AF6DCC">
        <w:rPr>
          <w:rFonts w:ascii="Times New Roman" w:eastAsia="Times New Roman" w:hAnsi="Times New Roman" w:cs="Times New Roman"/>
          <w:color w:val="333333"/>
          <w:sz w:val="24"/>
          <w:szCs w:val="24"/>
        </w:rPr>
        <w:t xml:space="preserve">Sau đây </w:t>
      </w:r>
      <w:proofErr w:type="spellStart"/>
      <w:r w:rsidRPr="00AF6DCC">
        <w:rPr>
          <w:rFonts w:ascii="Times New Roman" w:eastAsia="Times New Roman" w:hAnsi="Times New Roman" w:cs="Times New Roman"/>
          <w:color w:val="333333"/>
          <w:sz w:val="24"/>
          <w:szCs w:val="24"/>
        </w:rPr>
        <w:t>chúng</w:t>
      </w:r>
      <w:proofErr w:type="spellEnd"/>
      <w:r w:rsidRPr="00AF6DCC">
        <w:rPr>
          <w:rFonts w:ascii="Times New Roman" w:eastAsia="Times New Roman" w:hAnsi="Times New Roman" w:cs="Times New Roman"/>
          <w:color w:val="333333"/>
          <w:sz w:val="24"/>
          <w:szCs w:val="24"/>
        </w:rPr>
        <w:t xml:space="preserve"> tôi </w:t>
      </w:r>
      <w:proofErr w:type="spellStart"/>
      <w:r w:rsidRPr="00AF6DCC">
        <w:rPr>
          <w:rFonts w:ascii="Times New Roman" w:eastAsia="Times New Roman" w:hAnsi="Times New Roman" w:cs="Times New Roman"/>
          <w:color w:val="333333"/>
          <w:sz w:val="24"/>
          <w:szCs w:val="24"/>
        </w:rPr>
        <w:t>xin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trích</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đăng</w:t>
      </w:r>
      <w:proofErr w:type="spellEnd"/>
      <w:r w:rsidRPr="00AF6DCC">
        <w:rPr>
          <w:rFonts w:ascii="Times New Roman" w:eastAsia="Times New Roman" w:hAnsi="Times New Roman" w:cs="Times New Roman"/>
          <w:color w:val="333333"/>
          <w:sz w:val="24"/>
          <w:szCs w:val="24"/>
        </w:rPr>
        <w:t xml:space="preserve"> một trong những </w:t>
      </w:r>
      <w:proofErr w:type="spellStart"/>
      <w:r w:rsidRPr="00AF6DCC">
        <w:rPr>
          <w:rFonts w:ascii="Times New Roman" w:eastAsia="Times New Roman" w:hAnsi="Times New Roman" w:cs="Times New Roman"/>
          <w:color w:val="333333"/>
          <w:sz w:val="24"/>
          <w:szCs w:val="24"/>
        </w:rPr>
        <w:t>đoạn</w:t>
      </w:r>
      <w:proofErr w:type="spellEnd"/>
      <w:r w:rsidRPr="00AF6DCC">
        <w:rPr>
          <w:rFonts w:ascii="Times New Roman" w:eastAsia="Times New Roman" w:hAnsi="Times New Roman" w:cs="Times New Roman"/>
          <w:color w:val="333333"/>
          <w:sz w:val="24"/>
          <w:szCs w:val="24"/>
        </w:rPr>
        <w:t xml:space="preserve"> thư ý </w:t>
      </w:r>
      <w:proofErr w:type="spellStart"/>
      <w:r w:rsidRPr="00AF6DCC">
        <w:rPr>
          <w:rFonts w:ascii="Times New Roman" w:eastAsia="Times New Roman" w:hAnsi="Times New Roman" w:cs="Times New Roman"/>
          <w:color w:val="333333"/>
          <w:sz w:val="24"/>
          <w:szCs w:val="24"/>
        </w:rPr>
        <w:t>nghĩa</w:t>
      </w:r>
      <w:proofErr w:type="spellEnd"/>
      <w:r w:rsidRPr="00AF6DCC">
        <w:rPr>
          <w:rFonts w:ascii="Times New Roman" w:eastAsia="Times New Roman" w:hAnsi="Times New Roman" w:cs="Times New Roman"/>
          <w:color w:val="333333"/>
          <w:sz w:val="24"/>
          <w:szCs w:val="24"/>
        </w:rPr>
        <w:t xml:space="preserve"> và </w:t>
      </w:r>
      <w:proofErr w:type="spellStart"/>
      <w:r w:rsidRPr="00AF6DCC">
        <w:rPr>
          <w:rFonts w:ascii="Times New Roman" w:eastAsia="Times New Roman" w:hAnsi="Times New Roman" w:cs="Times New Roman"/>
          <w:color w:val="333333"/>
          <w:sz w:val="24"/>
          <w:szCs w:val="24"/>
        </w:rPr>
        <w:t>cảm</w:t>
      </w:r>
      <w:proofErr w:type="spellEnd"/>
      <w:r w:rsidRPr="00AF6DCC">
        <w:rPr>
          <w:rFonts w:ascii="Times New Roman" w:eastAsia="Times New Roman" w:hAnsi="Times New Roman" w:cs="Times New Roman"/>
          <w:color w:val="333333"/>
          <w:sz w:val="24"/>
          <w:szCs w:val="24"/>
        </w:rPr>
        <w:t xml:space="preserve"> động </w:t>
      </w:r>
      <w:proofErr w:type="spellStart"/>
      <w:r w:rsidRPr="00AF6DCC">
        <w:rPr>
          <w:rFonts w:ascii="Times New Roman" w:eastAsia="Times New Roman" w:hAnsi="Times New Roman" w:cs="Times New Roman"/>
          <w:color w:val="333333"/>
          <w:sz w:val="24"/>
          <w:szCs w:val="24"/>
        </w:rPr>
        <w:t>nhất</w:t>
      </w:r>
      <w:proofErr w:type="spellEnd"/>
      <w:r w:rsidRPr="00AF6DCC">
        <w:rPr>
          <w:rFonts w:ascii="Times New Roman" w:eastAsia="Times New Roman" w:hAnsi="Times New Roman" w:cs="Times New Roman"/>
          <w:color w:val="333333"/>
          <w:sz w:val="24"/>
          <w:szCs w:val="24"/>
        </w:rPr>
        <w:t xml:space="preserve"> mà Einstein đã viết </w:t>
      </w:r>
      <w:proofErr w:type="spellStart"/>
      <w:r w:rsidRPr="00AF6DCC">
        <w:rPr>
          <w:rFonts w:ascii="Times New Roman" w:eastAsia="Times New Roman" w:hAnsi="Times New Roman" w:cs="Times New Roman"/>
          <w:color w:val="333333"/>
          <w:sz w:val="24"/>
          <w:szCs w:val="24"/>
        </w:rPr>
        <w:t>cho</w:t>
      </w:r>
      <w:proofErr w:type="spellEnd"/>
      <w:r w:rsidRPr="00AF6DCC">
        <w:rPr>
          <w:rFonts w:ascii="Times New Roman" w:eastAsia="Times New Roman" w:hAnsi="Times New Roman" w:cs="Times New Roman"/>
          <w:color w:val="333333"/>
          <w:sz w:val="24"/>
          <w:szCs w:val="24"/>
        </w:rPr>
        <w:t xml:space="preserve"> con </w:t>
      </w:r>
      <w:proofErr w:type="spellStart"/>
      <w:r w:rsidRPr="00AF6DCC">
        <w:rPr>
          <w:rFonts w:ascii="Times New Roman" w:eastAsia="Times New Roman" w:hAnsi="Times New Roman" w:cs="Times New Roman"/>
          <w:color w:val="333333"/>
          <w:sz w:val="24"/>
          <w:szCs w:val="24"/>
        </w:rPr>
        <w:t>gái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đầu</w:t>
      </w:r>
      <w:proofErr w:type="spellEnd"/>
      <w:r w:rsidRPr="00AF6DCC">
        <w:rPr>
          <w:rFonts w:ascii="Times New Roman" w:eastAsia="Times New Roman" w:hAnsi="Times New Roman" w:cs="Times New Roman"/>
          <w:color w:val="333333"/>
          <w:sz w:val="24"/>
          <w:szCs w:val="24"/>
        </w:rPr>
        <w:t xml:space="preserve"> </w:t>
      </w:r>
      <w:r w:rsidR="00915E48">
        <w:rPr>
          <w:rFonts w:ascii="Times New Roman" w:eastAsia="Times New Roman" w:hAnsi="Times New Roman" w:cs="Times New Roman"/>
          <w:color w:val="333333"/>
          <w:sz w:val="24"/>
          <w:szCs w:val="24"/>
        </w:rPr>
        <w:pgNum/>
      </w:r>
      <w:r w:rsidR="00915E48">
        <w:rPr>
          <w:rFonts w:ascii="Times New Roman" w:eastAsia="Times New Roman" w:hAnsi="Times New Roman" w:cs="Times New Roman"/>
          <w:color w:val="333333"/>
          <w:sz w:val="24"/>
          <w:szCs w:val="24"/>
        </w:rPr>
        <w:t>ang</w:t>
      </w:r>
      <w:r w:rsidRPr="00AF6DCC">
        <w:rPr>
          <w:rFonts w:ascii="Times New Roman" w:eastAsia="Times New Roman" w:hAnsi="Times New Roman" w:cs="Times New Roman"/>
          <w:color w:val="333333"/>
          <w:sz w:val="24"/>
          <w:szCs w:val="24"/>
        </w:rPr>
        <w:t>:</w:t>
      </w:r>
    </w:p>
    <w:p w14:paraId="75A608B9"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b/>
          <w:color w:val="333333"/>
          <w:sz w:val="24"/>
          <w:szCs w:val="24"/>
        </w:rPr>
      </w:pPr>
      <w:r w:rsidRPr="00AF6DCC">
        <w:rPr>
          <w:rFonts w:ascii="Times New Roman" w:eastAsia="Times New Roman" w:hAnsi="Times New Roman" w:cs="Times New Roman"/>
          <w:color w:val="333333"/>
          <w:sz w:val="24"/>
          <w:szCs w:val="24"/>
        </w:rPr>
        <w:t>“</w:t>
      </w:r>
      <w:r w:rsidRPr="00AF6DCC">
        <w:rPr>
          <w:rFonts w:ascii="Times New Roman" w:eastAsia="Times New Roman" w:hAnsi="Times New Roman" w:cs="Times New Roman"/>
          <w:i/>
          <w:iCs/>
          <w:color w:val="333333"/>
          <w:sz w:val="24"/>
          <w:szCs w:val="24"/>
          <w:bdr w:val="none" w:sz="0" w:space="0" w:color="auto" w:frame="1"/>
        </w:rPr>
        <w:t xml:space="preserve">Khi cha công </w:t>
      </w:r>
      <w:proofErr w:type="spellStart"/>
      <w:r w:rsidRPr="00AF6DCC">
        <w:rPr>
          <w:rFonts w:ascii="Times New Roman" w:eastAsia="Times New Roman" w:hAnsi="Times New Roman" w:cs="Times New Roman"/>
          <w:i/>
          <w:iCs/>
          <w:color w:val="333333"/>
          <w:sz w:val="24"/>
          <w:szCs w:val="24"/>
          <w:bdr w:val="none" w:sz="0" w:space="0" w:color="auto" w:frame="1"/>
        </w:rPr>
        <w:t>bố</w:t>
      </w:r>
      <w:proofErr w:type="spellEnd"/>
      <w:r w:rsidRPr="00AF6DCC">
        <w:rPr>
          <w:rFonts w:ascii="Times New Roman" w:eastAsia="Times New Roman" w:hAnsi="Times New Roman" w:cs="Times New Roman"/>
          <w:i/>
          <w:iCs/>
          <w:color w:val="333333"/>
          <w:sz w:val="24"/>
          <w:szCs w:val="24"/>
          <w:bdr w:val="none" w:sz="0" w:space="0" w:color="auto" w:frame="1"/>
        </w:rPr>
        <w:t xml:space="preserve"> thuyết </w:t>
      </w:r>
      <w:proofErr w:type="spellStart"/>
      <w:r w:rsidRPr="00AF6DCC">
        <w:rPr>
          <w:rFonts w:ascii="Times New Roman" w:eastAsia="Times New Roman" w:hAnsi="Times New Roman" w:cs="Times New Roman"/>
          <w:i/>
          <w:iCs/>
          <w:color w:val="333333"/>
          <w:sz w:val="24"/>
          <w:szCs w:val="24"/>
          <w:bdr w:val="none" w:sz="0" w:space="0" w:color="auto" w:frame="1"/>
        </w:rPr>
        <w:t>ương</w:t>
      </w:r>
      <w:proofErr w:type="spellEnd"/>
      <w:r w:rsidRPr="00AF6DCC">
        <w:rPr>
          <w:rFonts w:ascii="Times New Roman" w:eastAsia="Times New Roman" w:hAnsi="Times New Roman" w:cs="Times New Roman"/>
          <w:i/>
          <w:iCs/>
          <w:color w:val="333333"/>
          <w:sz w:val="24"/>
          <w:szCs w:val="24"/>
          <w:bdr w:val="none" w:sz="0" w:space="0" w:color="auto" w:frame="1"/>
        </w:rPr>
        <w:t xml:space="preserve"> đối, </w:t>
      </w:r>
      <w:proofErr w:type="spellStart"/>
      <w:r w:rsidRPr="00AF6DCC">
        <w:rPr>
          <w:rFonts w:ascii="Times New Roman" w:eastAsia="Times New Roman" w:hAnsi="Times New Roman" w:cs="Times New Roman"/>
          <w:i/>
          <w:iCs/>
          <w:color w:val="333333"/>
          <w:sz w:val="24"/>
          <w:szCs w:val="24"/>
          <w:bdr w:val="none" w:sz="0" w:space="0" w:color="auto" w:frame="1"/>
        </w:rPr>
        <w:t>rất</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ít</w:t>
      </w:r>
      <w:proofErr w:type="spellEnd"/>
      <w:r w:rsidRPr="00AF6DCC">
        <w:rPr>
          <w:rFonts w:ascii="Times New Roman" w:eastAsia="Times New Roman" w:hAnsi="Times New Roman" w:cs="Times New Roman"/>
          <w:i/>
          <w:iCs/>
          <w:color w:val="333333"/>
          <w:sz w:val="24"/>
          <w:szCs w:val="24"/>
          <w:bdr w:val="none" w:sz="0" w:space="0" w:color="auto" w:frame="1"/>
        </w:rPr>
        <w:t xml:space="preserve"> người có thể </w:t>
      </w:r>
      <w:proofErr w:type="spellStart"/>
      <w:r w:rsidRPr="00AF6DCC">
        <w:rPr>
          <w:rFonts w:ascii="Times New Roman" w:eastAsia="Times New Roman" w:hAnsi="Times New Roman" w:cs="Times New Roman"/>
          <w:i/>
          <w:iCs/>
          <w:color w:val="333333"/>
          <w:sz w:val="24"/>
          <w:szCs w:val="24"/>
          <w:bdr w:val="none" w:sz="0" w:space="0" w:color="auto" w:frame="1"/>
        </w:rPr>
        <w:t>hiểu</w:t>
      </w:r>
      <w:proofErr w:type="spellEnd"/>
      <w:r w:rsidRPr="00AF6DCC">
        <w:rPr>
          <w:rFonts w:ascii="Times New Roman" w:eastAsia="Times New Roman" w:hAnsi="Times New Roman" w:cs="Times New Roman"/>
          <w:i/>
          <w:iCs/>
          <w:color w:val="333333"/>
          <w:sz w:val="24"/>
          <w:szCs w:val="24"/>
          <w:bdr w:val="none" w:sz="0" w:space="0" w:color="auto" w:frame="1"/>
        </w:rPr>
        <w:t xml:space="preserve"> được. Giờ đây </w:t>
      </w:r>
      <w:r w:rsidRPr="00AF6DCC">
        <w:rPr>
          <w:rFonts w:ascii="Times New Roman" w:eastAsia="Times New Roman" w:hAnsi="Times New Roman" w:cs="Times New Roman"/>
          <w:b/>
          <w:i/>
          <w:iCs/>
          <w:color w:val="333333"/>
          <w:sz w:val="24"/>
          <w:szCs w:val="24"/>
          <w:bdr w:val="none" w:sz="0" w:space="0" w:color="auto" w:frame="1"/>
        </w:rPr>
        <w:t xml:space="preserve">điều mà cha </w:t>
      </w:r>
      <w:proofErr w:type="spellStart"/>
      <w:r w:rsidRPr="00AF6DCC">
        <w:rPr>
          <w:rFonts w:ascii="Times New Roman" w:eastAsia="Times New Roman" w:hAnsi="Times New Roman" w:cs="Times New Roman"/>
          <w:b/>
          <w:i/>
          <w:iCs/>
          <w:color w:val="333333"/>
          <w:sz w:val="24"/>
          <w:szCs w:val="24"/>
          <w:bdr w:val="none" w:sz="0" w:space="0" w:color="auto" w:frame="1"/>
        </w:rPr>
        <w:t>sắp</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tiết</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lộ</w:t>
      </w:r>
      <w:proofErr w:type="spellEnd"/>
      <w:r w:rsidRPr="00AF6DCC">
        <w:rPr>
          <w:rFonts w:ascii="Times New Roman" w:eastAsia="Times New Roman" w:hAnsi="Times New Roman" w:cs="Times New Roman"/>
          <w:b/>
          <w:i/>
          <w:iCs/>
          <w:color w:val="333333"/>
          <w:sz w:val="24"/>
          <w:szCs w:val="24"/>
          <w:bdr w:val="none" w:sz="0" w:space="0" w:color="auto" w:frame="1"/>
        </w:rPr>
        <w:t xml:space="preserve"> với nhân loại rồi cũng sẽ </w:t>
      </w:r>
      <w:proofErr w:type="spellStart"/>
      <w:r w:rsidRPr="00AF6DCC">
        <w:rPr>
          <w:rFonts w:ascii="Times New Roman" w:eastAsia="Times New Roman" w:hAnsi="Times New Roman" w:cs="Times New Roman"/>
          <w:b/>
          <w:i/>
          <w:iCs/>
          <w:color w:val="333333"/>
          <w:sz w:val="24"/>
          <w:szCs w:val="24"/>
          <w:bdr w:val="none" w:sz="0" w:space="0" w:color="auto" w:frame="1"/>
        </w:rPr>
        <w:t>vấp</w:t>
      </w:r>
      <w:proofErr w:type="spellEnd"/>
      <w:r w:rsidRPr="00AF6DCC">
        <w:rPr>
          <w:rFonts w:ascii="Times New Roman" w:eastAsia="Times New Roman" w:hAnsi="Times New Roman" w:cs="Times New Roman"/>
          <w:b/>
          <w:i/>
          <w:iCs/>
          <w:color w:val="333333"/>
          <w:sz w:val="24"/>
          <w:szCs w:val="24"/>
          <w:bdr w:val="none" w:sz="0" w:space="0" w:color="auto" w:frame="1"/>
        </w:rPr>
        <w:t xml:space="preserve"> phải những </w:t>
      </w:r>
      <w:proofErr w:type="spellStart"/>
      <w:r w:rsidRPr="00AF6DCC">
        <w:rPr>
          <w:rFonts w:ascii="Times New Roman" w:eastAsia="Times New Roman" w:hAnsi="Times New Roman" w:cs="Times New Roman"/>
          <w:b/>
          <w:i/>
          <w:iCs/>
          <w:color w:val="333333"/>
          <w:sz w:val="24"/>
          <w:szCs w:val="24"/>
          <w:bdr w:val="none" w:sz="0" w:space="0" w:color="auto" w:frame="1"/>
        </w:rPr>
        <w:t>hiểu</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lầm</w:t>
      </w:r>
      <w:proofErr w:type="spellEnd"/>
      <w:r w:rsidRPr="00AF6DCC">
        <w:rPr>
          <w:rFonts w:ascii="Times New Roman" w:eastAsia="Times New Roman" w:hAnsi="Times New Roman" w:cs="Times New Roman"/>
          <w:b/>
          <w:i/>
          <w:iCs/>
          <w:color w:val="333333"/>
          <w:sz w:val="24"/>
          <w:szCs w:val="24"/>
          <w:bdr w:val="none" w:sz="0" w:space="0" w:color="auto" w:frame="1"/>
        </w:rPr>
        <w:t xml:space="preserve"> và thành kiến của cả thế giới.</w:t>
      </w:r>
    </w:p>
    <w:p w14:paraId="7DA986F5"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color w:val="333333"/>
          <w:sz w:val="24"/>
          <w:szCs w:val="24"/>
        </w:rPr>
      </w:pPr>
      <w:r w:rsidRPr="00AF6DCC">
        <w:rPr>
          <w:rFonts w:ascii="Times New Roman" w:eastAsia="Times New Roman" w:hAnsi="Times New Roman" w:cs="Times New Roman"/>
          <w:i/>
          <w:iCs/>
          <w:color w:val="333333"/>
          <w:sz w:val="24"/>
          <w:szCs w:val="24"/>
          <w:bdr w:val="none" w:sz="0" w:space="0" w:color="auto" w:frame="1"/>
        </w:rPr>
        <w:t xml:space="preserve">Vì </w:t>
      </w:r>
      <w:proofErr w:type="spellStart"/>
      <w:r w:rsidRPr="00AF6DCC">
        <w:rPr>
          <w:rFonts w:ascii="Times New Roman" w:eastAsia="Times New Roman" w:hAnsi="Times New Roman" w:cs="Times New Roman"/>
          <w:i/>
          <w:iCs/>
          <w:color w:val="333333"/>
          <w:sz w:val="24"/>
          <w:szCs w:val="24"/>
          <w:bdr w:val="none" w:sz="0" w:space="0" w:color="auto" w:frame="1"/>
        </w:rPr>
        <w:t>vậy</w:t>
      </w:r>
      <w:proofErr w:type="spellEnd"/>
      <w:r w:rsidRPr="00AF6DCC">
        <w:rPr>
          <w:rFonts w:ascii="Times New Roman" w:eastAsia="Times New Roman" w:hAnsi="Times New Roman" w:cs="Times New Roman"/>
          <w:i/>
          <w:iCs/>
          <w:color w:val="333333"/>
          <w:sz w:val="24"/>
          <w:szCs w:val="24"/>
          <w:bdr w:val="none" w:sz="0" w:space="0" w:color="auto" w:frame="1"/>
        </w:rPr>
        <w:t xml:space="preserve">, cha </w:t>
      </w:r>
      <w:proofErr w:type="spellStart"/>
      <w:r w:rsidRPr="00AF6DCC">
        <w:rPr>
          <w:rFonts w:ascii="Times New Roman" w:eastAsia="Times New Roman" w:hAnsi="Times New Roman" w:cs="Times New Roman"/>
          <w:i/>
          <w:iCs/>
          <w:color w:val="333333"/>
          <w:sz w:val="24"/>
          <w:szCs w:val="24"/>
          <w:bdr w:val="none" w:sz="0" w:space="0" w:color="auto" w:frame="1"/>
        </w:rPr>
        <w:t>mong</w:t>
      </w:r>
      <w:proofErr w:type="spellEnd"/>
      <w:r w:rsidRPr="00AF6DCC">
        <w:rPr>
          <w:rFonts w:ascii="Times New Roman" w:eastAsia="Times New Roman" w:hAnsi="Times New Roman" w:cs="Times New Roman"/>
          <w:i/>
          <w:iCs/>
          <w:color w:val="333333"/>
          <w:sz w:val="24"/>
          <w:szCs w:val="24"/>
          <w:bdr w:val="none" w:sz="0" w:space="0" w:color="auto" w:frame="1"/>
        </w:rPr>
        <w:t xml:space="preserve"> con giữ </w:t>
      </w:r>
      <w:proofErr w:type="spellStart"/>
      <w:r w:rsidRPr="00AF6DCC">
        <w:rPr>
          <w:rFonts w:ascii="Times New Roman" w:eastAsia="Times New Roman" w:hAnsi="Times New Roman" w:cs="Times New Roman"/>
          <w:i/>
          <w:iCs/>
          <w:color w:val="333333"/>
          <w:sz w:val="24"/>
          <w:szCs w:val="24"/>
          <w:bdr w:val="none" w:sz="0" w:space="0" w:color="auto" w:frame="1"/>
        </w:rPr>
        <w:t>kín</w:t>
      </w:r>
      <w:proofErr w:type="spellEnd"/>
      <w:r w:rsidRPr="00AF6DCC">
        <w:rPr>
          <w:rFonts w:ascii="Times New Roman" w:eastAsia="Times New Roman" w:hAnsi="Times New Roman" w:cs="Times New Roman"/>
          <w:i/>
          <w:iCs/>
          <w:color w:val="333333"/>
          <w:sz w:val="24"/>
          <w:szCs w:val="24"/>
          <w:bdr w:val="none" w:sz="0" w:space="0" w:color="auto" w:frame="1"/>
        </w:rPr>
        <w:t xml:space="preserve"> những </w:t>
      </w:r>
      <w:proofErr w:type="spellStart"/>
      <w:r w:rsidRPr="00AF6DCC">
        <w:rPr>
          <w:rFonts w:ascii="Times New Roman" w:eastAsia="Times New Roman" w:hAnsi="Times New Roman" w:cs="Times New Roman"/>
          <w:i/>
          <w:iCs/>
          <w:color w:val="333333"/>
          <w:sz w:val="24"/>
          <w:szCs w:val="24"/>
          <w:bdr w:val="none" w:sz="0" w:space="0" w:color="auto" w:frame="1"/>
        </w:rPr>
        <w:t>bức</w:t>
      </w:r>
      <w:proofErr w:type="spellEnd"/>
      <w:r w:rsidRPr="00AF6DCC">
        <w:rPr>
          <w:rFonts w:ascii="Times New Roman" w:eastAsia="Times New Roman" w:hAnsi="Times New Roman" w:cs="Times New Roman"/>
          <w:i/>
          <w:iCs/>
          <w:color w:val="333333"/>
          <w:sz w:val="24"/>
          <w:szCs w:val="24"/>
          <w:bdr w:val="none" w:sz="0" w:space="0" w:color="auto" w:frame="1"/>
        </w:rPr>
        <w:t xml:space="preserve"> thư này trong nhiều năm, </w:t>
      </w:r>
      <w:proofErr w:type="spellStart"/>
      <w:r w:rsidRPr="00AF6DCC">
        <w:rPr>
          <w:rFonts w:ascii="Times New Roman" w:eastAsia="Times New Roman" w:hAnsi="Times New Roman" w:cs="Times New Roman"/>
          <w:i/>
          <w:iCs/>
          <w:color w:val="333333"/>
          <w:sz w:val="24"/>
          <w:szCs w:val="24"/>
          <w:bdr w:val="none" w:sz="0" w:space="0" w:color="auto" w:frame="1"/>
        </w:rPr>
        <w:t>thậm</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chí</w:t>
      </w:r>
      <w:proofErr w:type="spellEnd"/>
      <w:r w:rsidRPr="00AF6DCC">
        <w:rPr>
          <w:rFonts w:ascii="Times New Roman" w:eastAsia="Times New Roman" w:hAnsi="Times New Roman" w:cs="Times New Roman"/>
          <w:i/>
          <w:iCs/>
          <w:color w:val="333333"/>
          <w:sz w:val="24"/>
          <w:szCs w:val="24"/>
          <w:bdr w:val="none" w:sz="0" w:space="0" w:color="auto" w:frame="1"/>
        </w:rPr>
        <w:t xml:space="preserve"> nhiều </w:t>
      </w:r>
      <w:proofErr w:type="spellStart"/>
      <w:r w:rsidRPr="00AF6DCC">
        <w:rPr>
          <w:rFonts w:ascii="Times New Roman" w:eastAsia="Times New Roman" w:hAnsi="Times New Roman" w:cs="Times New Roman"/>
          <w:i/>
          <w:iCs/>
          <w:color w:val="333333"/>
          <w:sz w:val="24"/>
          <w:szCs w:val="24"/>
          <w:bdr w:val="none" w:sz="0" w:space="0" w:color="auto" w:frame="1"/>
        </w:rPr>
        <w:t>thập</w:t>
      </w:r>
      <w:proofErr w:type="spellEnd"/>
      <w:r w:rsidRPr="00AF6DCC">
        <w:rPr>
          <w:rFonts w:ascii="Times New Roman" w:eastAsia="Times New Roman" w:hAnsi="Times New Roman" w:cs="Times New Roman"/>
          <w:i/>
          <w:iCs/>
          <w:color w:val="333333"/>
          <w:sz w:val="24"/>
          <w:szCs w:val="24"/>
          <w:bdr w:val="none" w:sz="0" w:space="0" w:color="auto" w:frame="1"/>
        </w:rPr>
        <w:t xml:space="preserve"> kỷ </w:t>
      </w:r>
      <w:proofErr w:type="spellStart"/>
      <w:r w:rsidRPr="00AF6DCC">
        <w:rPr>
          <w:rFonts w:ascii="Times New Roman" w:eastAsia="Times New Roman" w:hAnsi="Times New Roman" w:cs="Times New Roman"/>
          <w:i/>
          <w:iCs/>
          <w:color w:val="333333"/>
          <w:sz w:val="24"/>
          <w:szCs w:val="24"/>
          <w:bdr w:val="none" w:sz="0" w:space="0" w:color="auto" w:frame="1"/>
        </w:rPr>
        <w:t>cho</w:t>
      </w:r>
      <w:proofErr w:type="spellEnd"/>
      <w:r w:rsidRPr="00AF6DCC">
        <w:rPr>
          <w:rFonts w:ascii="Times New Roman" w:eastAsia="Times New Roman" w:hAnsi="Times New Roman" w:cs="Times New Roman"/>
          <w:i/>
          <w:iCs/>
          <w:color w:val="333333"/>
          <w:sz w:val="24"/>
          <w:szCs w:val="24"/>
          <w:bdr w:val="none" w:sz="0" w:space="0" w:color="auto" w:frame="1"/>
        </w:rPr>
        <w:t xml:space="preserve"> tới khi xã hội </w:t>
      </w:r>
      <w:proofErr w:type="spellStart"/>
      <w:r w:rsidRPr="00AF6DCC">
        <w:rPr>
          <w:rFonts w:ascii="Times New Roman" w:eastAsia="Times New Roman" w:hAnsi="Times New Roman" w:cs="Times New Roman"/>
          <w:i/>
          <w:iCs/>
          <w:color w:val="333333"/>
          <w:sz w:val="24"/>
          <w:szCs w:val="24"/>
          <w:bdr w:val="none" w:sz="0" w:space="0" w:color="auto" w:frame="1"/>
        </w:rPr>
        <w:t>đủ</w:t>
      </w:r>
      <w:proofErr w:type="spellEnd"/>
      <w:r w:rsidRPr="00AF6DCC">
        <w:rPr>
          <w:rFonts w:ascii="Times New Roman" w:eastAsia="Times New Roman" w:hAnsi="Times New Roman" w:cs="Times New Roman"/>
          <w:i/>
          <w:iCs/>
          <w:color w:val="333333"/>
          <w:sz w:val="24"/>
          <w:szCs w:val="24"/>
          <w:bdr w:val="none" w:sz="0" w:space="0" w:color="auto" w:frame="1"/>
        </w:rPr>
        <w:t xml:space="preserve"> tiến bộ để có thể chấp nhận những điều mà cha </w:t>
      </w:r>
      <w:proofErr w:type="spellStart"/>
      <w:r w:rsidRPr="00AF6DCC">
        <w:rPr>
          <w:rFonts w:ascii="Times New Roman" w:eastAsia="Times New Roman" w:hAnsi="Times New Roman" w:cs="Times New Roman"/>
          <w:i/>
          <w:iCs/>
          <w:color w:val="333333"/>
          <w:sz w:val="24"/>
          <w:szCs w:val="24"/>
          <w:bdr w:val="none" w:sz="0" w:space="0" w:color="auto" w:frame="1"/>
        </w:rPr>
        <w:t>sắp</w:t>
      </w:r>
      <w:proofErr w:type="spellEnd"/>
      <w:r w:rsidRPr="00AF6DCC">
        <w:rPr>
          <w:rFonts w:ascii="Times New Roman" w:eastAsia="Times New Roman" w:hAnsi="Times New Roman" w:cs="Times New Roman"/>
          <w:i/>
          <w:iCs/>
          <w:color w:val="333333"/>
          <w:sz w:val="24"/>
          <w:szCs w:val="24"/>
          <w:bdr w:val="none" w:sz="0" w:space="0" w:color="auto" w:frame="1"/>
        </w:rPr>
        <w:t xml:space="preserve"> giải thích </w:t>
      </w:r>
      <w:proofErr w:type="spellStart"/>
      <w:r w:rsidRPr="00AF6DCC">
        <w:rPr>
          <w:rFonts w:ascii="Times New Roman" w:eastAsia="Times New Roman" w:hAnsi="Times New Roman" w:cs="Times New Roman"/>
          <w:i/>
          <w:iCs/>
          <w:color w:val="333333"/>
          <w:sz w:val="24"/>
          <w:szCs w:val="24"/>
          <w:bdr w:val="none" w:sz="0" w:space="0" w:color="auto" w:frame="1"/>
        </w:rPr>
        <w:t>dưới</w:t>
      </w:r>
      <w:proofErr w:type="spellEnd"/>
      <w:r w:rsidRPr="00AF6DCC">
        <w:rPr>
          <w:rFonts w:ascii="Times New Roman" w:eastAsia="Times New Roman" w:hAnsi="Times New Roman" w:cs="Times New Roman"/>
          <w:i/>
          <w:iCs/>
          <w:color w:val="333333"/>
          <w:sz w:val="24"/>
          <w:szCs w:val="24"/>
          <w:bdr w:val="none" w:sz="0" w:space="0" w:color="auto" w:frame="1"/>
        </w:rPr>
        <w:t xml:space="preserve"> đây.</w:t>
      </w:r>
    </w:p>
    <w:p w14:paraId="6BAB589E"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b/>
          <w:i/>
          <w:iCs/>
          <w:color w:val="333333"/>
          <w:sz w:val="24"/>
          <w:szCs w:val="24"/>
          <w:bdr w:val="none" w:sz="0" w:space="0" w:color="auto" w:frame="1"/>
        </w:rPr>
      </w:pPr>
      <w:r w:rsidRPr="00AF6DCC">
        <w:rPr>
          <w:rFonts w:ascii="Times New Roman" w:eastAsia="Times New Roman" w:hAnsi="Times New Roman" w:cs="Times New Roman"/>
          <w:b/>
          <w:i/>
          <w:iCs/>
          <w:color w:val="333333"/>
          <w:sz w:val="24"/>
          <w:szCs w:val="24"/>
          <w:bdr w:val="none" w:sz="0" w:space="0" w:color="auto" w:frame="1"/>
        </w:rPr>
        <w:t xml:space="preserve">Có một loại lực vô cùng mạnh </w:t>
      </w:r>
      <w:proofErr w:type="spellStart"/>
      <w:r w:rsidRPr="00AF6DCC">
        <w:rPr>
          <w:rFonts w:ascii="Times New Roman" w:eastAsia="Times New Roman" w:hAnsi="Times New Roman" w:cs="Times New Roman"/>
          <w:b/>
          <w:i/>
          <w:iCs/>
          <w:color w:val="333333"/>
          <w:sz w:val="24"/>
          <w:szCs w:val="24"/>
          <w:bdr w:val="none" w:sz="0" w:space="0" w:color="auto" w:frame="1"/>
        </w:rPr>
        <w:t>mẽ</w:t>
      </w:r>
      <w:proofErr w:type="spellEnd"/>
      <w:r w:rsidRPr="00AF6DCC">
        <w:rPr>
          <w:rFonts w:ascii="Times New Roman" w:eastAsia="Times New Roman" w:hAnsi="Times New Roman" w:cs="Times New Roman"/>
          <w:b/>
          <w:i/>
          <w:iCs/>
          <w:color w:val="333333"/>
          <w:sz w:val="24"/>
          <w:szCs w:val="24"/>
          <w:bdr w:val="none" w:sz="0" w:space="0" w:color="auto" w:frame="1"/>
        </w:rPr>
        <w:t xml:space="preserve">, loại lực mà tới tận </w:t>
      </w:r>
      <w:proofErr w:type="spellStart"/>
      <w:r w:rsidRPr="00AF6DCC">
        <w:rPr>
          <w:rFonts w:ascii="Times New Roman" w:eastAsia="Times New Roman" w:hAnsi="Times New Roman" w:cs="Times New Roman"/>
          <w:b/>
          <w:i/>
          <w:iCs/>
          <w:color w:val="333333"/>
          <w:sz w:val="24"/>
          <w:szCs w:val="24"/>
          <w:bdr w:val="none" w:sz="0" w:space="0" w:color="auto" w:frame="1"/>
        </w:rPr>
        <w:t>bây</w:t>
      </w:r>
      <w:proofErr w:type="spellEnd"/>
      <w:r w:rsidRPr="00AF6DCC">
        <w:rPr>
          <w:rFonts w:ascii="Times New Roman" w:eastAsia="Times New Roman" w:hAnsi="Times New Roman" w:cs="Times New Roman"/>
          <w:b/>
          <w:i/>
          <w:iCs/>
          <w:color w:val="333333"/>
          <w:sz w:val="24"/>
          <w:szCs w:val="24"/>
          <w:bdr w:val="none" w:sz="0" w:space="0" w:color="auto" w:frame="1"/>
        </w:rPr>
        <w:t xml:space="preserve"> giờ khoa học cũng </w:t>
      </w:r>
      <w:proofErr w:type="spellStart"/>
      <w:r w:rsidRPr="00AF6DCC">
        <w:rPr>
          <w:rFonts w:ascii="Times New Roman" w:eastAsia="Times New Roman" w:hAnsi="Times New Roman" w:cs="Times New Roman"/>
          <w:b/>
          <w:i/>
          <w:iCs/>
          <w:color w:val="333333"/>
          <w:sz w:val="24"/>
          <w:szCs w:val="24"/>
          <w:bdr w:val="none" w:sz="0" w:space="0" w:color="auto" w:frame="1"/>
        </w:rPr>
        <w:t>chưa</w:t>
      </w:r>
      <w:proofErr w:type="spellEnd"/>
      <w:r w:rsidRPr="00AF6DCC">
        <w:rPr>
          <w:rFonts w:ascii="Times New Roman" w:eastAsia="Times New Roman" w:hAnsi="Times New Roman" w:cs="Times New Roman"/>
          <w:b/>
          <w:i/>
          <w:iCs/>
          <w:color w:val="333333"/>
          <w:sz w:val="24"/>
          <w:szCs w:val="24"/>
          <w:bdr w:val="none" w:sz="0" w:space="0" w:color="auto" w:frame="1"/>
        </w:rPr>
        <w:t xml:space="preserve"> thể tìm ra </w:t>
      </w:r>
      <w:proofErr w:type="spellStart"/>
      <w:r w:rsidRPr="00AF6DCC">
        <w:rPr>
          <w:rFonts w:ascii="Times New Roman" w:eastAsia="Times New Roman" w:hAnsi="Times New Roman" w:cs="Times New Roman"/>
          <w:b/>
          <w:i/>
          <w:iCs/>
          <w:color w:val="333333"/>
          <w:sz w:val="24"/>
          <w:szCs w:val="24"/>
          <w:bdr w:val="none" w:sz="0" w:space="0" w:color="auto" w:frame="1"/>
        </w:rPr>
        <w:t>định</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nghĩa</w:t>
      </w:r>
      <w:proofErr w:type="spellEnd"/>
      <w:r w:rsidRPr="00AF6DCC">
        <w:rPr>
          <w:rFonts w:ascii="Times New Roman" w:eastAsia="Times New Roman" w:hAnsi="Times New Roman" w:cs="Times New Roman"/>
          <w:b/>
          <w:i/>
          <w:iCs/>
          <w:color w:val="333333"/>
          <w:sz w:val="24"/>
          <w:szCs w:val="24"/>
          <w:bdr w:val="none" w:sz="0" w:space="0" w:color="auto" w:frame="1"/>
        </w:rPr>
        <w:t xml:space="preserve"> chính </w:t>
      </w:r>
      <w:proofErr w:type="spellStart"/>
      <w:r w:rsidRPr="00AF6DCC">
        <w:rPr>
          <w:rFonts w:ascii="Times New Roman" w:eastAsia="Times New Roman" w:hAnsi="Times New Roman" w:cs="Times New Roman"/>
          <w:b/>
          <w:i/>
          <w:iCs/>
          <w:color w:val="333333"/>
          <w:sz w:val="24"/>
          <w:szCs w:val="24"/>
          <w:bdr w:val="none" w:sz="0" w:space="0" w:color="auto" w:frame="1"/>
        </w:rPr>
        <w:t>xác</w:t>
      </w:r>
      <w:proofErr w:type="spellEnd"/>
      <w:r w:rsidRPr="00AF6DCC">
        <w:rPr>
          <w:rFonts w:ascii="Times New Roman" w:eastAsia="Times New Roman" w:hAnsi="Times New Roman" w:cs="Times New Roman"/>
          <w:b/>
          <w:i/>
          <w:iCs/>
          <w:color w:val="333333"/>
          <w:sz w:val="24"/>
          <w:szCs w:val="24"/>
          <w:bdr w:val="none" w:sz="0" w:space="0" w:color="auto" w:frame="1"/>
        </w:rPr>
        <w:t xml:space="preserve"> nào </w:t>
      </w:r>
      <w:r w:rsidR="00915E48">
        <w:rPr>
          <w:rFonts w:ascii="Times New Roman" w:eastAsia="Times New Roman" w:hAnsi="Times New Roman" w:cs="Times New Roman"/>
          <w:b/>
          <w:i/>
          <w:iCs/>
          <w:color w:val="333333"/>
          <w:sz w:val="24"/>
          <w:szCs w:val="24"/>
          <w:bdr w:val="none" w:sz="0" w:space="0" w:color="auto" w:frame="1"/>
        </w:rPr>
        <w:pgNum/>
      </w:r>
      <w:r w:rsidR="00915E48">
        <w:rPr>
          <w:rFonts w:ascii="Times New Roman" w:eastAsia="Times New Roman" w:hAnsi="Times New Roman" w:cs="Times New Roman"/>
          <w:b/>
          <w:i/>
          <w:iCs/>
          <w:color w:val="333333"/>
          <w:sz w:val="24"/>
          <w:szCs w:val="24"/>
          <w:bdr w:val="none" w:sz="0" w:space="0" w:color="auto" w:frame="1"/>
        </w:rPr>
        <w:t>ang</w:t>
      </w:r>
      <w:r w:rsidR="00915E48">
        <w:rPr>
          <w:rFonts w:ascii="Times New Roman" w:eastAsia="Times New Roman" w:hAnsi="Times New Roman" w:cs="Times New Roman"/>
          <w:b/>
          <w:i/>
          <w:iCs/>
          <w:color w:val="333333"/>
          <w:sz w:val="24"/>
          <w:szCs w:val="24"/>
          <w:bdr w:val="none" w:sz="0" w:space="0" w:color="auto" w:frame="1"/>
        </w:rPr>
        <w:pgNum/>
      </w:r>
      <w:r w:rsidR="00915E48">
        <w:rPr>
          <w:rFonts w:ascii="Times New Roman" w:eastAsia="Times New Roman" w:hAnsi="Times New Roman" w:cs="Times New Roman"/>
          <w:b/>
          <w:i/>
          <w:iCs/>
          <w:color w:val="333333"/>
          <w:sz w:val="24"/>
          <w:szCs w:val="24"/>
          <w:bdr w:val="none" w:sz="0" w:space="0" w:color="auto" w:frame="1"/>
        </w:rPr>
        <w:t>ó</w:t>
      </w:r>
      <w:r w:rsidRPr="00AF6DCC">
        <w:rPr>
          <w:rFonts w:ascii="Times New Roman" w:eastAsia="Times New Roman" w:hAnsi="Times New Roman" w:cs="Times New Roman"/>
          <w:b/>
          <w:i/>
          <w:iCs/>
          <w:color w:val="333333"/>
          <w:sz w:val="24"/>
          <w:szCs w:val="24"/>
          <w:bdr w:val="none" w:sz="0" w:space="0" w:color="auto" w:frame="1"/>
        </w:rPr>
        <w:t xml:space="preserve">. Lực này bao </w:t>
      </w:r>
      <w:proofErr w:type="spellStart"/>
      <w:r w:rsidRPr="00AF6DCC">
        <w:rPr>
          <w:rFonts w:ascii="Times New Roman" w:eastAsia="Times New Roman" w:hAnsi="Times New Roman" w:cs="Times New Roman"/>
          <w:b/>
          <w:i/>
          <w:iCs/>
          <w:color w:val="333333"/>
          <w:sz w:val="24"/>
          <w:szCs w:val="24"/>
          <w:bdr w:val="none" w:sz="0" w:space="0" w:color="auto" w:frame="1"/>
        </w:rPr>
        <w:t>gồm</w:t>
      </w:r>
      <w:proofErr w:type="spellEnd"/>
      <w:r w:rsidRPr="00AF6DCC">
        <w:rPr>
          <w:rFonts w:ascii="Times New Roman" w:eastAsia="Times New Roman" w:hAnsi="Times New Roman" w:cs="Times New Roman"/>
          <w:b/>
          <w:i/>
          <w:iCs/>
          <w:color w:val="333333"/>
          <w:sz w:val="24"/>
          <w:szCs w:val="24"/>
          <w:bdr w:val="none" w:sz="0" w:space="0" w:color="auto" w:frame="1"/>
        </w:rPr>
        <w:t xml:space="preserve"> và chi </w:t>
      </w:r>
      <w:proofErr w:type="spellStart"/>
      <w:r w:rsidRPr="00AF6DCC">
        <w:rPr>
          <w:rFonts w:ascii="Times New Roman" w:eastAsia="Times New Roman" w:hAnsi="Times New Roman" w:cs="Times New Roman"/>
          <w:b/>
          <w:i/>
          <w:iCs/>
          <w:color w:val="333333"/>
          <w:sz w:val="24"/>
          <w:szCs w:val="24"/>
          <w:bdr w:val="none" w:sz="0" w:space="0" w:color="auto" w:frame="1"/>
        </w:rPr>
        <w:t>phối</w:t>
      </w:r>
      <w:proofErr w:type="spellEnd"/>
      <w:r w:rsidRPr="00AF6DCC">
        <w:rPr>
          <w:rFonts w:ascii="Times New Roman" w:eastAsia="Times New Roman" w:hAnsi="Times New Roman" w:cs="Times New Roman"/>
          <w:b/>
          <w:i/>
          <w:iCs/>
          <w:color w:val="333333"/>
          <w:sz w:val="24"/>
          <w:szCs w:val="24"/>
          <w:bdr w:val="none" w:sz="0" w:space="0" w:color="auto" w:frame="1"/>
        </w:rPr>
        <w:t xml:space="preserve"> mọi loại lực khác, </w:t>
      </w:r>
      <w:proofErr w:type="spellStart"/>
      <w:r w:rsidRPr="00AF6DCC">
        <w:rPr>
          <w:rFonts w:ascii="Times New Roman" w:eastAsia="Times New Roman" w:hAnsi="Times New Roman" w:cs="Times New Roman"/>
          <w:b/>
          <w:i/>
          <w:iCs/>
          <w:color w:val="333333"/>
          <w:sz w:val="24"/>
          <w:szCs w:val="24"/>
          <w:bdr w:val="none" w:sz="0" w:space="0" w:color="auto" w:frame="1"/>
        </w:rPr>
        <w:t>thậm</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chí</w:t>
      </w:r>
      <w:proofErr w:type="spellEnd"/>
      <w:r w:rsidRPr="00AF6DCC">
        <w:rPr>
          <w:rFonts w:ascii="Times New Roman" w:eastAsia="Times New Roman" w:hAnsi="Times New Roman" w:cs="Times New Roman"/>
          <w:b/>
          <w:i/>
          <w:iCs/>
          <w:color w:val="333333"/>
          <w:sz w:val="24"/>
          <w:szCs w:val="24"/>
          <w:bdr w:val="none" w:sz="0" w:space="0" w:color="auto" w:frame="1"/>
        </w:rPr>
        <w:t xml:space="preserve"> còn </w:t>
      </w:r>
      <w:proofErr w:type="spellStart"/>
      <w:r w:rsidRPr="00AF6DCC">
        <w:rPr>
          <w:rFonts w:ascii="Times New Roman" w:eastAsia="Times New Roman" w:hAnsi="Times New Roman" w:cs="Times New Roman"/>
          <w:b/>
          <w:i/>
          <w:iCs/>
          <w:color w:val="333333"/>
          <w:sz w:val="24"/>
          <w:szCs w:val="24"/>
          <w:bdr w:val="none" w:sz="0" w:space="0" w:color="auto" w:frame="1"/>
        </w:rPr>
        <w:t>đứng</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sau</w:t>
      </w:r>
      <w:proofErr w:type="spellEnd"/>
      <w:r w:rsidRPr="00AF6DCC">
        <w:rPr>
          <w:rFonts w:ascii="Times New Roman" w:eastAsia="Times New Roman" w:hAnsi="Times New Roman" w:cs="Times New Roman"/>
          <w:b/>
          <w:i/>
          <w:iCs/>
          <w:color w:val="333333"/>
          <w:sz w:val="24"/>
          <w:szCs w:val="24"/>
          <w:bdr w:val="none" w:sz="0" w:space="0" w:color="auto" w:frame="1"/>
        </w:rPr>
        <w:t xml:space="preserve"> vô </w:t>
      </w:r>
      <w:proofErr w:type="spellStart"/>
      <w:r w:rsidRPr="00AF6DCC">
        <w:rPr>
          <w:rFonts w:ascii="Times New Roman" w:eastAsia="Times New Roman" w:hAnsi="Times New Roman" w:cs="Times New Roman"/>
          <w:b/>
          <w:i/>
          <w:iCs/>
          <w:color w:val="333333"/>
          <w:sz w:val="24"/>
          <w:szCs w:val="24"/>
          <w:bdr w:val="none" w:sz="0" w:space="0" w:color="auto" w:frame="1"/>
        </w:rPr>
        <w:t>vàn</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hiện</w:t>
      </w:r>
      <w:proofErr w:type="spellEnd"/>
      <w:r w:rsidRPr="00AF6DCC">
        <w:rPr>
          <w:rFonts w:ascii="Times New Roman" w:eastAsia="Times New Roman" w:hAnsi="Times New Roman" w:cs="Times New Roman"/>
          <w:b/>
          <w:i/>
          <w:iCs/>
          <w:color w:val="333333"/>
          <w:sz w:val="24"/>
          <w:szCs w:val="24"/>
          <w:bdr w:val="none" w:sz="0" w:space="0" w:color="auto" w:frame="1"/>
        </w:rPr>
        <w:t xml:space="preserve"> tượng do vũ trụ </w:t>
      </w:r>
      <w:proofErr w:type="spellStart"/>
      <w:r w:rsidRPr="00AF6DCC">
        <w:rPr>
          <w:rFonts w:ascii="Times New Roman" w:eastAsia="Times New Roman" w:hAnsi="Times New Roman" w:cs="Times New Roman"/>
          <w:b/>
          <w:i/>
          <w:iCs/>
          <w:color w:val="333333"/>
          <w:sz w:val="24"/>
          <w:szCs w:val="24"/>
          <w:bdr w:val="none" w:sz="0" w:space="0" w:color="auto" w:frame="1"/>
        </w:rPr>
        <w:t>vận</w:t>
      </w:r>
      <w:proofErr w:type="spellEnd"/>
      <w:r w:rsidRPr="00AF6DCC">
        <w:rPr>
          <w:rFonts w:ascii="Times New Roman" w:eastAsia="Times New Roman" w:hAnsi="Times New Roman" w:cs="Times New Roman"/>
          <w:b/>
          <w:i/>
          <w:iCs/>
          <w:color w:val="333333"/>
          <w:sz w:val="24"/>
          <w:szCs w:val="24"/>
          <w:bdr w:val="none" w:sz="0" w:space="0" w:color="auto" w:frame="1"/>
        </w:rPr>
        <w:t xml:space="preserve"> hành mà </w:t>
      </w:r>
      <w:proofErr w:type="spellStart"/>
      <w:r w:rsidRPr="00AF6DCC">
        <w:rPr>
          <w:rFonts w:ascii="Times New Roman" w:eastAsia="Times New Roman" w:hAnsi="Times New Roman" w:cs="Times New Roman"/>
          <w:b/>
          <w:i/>
          <w:iCs/>
          <w:color w:val="333333"/>
          <w:sz w:val="24"/>
          <w:szCs w:val="24"/>
          <w:bdr w:val="none" w:sz="0" w:space="0" w:color="auto" w:frame="1"/>
        </w:rPr>
        <w:t>chúng</w:t>
      </w:r>
      <w:proofErr w:type="spellEnd"/>
      <w:r w:rsidRPr="00AF6DCC">
        <w:rPr>
          <w:rFonts w:ascii="Times New Roman" w:eastAsia="Times New Roman" w:hAnsi="Times New Roman" w:cs="Times New Roman"/>
          <w:b/>
          <w:i/>
          <w:iCs/>
          <w:color w:val="333333"/>
          <w:sz w:val="24"/>
          <w:szCs w:val="24"/>
          <w:bdr w:val="none" w:sz="0" w:space="0" w:color="auto" w:frame="1"/>
        </w:rPr>
        <w:t xml:space="preserve"> ta vẫn </w:t>
      </w:r>
      <w:proofErr w:type="spellStart"/>
      <w:r w:rsidRPr="00AF6DCC">
        <w:rPr>
          <w:rFonts w:ascii="Times New Roman" w:eastAsia="Times New Roman" w:hAnsi="Times New Roman" w:cs="Times New Roman"/>
          <w:b/>
          <w:i/>
          <w:iCs/>
          <w:color w:val="333333"/>
          <w:sz w:val="24"/>
          <w:szCs w:val="24"/>
          <w:bdr w:val="none" w:sz="0" w:space="0" w:color="auto" w:frame="1"/>
        </w:rPr>
        <w:t>chưa</w:t>
      </w:r>
      <w:proofErr w:type="spellEnd"/>
      <w:r w:rsidRPr="00AF6DCC">
        <w:rPr>
          <w:rFonts w:ascii="Times New Roman" w:eastAsia="Times New Roman" w:hAnsi="Times New Roman" w:cs="Times New Roman"/>
          <w:b/>
          <w:i/>
          <w:iCs/>
          <w:color w:val="333333"/>
          <w:sz w:val="24"/>
          <w:szCs w:val="24"/>
          <w:bdr w:val="none" w:sz="0" w:space="0" w:color="auto" w:frame="1"/>
        </w:rPr>
        <w:t xml:space="preserve"> thể lý giải. Đó chính là </w:t>
      </w:r>
      <w:r w:rsidRPr="00AF6DCC">
        <w:rPr>
          <w:rFonts w:ascii="Times New Roman" w:eastAsia="Times New Roman" w:hAnsi="Times New Roman" w:cs="Times New Roman"/>
          <w:b/>
          <w:iCs/>
          <w:color w:val="333333"/>
          <w:sz w:val="24"/>
          <w:szCs w:val="24"/>
          <w:bdr w:val="none" w:sz="0" w:space="0" w:color="auto" w:frame="1"/>
        </w:rPr>
        <w:t>TÌNH YÊU</w:t>
      </w:r>
      <w:r w:rsidRPr="00AF6DCC">
        <w:rPr>
          <w:rFonts w:ascii="Times New Roman" w:eastAsia="Times New Roman" w:hAnsi="Times New Roman" w:cs="Times New Roman"/>
          <w:b/>
          <w:i/>
          <w:iCs/>
          <w:color w:val="333333"/>
          <w:sz w:val="24"/>
          <w:szCs w:val="24"/>
          <w:bdr w:val="none" w:sz="0" w:space="0" w:color="auto" w:frame="1"/>
        </w:rPr>
        <w:t>.</w:t>
      </w:r>
    </w:p>
    <w:p w14:paraId="277389BB" w14:textId="77777777" w:rsidR="00770F6D" w:rsidRPr="00AF6DCC" w:rsidRDefault="00770F6D" w:rsidP="000501D7">
      <w:pPr>
        <w:shd w:val="clear" w:color="auto" w:fill="FFFFFF"/>
        <w:spacing w:after="0" w:line="360" w:lineRule="atLeast"/>
        <w:textAlignment w:val="baseline"/>
        <w:rPr>
          <w:rFonts w:ascii="Times New Roman" w:eastAsia="Times New Roman" w:hAnsi="Times New Roman" w:cs="Times New Roman"/>
          <w:b/>
          <w:color w:val="333333"/>
          <w:sz w:val="24"/>
          <w:szCs w:val="24"/>
        </w:rPr>
      </w:pPr>
    </w:p>
    <w:tbl>
      <w:tblPr>
        <w:tblW w:w="0" w:type="dxa"/>
        <w:tblCellMar>
          <w:left w:w="0" w:type="dxa"/>
          <w:right w:w="0" w:type="dxa"/>
        </w:tblCellMar>
        <w:tblLook w:val="04A0" w:firstRow="1" w:lastRow="0" w:firstColumn="1" w:lastColumn="0" w:noHBand="0" w:noVBand="1"/>
      </w:tblPr>
      <w:tblGrid>
        <w:gridCol w:w="7980"/>
      </w:tblGrid>
      <w:tr w:rsidR="000C21C1" w:rsidRPr="00AF6DCC" w14:paraId="027B4556" w14:textId="77777777" w:rsidTr="00D71C9D">
        <w:tc>
          <w:tcPr>
            <w:tcW w:w="0" w:type="auto"/>
            <w:vAlign w:val="bottom"/>
            <w:hideMark/>
          </w:tcPr>
          <w:p w14:paraId="167786CE" w14:textId="77777777" w:rsidR="00D71C9D" w:rsidRPr="00AF6DCC" w:rsidRDefault="000C21C1" w:rsidP="000501D7">
            <w:pPr>
              <w:spacing w:after="0" w:line="240" w:lineRule="auto"/>
              <w:rPr>
                <w:rFonts w:ascii="Times New Roman" w:eastAsia="Times New Roman" w:hAnsi="Times New Roman" w:cs="Times New Roman"/>
                <w:sz w:val="24"/>
                <w:szCs w:val="24"/>
              </w:rPr>
            </w:pPr>
            <w:r w:rsidRPr="00AF6DCC">
              <w:rPr>
                <w:rFonts w:ascii="Times New Roman" w:eastAsia="Times New Roman" w:hAnsi="Times New Roman" w:cs="Times New Roman"/>
                <w:noProof/>
                <w:sz w:val="24"/>
                <w:szCs w:val="24"/>
              </w:rPr>
              <w:t xml:space="preserve">                                                 </w:t>
            </w:r>
            <w:r w:rsidR="00D71C9D" w:rsidRPr="00AF6DCC">
              <w:rPr>
                <w:rFonts w:ascii="Times New Roman" w:eastAsia="Times New Roman" w:hAnsi="Times New Roman" w:cs="Times New Roman"/>
                <w:noProof/>
                <w:sz w:val="24"/>
                <w:szCs w:val="24"/>
              </w:rPr>
              <w:drawing>
                <wp:inline distT="0" distB="0" distL="0" distR="0" wp14:anchorId="2F63E372" wp14:editId="26196475">
                  <wp:extent cx="3200400" cy="2198370"/>
                  <wp:effectExtent l="0" t="0" r="0" b="0"/>
                  <wp:docPr id="6" name="Picture 6" descr="Thư của Albert Einstein gửi con gái về một nguồn sức mạnh vô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ư của Albert Einstein gửi con gái về một nguồn sức mạnh vô hình"/>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00400" cy="2198370"/>
                          </a:xfrm>
                          <a:prstGeom prst="rect">
                            <a:avLst/>
                          </a:prstGeom>
                          <a:noFill/>
                          <a:ln>
                            <a:noFill/>
                          </a:ln>
                        </pic:spPr>
                      </pic:pic>
                    </a:graphicData>
                  </a:graphic>
                </wp:inline>
              </w:drawing>
            </w:r>
          </w:p>
        </w:tc>
      </w:tr>
      <w:tr w:rsidR="000C21C1" w:rsidRPr="00AF6DCC" w14:paraId="2F32D25D" w14:textId="77777777" w:rsidTr="00D71C9D">
        <w:tc>
          <w:tcPr>
            <w:tcW w:w="0" w:type="auto"/>
            <w:tcMar>
              <w:top w:w="30" w:type="dxa"/>
              <w:left w:w="0" w:type="dxa"/>
              <w:bottom w:w="30" w:type="dxa"/>
              <w:right w:w="0" w:type="dxa"/>
            </w:tcMar>
            <w:vAlign w:val="bottom"/>
            <w:hideMark/>
          </w:tcPr>
          <w:p w14:paraId="4E1FA612" w14:textId="77777777" w:rsidR="00D71C9D" w:rsidRPr="00AF6DCC" w:rsidRDefault="00D71C9D" w:rsidP="008F2D6F">
            <w:pPr>
              <w:spacing w:before="75" w:after="75" w:line="360" w:lineRule="atLeast"/>
              <w:jc w:val="center"/>
              <w:textAlignment w:val="baseline"/>
              <w:rPr>
                <w:rFonts w:ascii="Times New Roman" w:eastAsia="Times New Roman" w:hAnsi="Times New Roman" w:cs="Times New Roman"/>
                <w:i/>
                <w:iCs/>
                <w:color w:val="222222"/>
                <w:sz w:val="24"/>
                <w:szCs w:val="24"/>
              </w:rPr>
            </w:pPr>
            <w:r w:rsidRPr="00AF6DCC">
              <w:rPr>
                <w:rFonts w:ascii="Times New Roman" w:eastAsia="Times New Roman" w:hAnsi="Times New Roman" w:cs="Times New Roman"/>
                <w:i/>
                <w:iCs/>
                <w:color w:val="222222"/>
                <w:sz w:val="24"/>
                <w:szCs w:val="24"/>
              </w:rPr>
              <w:t xml:space="preserve">Albert Einstein và </w:t>
            </w:r>
            <w:proofErr w:type="spellStart"/>
            <w:r w:rsidRPr="00AF6DCC">
              <w:rPr>
                <w:rFonts w:ascii="Times New Roman" w:eastAsia="Times New Roman" w:hAnsi="Times New Roman" w:cs="Times New Roman"/>
                <w:i/>
                <w:iCs/>
                <w:color w:val="222222"/>
                <w:sz w:val="24"/>
                <w:szCs w:val="24"/>
              </w:rPr>
              <w:t>vợ</w:t>
            </w:r>
            <w:proofErr w:type="spellEnd"/>
            <w:r w:rsidRPr="00AF6DCC">
              <w:rPr>
                <w:rFonts w:ascii="Times New Roman" w:eastAsia="Times New Roman" w:hAnsi="Times New Roman" w:cs="Times New Roman"/>
                <w:i/>
                <w:iCs/>
                <w:color w:val="222222"/>
                <w:sz w:val="24"/>
                <w:szCs w:val="24"/>
              </w:rPr>
              <w:t xml:space="preserve"> Elsa Lowenthal</w:t>
            </w:r>
          </w:p>
        </w:tc>
      </w:tr>
    </w:tbl>
    <w:p w14:paraId="4BBD11C0" w14:textId="77777777" w:rsidR="00770F6D" w:rsidRPr="00AF6DCC" w:rsidRDefault="00D71C9D" w:rsidP="000501D7">
      <w:pPr>
        <w:shd w:val="clear" w:color="auto" w:fill="FFFFFF"/>
        <w:spacing w:after="0" w:line="360" w:lineRule="atLeast"/>
        <w:textAlignment w:val="baseline"/>
        <w:rPr>
          <w:rFonts w:ascii="Times New Roman" w:eastAsia="Times New Roman" w:hAnsi="Times New Roman" w:cs="Times New Roman"/>
          <w:i/>
          <w:iCs/>
          <w:color w:val="333333"/>
          <w:sz w:val="24"/>
          <w:szCs w:val="24"/>
          <w:bdr w:val="none" w:sz="0" w:space="0" w:color="auto" w:frame="1"/>
        </w:rPr>
      </w:pPr>
      <w:r w:rsidRPr="00AF6DCC">
        <w:rPr>
          <w:rFonts w:ascii="Times New Roman" w:eastAsia="Times New Roman" w:hAnsi="Times New Roman" w:cs="Times New Roman"/>
          <w:i/>
          <w:iCs/>
          <w:color w:val="333333"/>
          <w:sz w:val="24"/>
          <w:szCs w:val="24"/>
          <w:bdr w:val="none" w:sz="0" w:space="0" w:color="auto" w:frame="1"/>
        </w:rPr>
        <w:t xml:space="preserve">Khi các nhà khoa học tìm kiếm một học thuyết </w:t>
      </w:r>
      <w:proofErr w:type="spellStart"/>
      <w:r w:rsidRPr="00AF6DCC">
        <w:rPr>
          <w:rFonts w:ascii="Times New Roman" w:eastAsia="Times New Roman" w:hAnsi="Times New Roman" w:cs="Times New Roman"/>
          <w:i/>
          <w:iCs/>
          <w:color w:val="333333"/>
          <w:sz w:val="24"/>
          <w:szCs w:val="24"/>
          <w:bdr w:val="none" w:sz="0" w:space="0" w:color="auto" w:frame="1"/>
        </w:rPr>
        <w:t>chung</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cho</w:t>
      </w:r>
      <w:proofErr w:type="spellEnd"/>
      <w:r w:rsidRPr="00AF6DCC">
        <w:rPr>
          <w:rFonts w:ascii="Times New Roman" w:eastAsia="Times New Roman" w:hAnsi="Times New Roman" w:cs="Times New Roman"/>
          <w:i/>
          <w:iCs/>
          <w:color w:val="333333"/>
          <w:sz w:val="24"/>
          <w:szCs w:val="24"/>
          <w:bdr w:val="none" w:sz="0" w:space="0" w:color="auto" w:frame="1"/>
        </w:rPr>
        <w:t xml:space="preserve"> vũ trụ, </w:t>
      </w:r>
      <w:proofErr w:type="spellStart"/>
      <w:r w:rsidRPr="00AF6DCC">
        <w:rPr>
          <w:rFonts w:ascii="Times New Roman" w:eastAsia="Times New Roman" w:hAnsi="Times New Roman" w:cs="Times New Roman"/>
          <w:i/>
          <w:iCs/>
          <w:color w:val="333333"/>
          <w:sz w:val="24"/>
          <w:szCs w:val="24"/>
          <w:bdr w:val="none" w:sz="0" w:space="0" w:color="auto" w:frame="1"/>
        </w:rPr>
        <w:t>họ</w:t>
      </w:r>
      <w:proofErr w:type="spellEnd"/>
      <w:r w:rsidRPr="00AF6DCC">
        <w:rPr>
          <w:rFonts w:ascii="Times New Roman" w:eastAsia="Times New Roman" w:hAnsi="Times New Roman" w:cs="Times New Roman"/>
          <w:i/>
          <w:iCs/>
          <w:color w:val="333333"/>
          <w:sz w:val="24"/>
          <w:szCs w:val="24"/>
          <w:bdr w:val="none" w:sz="0" w:space="0" w:color="auto" w:frame="1"/>
        </w:rPr>
        <w:t xml:space="preserve"> đã </w:t>
      </w:r>
      <w:proofErr w:type="spellStart"/>
      <w:r w:rsidRPr="00AF6DCC">
        <w:rPr>
          <w:rFonts w:ascii="Times New Roman" w:eastAsia="Times New Roman" w:hAnsi="Times New Roman" w:cs="Times New Roman"/>
          <w:i/>
          <w:iCs/>
          <w:color w:val="333333"/>
          <w:sz w:val="24"/>
          <w:szCs w:val="24"/>
          <w:bdr w:val="none" w:sz="0" w:space="0" w:color="auto" w:frame="1"/>
        </w:rPr>
        <w:t>bỏ</w:t>
      </w:r>
      <w:proofErr w:type="spellEnd"/>
      <w:r w:rsidRPr="00AF6DCC">
        <w:rPr>
          <w:rFonts w:ascii="Times New Roman" w:eastAsia="Times New Roman" w:hAnsi="Times New Roman" w:cs="Times New Roman"/>
          <w:i/>
          <w:iCs/>
          <w:color w:val="333333"/>
          <w:sz w:val="24"/>
          <w:szCs w:val="24"/>
          <w:bdr w:val="none" w:sz="0" w:space="0" w:color="auto" w:frame="1"/>
        </w:rPr>
        <w:t xml:space="preserve"> qua lực vô </w:t>
      </w:r>
      <w:proofErr w:type="spellStart"/>
      <w:r w:rsidRPr="00AF6DCC">
        <w:rPr>
          <w:rFonts w:ascii="Times New Roman" w:eastAsia="Times New Roman" w:hAnsi="Times New Roman" w:cs="Times New Roman"/>
          <w:i/>
          <w:iCs/>
          <w:color w:val="333333"/>
          <w:sz w:val="24"/>
          <w:szCs w:val="24"/>
          <w:bdr w:val="none" w:sz="0" w:space="0" w:color="auto" w:frame="1"/>
        </w:rPr>
        <w:t>hình</w:t>
      </w:r>
      <w:proofErr w:type="spellEnd"/>
      <w:r w:rsidRPr="00AF6DCC">
        <w:rPr>
          <w:rFonts w:ascii="Times New Roman" w:eastAsia="Times New Roman" w:hAnsi="Times New Roman" w:cs="Times New Roman"/>
          <w:i/>
          <w:iCs/>
          <w:color w:val="333333"/>
          <w:sz w:val="24"/>
          <w:szCs w:val="24"/>
          <w:bdr w:val="none" w:sz="0" w:space="0" w:color="auto" w:frame="1"/>
        </w:rPr>
        <w:t xml:space="preserve"> nhưng mạnh </w:t>
      </w:r>
      <w:proofErr w:type="spellStart"/>
      <w:r w:rsidRPr="00AF6DCC">
        <w:rPr>
          <w:rFonts w:ascii="Times New Roman" w:eastAsia="Times New Roman" w:hAnsi="Times New Roman" w:cs="Times New Roman"/>
          <w:i/>
          <w:iCs/>
          <w:color w:val="333333"/>
          <w:sz w:val="24"/>
          <w:szCs w:val="24"/>
          <w:bdr w:val="none" w:sz="0" w:space="0" w:color="auto" w:frame="1"/>
        </w:rPr>
        <w:t>mẽ</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nhất</w:t>
      </w:r>
      <w:proofErr w:type="spellEnd"/>
      <w:r w:rsidRPr="00AF6DCC">
        <w:rPr>
          <w:rFonts w:ascii="Times New Roman" w:eastAsia="Times New Roman" w:hAnsi="Times New Roman" w:cs="Times New Roman"/>
          <w:i/>
          <w:iCs/>
          <w:color w:val="333333"/>
          <w:sz w:val="24"/>
          <w:szCs w:val="24"/>
          <w:bdr w:val="none" w:sz="0" w:space="0" w:color="auto" w:frame="1"/>
        </w:rPr>
        <w:t xml:space="preserve"> này. </w:t>
      </w:r>
    </w:p>
    <w:p w14:paraId="2F5ED608" w14:textId="77777777" w:rsidR="00770F6D" w:rsidRPr="002D4A18" w:rsidRDefault="0066545A" w:rsidP="002D4A18">
      <w:pPr>
        <w:shd w:val="clear" w:color="auto" w:fill="FFFFFF"/>
        <w:spacing w:after="0" w:line="360" w:lineRule="atLeast"/>
        <w:jc w:val="both"/>
        <w:textAlignment w:val="baseline"/>
        <w:rPr>
          <w:rFonts w:ascii="Times New Roman" w:eastAsia="Times New Roman" w:hAnsi="Times New Roman" w:cs="Times New Roman"/>
          <w:iCs/>
          <w:color w:val="333333"/>
          <w:sz w:val="24"/>
          <w:szCs w:val="24"/>
          <w:bdr w:val="none" w:sz="0" w:space="0" w:color="auto" w:frame="1"/>
        </w:rPr>
      </w:pPr>
      <w:r>
        <w:rPr>
          <w:rFonts w:ascii="Times New Roman" w:eastAsia="Times New Roman" w:hAnsi="Times New Roman" w:cs="Times New Roman"/>
          <w:b/>
          <w:iCs/>
          <w:color w:val="333333"/>
          <w:sz w:val="24"/>
          <w:szCs w:val="24"/>
          <w:bdr w:val="none" w:sz="0" w:space="0" w:color="auto" w:frame="1"/>
        </w:rPr>
        <w:t xml:space="preserve">Tình Yêu là </w:t>
      </w:r>
      <w:proofErr w:type="spellStart"/>
      <w:proofErr w:type="gramStart"/>
      <w:r>
        <w:rPr>
          <w:rFonts w:ascii="Times New Roman" w:eastAsia="Times New Roman" w:hAnsi="Times New Roman" w:cs="Times New Roman"/>
          <w:b/>
          <w:iCs/>
          <w:color w:val="333333"/>
          <w:sz w:val="24"/>
          <w:szCs w:val="24"/>
          <w:bdr w:val="none" w:sz="0" w:space="0" w:color="auto" w:frame="1"/>
        </w:rPr>
        <w:t>ánh</w:t>
      </w:r>
      <w:proofErr w:type="spellEnd"/>
      <w:r>
        <w:rPr>
          <w:rFonts w:ascii="Times New Roman" w:eastAsia="Times New Roman" w:hAnsi="Times New Roman" w:cs="Times New Roman"/>
          <w:b/>
          <w:iCs/>
          <w:color w:val="333333"/>
          <w:sz w:val="24"/>
          <w:szCs w:val="24"/>
          <w:bdr w:val="none" w:sz="0" w:space="0" w:color="auto" w:frame="1"/>
        </w:rPr>
        <w:t xml:space="preserve">  s</w:t>
      </w:r>
      <w:r w:rsidRPr="0066545A">
        <w:rPr>
          <w:rFonts w:ascii="Times New Roman" w:eastAsia="Times New Roman" w:hAnsi="Times New Roman" w:cs="Times New Roman"/>
          <w:b/>
          <w:iCs/>
          <w:color w:val="333333"/>
          <w:sz w:val="24"/>
          <w:szCs w:val="24"/>
          <w:bdr w:val="none" w:sz="0" w:space="0" w:color="auto" w:frame="1"/>
        </w:rPr>
        <w:t>á</w:t>
      </w:r>
      <w:r w:rsidR="00915E48" w:rsidRPr="002D4A18">
        <w:rPr>
          <w:rFonts w:ascii="Times New Roman" w:eastAsia="Times New Roman" w:hAnsi="Times New Roman" w:cs="Times New Roman"/>
          <w:b/>
          <w:iCs/>
          <w:color w:val="333333"/>
          <w:sz w:val="24"/>
          <w:szCs w:val="24"/>
          <w:bdr w:val="none" w:sz="0" w:space="0" w:color="auto" w:frame="1"/>
        </w:rPr>
        <w:t>ng</w:t>
      </w:r>
      <w:proofErr w:type="gramEnd"/>
      <w:r w:rsidR="00D71C9D" w:rsidRPr="002D4A18">
        <w:rPr>
          <w:rFonts w:ascii="Times New Roman" w:eastAsia="Times New Roman" w:hAnsi="Times New Roman" w:cs="Times New Roman"/>
          <w:b/>
          <w:iCs/>
          <w:color w:val="333333"/>
          <w:sz w:val="24"/>
          <w:szCs w:val="24"/>
          <w:bdr w:val="none" w:sz="0" w:space="0" w:color="auto" w:frame="1"/>
        </w:rPr>
        <w:t xml:space="preserve"> soi </w:t>
      </w:r>
      <w:proofErr w:type="spellStart"/>
      <w:r w:rsidR="00D71C9D" w:rsidRPr="002D4A18">
        <w:rPr>
          <w:rFonts w:ascii="Times New Roman" w:eastAsia="Times New Roman" w:hAnsi="Times New Roman" w:cs="Times New Roman"/>
          <w:b/>
          <w:iCs/>
          <w:color w:val="333333"/>
          <w:sz w:val="24"/>
          <w:szCs w:val="24"/>
          <w:bdr w:val="none" w:sz="0" w:space="0" w:color="auto" w:frame="1"/>
        </w:rPr>
        <w:t>chiếu</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D71C9D" w:rsidRPr="002D4A18">
        <w:rPr>
          <w:rFonts w:ascii="Times New Roman" w:eastAsia="Times New Roman" w:hAnsi="Times New Roman" w:cs="Times New Roman"/>
          <w:b/>
          <w:iCs/>
          <w:color w:val="333333"/>
          <w:sz w:val="24"/>
          <w:szCs w:val="24"/>
          <w:bdr w:val="none" w:sz="0" w:space="0" w:color="auto" w:frame="1"/>
        </w:rPr>
        <w:t>tâm</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D71C9D" w:rsidRPr="002D4A18">
        <w:rPr>
          <w:rFonts w:ascii="Times New Roman" w:eastAsia="Times New Roman" w:hAnsi="Times New Roman" w:cs="Times New Roman"/>
          <w:b/>
          <w:iCs/>
          <w:color w:val="333333"/>
          <w:sz w:val="24"/>
          <w:szCs w:val="24"/>
          <w:bdr w:val="none" w:sz="0" w:space="0" w:color="auto" w:frame="1"/>
        </w:rPr>
        <w:t>hồn</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những người biết </w:t>
      </w:r>
      <w:proofErr w:type="spellStart"/>
      <w:r w:rsidR="00D71C9D" w:rsidRPr="002D4A18">
        <w:rPr>
          <w:rFonts w:ascii="Times New Roman" w:eastAsia="Times New Roman" w:hAnsi="Times New Roman" w:cs="Times New Roman"/>
          <w:b/>
          <w:iCs/>
          <w:color w:val="333333"/>
          <w:sz w:val="24"/>
          <w:szCs w:val="24"/>
          <w:bdr w:val="none" w:sz="0" w:space="0" w:color="auto" w:frame="1"/>
        </w:rPr>
        <w:t>trao</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và nhận nó</w:t>
      </w:r>
      <w:r w:rsidR="00D71C9D" w:rsidRPr="002D4A18">
        <w:rPr>
          <w:rFonts w:ascii="Times New Roman" w:eastAsia="Times New Roman" w:hAnsi="Times New Roman" w:cs="Times New Roman"/>
          <w:iCs/>
          <w:color w:val="333333"/>
          <w:sz w:val="24"/>
          <w:szCs w:val="24"/>
          <w:bdr w:val="none" w:sz="0" w:space="0" w:color="auto" w:frame="1"/>
        </w:rPr>
        <w:t xml:space="preserve">. </w:t>
      </w:r>
    </w:p>
    <w:p w14:paraId="6445BE3B" w14:textId="77777777" w:rsidR="00770F6D" w:rsidRPr="002D4A18" w:rsidRDefault="0066545A" w:rsidP="002D4A18">
      <w:pPr>
        <w:shd w:val="clear" w:color="auto" w:fill="FFFFFF"/>
        <w:spacing w:after="0" w:line="360" w:lineRule="atLeast"/>
        <w:jc w:val="both"/>
        <w:textAlignment w:val="baseline"/>
        <w:rPr>
          <w:rFonts w:ascii="Times New Roman" w:eastAsia="Times New Roman" w:hAnsi="Times New Roman" w:cs="Times New Roman"/>
          <w:iCs/>
          <w:color w:val="333333"/>
          <w:sz w:val="24"/>
          <w:szCs w:val="24"/>
          <w:bdr w:val="none" w:sz="0" w:space="0" w:color="auto" w:frame="1"/>
        </w:rPr>
      </w:pPr>
      <w:r>
        <w:rPr>
          <w:rFonts w:ascii="Times New Roman" w:eastAsia="Times New Roman" w:hAnsi="Times New Roman" w:cs="Times New Roman"/>
          <w:b/>
          <w:iCs/>
          <w:color w:val="333333"/>
          <w:sz w:val="24"/>
          <w:szCs w:val="24"/>
          <w:bdr w:val="none" w:sz="0" w:space="0" w:color="auto" w:frame="1"/>
        </w:rPr>
        <w:t>Tình Y</w:t>
      </w:r>
      <w:r w:rsidR="00D71C9D" w:rsidRPr="002D4A18">
        <w:rPr>
          <w:rFonts w:ascii="Times New Roman" w:eastAsia="Times New Roman" w:hAnsi="Times New Roman" w:cs="Times New Roman"/>
          <w:b/>
          <w:iCs/>
          <w:color w:val="333333"/>
          <w:sz w:val="24"/>
          <w:szCs w:val="24"/>
          <w:bdr w:val="none" w:sz="0" w:space="0" w:color="auto" w:frame="1"/>
        </w:rPr>
        <w:t xml:space="preserve">êu là lực </w:t>
      </w:r>
      <w:proofErr w:type="spellStart"/>
      <w:r w:rsidR="00D71C9D" w:rsidRPr="002D4A18">
        <w:rPr>
          <w:rFonts w:ascii="Times New Roman" w:eastAsia="Times New Roman" w:hAnsi="Times New Roman" w:cs="Times New Roman"/>
          <w:b/>
          <w:iCs/>
          <w:color w:val="333333"/>
          <w:sz w:val="24"/>
          <w:szCs w:val="24"/>
          <w:bdr w:val="none" w:sz="0" w:space="0" w:color="auto" w:frame="1"/>
        </w:rPr>
        <w:t>hấp</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D71C9D" w:rsidRPr="002D4A18">
        <w:rPr>
          <w:rFonts w:ascii="Times New Roman" w:eastAsia="Times New Roman" w:hAnsi="Times New Roman" w:cs="Times New Roman"/>
          <w:b/>
          <w:iCs/>
          <w:color w:val="333333"/>
          <w:sz w:val="24"/>
          <w:szCs w:val="24"/>
          <w:bdr w:val="none" w:sz="0" w:space="0" w:color="auto" w:frame="1"/>
        </w:rPr>
        <w:t>dẫn</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D71C9D" w:rsidRPr="002D4A18">
        <w:rPr>
          <w:rFonts w:ascii="Times New Roman" w:eastAsia="Times New Roman" w:hAnsi="Times New Roman" w:cs="Times New Roman"/>
          <w:b/>
          <w:iCs/>
          <w:color w:val="333333"/>
          <w:sz w:val="24"/>
          <w:szCs w:val="24"/>
          <w:bdr w:val="none" w:sz="0" w:space="0" w:color="auto" w:frame="1"/>
        </w:rPr>
        <w:t>bởi</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nó </w:t>
      </w:r>
      <w:proofErr w:type="spellStart"/>
      <w:r w:rsidR="00D71C9D" w:rsidRPr="002D4A18">
        <w:rPr>
          <w:rFonts w:ascii="Times New Roman" w:eastAsia="Times New Roman" w:hAnsi="Times New Roman" w:cs="Times New Roman"/>
          <w:b/>
          <w:iCs/>
          <w:color w:val="333333"/>
          <w:sz w:val="24"/>
          <w:szCs w:val="24"/>
          <w:bdr w:val="none" w:sz="0" w:space="0" w:color="auto" w:frame="1"/>
        </w:rPr>
        <w:t>khiến</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người ta </w:t>
      </w:r>
      <w:proofErr w:type="spellStart"/>
      <w:r w:rsidR="00D71C9D" w:rsidRPr="002D4A18">
        <w:rPr>
          <w:rFonts w:ascii="Times New Roman" w:eastAsia="Times New Roman" w:hAnsi="Times New Roman" w:cs="Times New Roman"/>
          <w:b/>
          <w:iCs/>
          <w:color w:val="333333"/>
          <w:sz w:val="24"/>
          <w:szCs w:val="24"/>
          <w:bdr w:val="none" w:sz="0" w:space="0" w:color="auto" w:frame="1"/>
        </w:rPr>
        <w:t>cuốn</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D71C9D" w:rsidRPr="002D4A18">
        <w:rPr>
          <w:rFonts w:ascii="Times New Roman" w:eastAsia="Times New Roman" w:hAnsi="Times New Roman" w:cs="Times New Roman"/>
          <w:b/>
          <w:iCs/>
          <w:color w:val="333333"/>
          <w:sz w:val="24"/>
          <w:szCs w:val="24"/>
          <w:bdr w:val="none" w:sz="0" w:space="0" w:color="auto" w:frame="1"/>
        </w:rPr>
        <w:t>hút</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D71C9D" w:rsidRPr="002D4A18">
        <w:rPr>
          <w:rFonts w:ascii="Times New Roman" w:eastAsia="Times New Roman" w:hAnsi="Times New Roman" w:cs="Times New Roman"/>
          <w:b/>
          <w:iCs/>
          <w:color w:val="333333"/>
          <w:sz w:val="24"/>
          <w:szCs w:val="24"/>
          <w:bdr w:val="none" w:sz="0" w:space="0" w:color="auto" w:frame="1"/>
        </w:rPr>
        <w:t>lẫn</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nhau</w:t>
      </w:r>
      <w:r w:rsidR="00D71C9D" w:rsidRPr="002D4A18">
        <w:rPr>
          <w:rFonts w:ascii="Times New Roman" w:eastAsia="Times New Roman" w:hAnsi="Times New Roman" w:cs="Times New Roman"/>
          <w:iCs/>
          <w:color w:val="333333"/>
          <w:sz w:val="24"/>
          <w:szCs w:val="24"/>
          <w:bdr w:val="none" w:sz="0" w:space="0" w:color="auto" w:frame="1"/>
        </w:rPr>
        <w:t xml:space="preserve">. </w:t>
      </w:r>
    </w:p>
    <w:p w14:paraId="629FC8A7" w14:textId="77777777" w:rsidR="00770F6D" w:rsidRPr="002D4A18" w:rsidRDefault="0066545A" w:rsidP="002D4A18">
      <w:pPr>
        <w:shd w:val="clear" w:color="auto" w:fill="FFFFFF"/>
        <w:spacing w:after="0" w:line="360" w:lineRule="atLeast"/>
        <w:jc w:val="both"/>
        <w:textAlignment w:val="baseline"/>
        <w:rPr>
          <w:rFonts w:ascii="Times New Roman" w:eastAsia="Times New Roman" w:hAnsi="Times New Roman" w:cs="Times New Roman"/>
          <w:b/>
          <w:iCs/>
          <w:color w:val="333333"/>
          <w:sz w:val="24"/>
          <w:szCs w:val="24"/>
          <w:bdr w:val="none" w:sz="0" w:space="0" w:color="auto" w:frame="1"/>
        </w:rPr>
      </w:pPr>
      <w:r>
        <w:rPr>
          <w:rFonts w:ascii="Times New Roman" w:eastAsia="Times New Roman" w:hAnsi="Times New Roman" w:cs="Times New Roman"/>
          <w:b/>
          <w:iCs/>
          <w:color w:val="333333"/>
          <w:sz w:val="24"/>
          <w:szCs w:val="24"/>
          <w:bdr w:val="none" w:sz="0" w:space="0" w:color="auto" w:frame="1"/>
        </w:rPr>
        <w:t>Tình Y</w:t>
      </w:r>
      <w:r w:rsidR="00D71C9D" w:rsidRPr="002D4A18">
        <w:rPr>
          <w:rFonts w:ascii="Times New Roman" w:eastAsia="Times New Roman" w:hAnsi="Times New Roman" w:cs="Times New Roman"/>
          <w:b/>
          <w:iCs/>
          <w:color w:val="333333"/>
          <w:sz w:val="24"/>
          <w:szCs w:val="24"/>
          <w:bdr w:val="none" w:sz="0" w:space="0" w:color="auto" w:frame="1"/>
        </w:rPr>
        <w:t xml:space="preserve">êu là </w:t>
      </w:r>
      <w:proofErr w:type="spellStart"/>
      <w:r w:rsidR="00D71C9D" w:rsidRPr="002D4A18">
        <w:rPr>
          <w:rFonts w:ascii="Times New Roman" w:eastAsia="Times New Roman" w:hAnsi="Times New Roman" w:cs="Times New Roman"/>
          <w:b/>
          <w:iCs/>
          <w:color w:val="333333"/>
          <w:sz w:val="24"/>
          <w:szCs w:val="24"/>
          <w:bdr w:val="none" w:sz="0" w:space="0" w:color="auto" w:frame="1"/>
        </w:rPr>
        <w:t>sức</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mạnh, </w:t>
      </w:r>
      <w:proofErr w:type="spellStart"/>
      <w:r w:rsidR="00D71C9D" w:rsidRPr="002D4A18">
        <w:rPr>
          <w:rFonts w:ascii="Times New Roman" w:eastAsia="Times New Roman" w:hAnsi="Times New Roman" w:cs="Times New Roman"/>
          <w:b/>
          <w:iCs/>
          <w:color w:val="333333"/>
          <w:sz w:val="24"/>
          <w:szCs w:val="24"/>
          <w:bdr w:val="none" w:sz="0" w:space="0" w:color="auto" w:frame="1"/>
        </w:rPr>
        <w:t>bởi</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nó </w:t>
      </w:r>
      <w:proofErr w:type="spellStart"/>
      <w:r w:rsidR="00D71C9D" w:rsidRPr="002D4A18">
        <w:rPr>
          <w:rFonts w:ascii="Times New Roman" w:eastAsia="Times New Roman" w:hAnsi="Times New Roman" w:cs="Times New Roman"/>
          <w:b/>
          <w:iCs/>
          <w:color w:val="333333"/>
          <w:sz w:val="24"/>
          <w:szCs w:val="24"/>
          <w:bdr w:val="none" w:sz="0" w:space="0" w:color="auto" w:frame="1"/>
        </w:rPr>
        <w:t>phát</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D71C9D" w:rsidRPr="002D4A18">
        <w:rPr>
          <w:rFonts w:ascii="Times New Roman" w:eastAsia="Times New Roman" w:hAnsi="Times New Roman" w:cs="Times New Roman"/>
          <w:b/>
          <w:iCs/>
          <w:color w:val="333333"/>
          <w:sz w:val="24"/>
          <w:szCs w:val="24"/>
          <w:bdr w:val="none" w:sz="0" w:space="0" w:color="auto" w:frame="1"/>
        </w:rPr>
        <w:t>triển</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bản </w:t>
      </w:r>
      <w:proofErr w:type="spellStart"/>
      <w:r w:rsidR="00D71C9D" w:rsidRPr="002D4A18">
        <w:rPr>
          <w:rFonts w:ascii="Times New Roman" w:eastAsia="Times New Roman" w:hAnsi="Times New Roman" w:cs="Times New Roman"/>
          <w:b/>
          <w:iCs/>
          <w:color w:val="333333"/>
          <w:sz w:val="24"/>
          <w:szCs w:val="24"/>
          <w:bdr w:val="none" w:sz="0" w:space="0" w:color="auto" w:frame="1"/>
        </w:rPr>
        <w:t>tính</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D71C9D" w:rsidRPr="002D4A18">
        <w:rPr>
          <w:rFonts w:ascii="Times New Roman" w:eastAsia="Times New Roman" w:hAnsi="Times New Roman" w:cs="Times New Roman"/>
          <w:b/>
          <w:iCs/>
          <w:color w:val="333333"/>
          <w:sz w:val="24"/>
          <w:szCs w:val="24"/>
          <w:bdr w:val="none" w:sz="0" w:space="0" w:color="auto" w:frame="1"/>
        </w:rPr>
        <w:t>tốt</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D71C9D" w:rsidRPr="002D4A18">
        <w:rPr>
          <w:rFonts w:ascii="Times New Roman" w:eastAsia="Times New Roman" w:hAnsi="Times New Roman" w:cs="Times New Roman"/>
          <w:b/>
          <w:iCs/>
          <w:color w:val="333333"/>
          <w:sz w:val="24"/>
          <w:szCs w:val="24"/>
          <w:bdr w:val="none" w:sz="0" w:space="0" w:color="auto" w:frame="1"/>
        </w:rPr>
        <w:t>đẹp</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D71C9D" w:rsidRPr="002D4A18">
        <w:rPr>
          <w:rFonts w:ascii="Times New Roman" w:eastAsia="Times New Roman" w:hAnsi="Times New Roman" w:cs="Times New Roman"/>
          <w:b/>
          <w:iCs/>
          <w:color w:val="333333"/>
          <w:sz w:val="24"/>
          <w:szCs w:val="24"/>
          <w:bdr w:val="none" w:sz="0" w:space="0" w:color="auto" w:frame="1"/>
        </w:rPr>
        <w:t>nhất</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trong ta, </w:t>
      </w:r>
      <w:proofErr w:type="spellStart"/>
      <w:r w:rsidR="00D71C9D" w:rsidRPr="002D4A18">
        <w:rPr>
          <w:rFonts w:ascii="Times New Roman" w:eastAsia="Times New Roman" w:hAnsi="Times New Roman" w:cs="Times New Roman"/>
          <w:b/>
          <w:iCs/>
          <w:color w:val="333333"/>
          <w:sz w:val="24"/>
          <w:szCs w:val="24"/>
          <w:bdr w:val="none" w:sz="0" w:space="0" w:color="auto" w:frame="1"/>
        </w:rPr>
        <w:t>giúp</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nhân loại không bị </w:t>
      </w:r>
      <w:proofErr w:type="spellStart"/>
      <w:r w:rsidR="00D71C9D" w:rsidRPr="002D4A18">
        <w:rPr>
          <w:rFonts w:ascii="Times New Roman" w:eastAsia="Times New Roman" w:hAnsi="Times New Roman" w:cs="Times New Roman"/>
          <w:b/>
          <w:iCs/>
          <w:color w:val="333333"/>
          <w:sz w:val="24"/>
          <w:szCs w:val="24"/>
          <w:bdr w:val="none" w:sz="0" w:space="0" w:color="auto" w:frame="1"/>
        </w:rPr>
        <w:t>che</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mắt </w:t>
      </w:r>
      <w:proofErr w:type="spellStart"/>
      <w:r w:rsidR="00D71C9D" w:rsidRPr="002D4A18">
        <w:rPr>
          <w:rFonts w:ascii="Times New Roman" w:eastAsia="Times New Roman" w:hAnsi="Times New Roman" w:cs="Times New Roman"/>
          <w:b/>
          <w:iCs/>
          <w:color w:val="333333"/>
          <w:sz w:val="24"/>
          <w:szCs w:val="24"/>
          <w:bdr w:val="none" w:sz="0" w:space="0" w:color="auto" w:frame="1"/>
        </w:rPr>
        <w:t>bởi</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sự </w:t>
      </w:r>
      <w:proofErr w:type="spellStart"/>
      <w:r w:rsidR="00D71C9D" w:rsidRPr="002D4A18">
        <w:rPr>
          <w:rFonts w:ascii="Times New Roman" w:eastAsia="Times New Roman" w:hAnsi="Times New Roman" w:cs="Times New Roman"/>
          <w:b/>
          <w:iCs/>
          <w:color w:val="333333"/>
          <w:sz w:val="24"/>
          <w:szCs w:val="24"/>
          <w:bdr w:val="none" w:sz="0" w:space="0" w:color="auto" w:frame="1"/>
        </w:rPr>
        <w:t>ích</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kỷ </w:t>
      </w:r>
      <w:proofErr w:type="spellStart"/>
      <w:r w:rsidR="00D71C9D" w:rsidRPr="002D4A18">
        <w:rPr>
          <w:rFonts w:ascii="Times New Roman" w:eastAsia="Times New Roman" w:hAnsi="Times New Roman" w:cs="Times New Roman"/>
          <w:b/>
          <w:iCs/>
          <w:color w:val="333333"/>
          <w:sz w:val="24"/>
          <w:szCs w:val="24"/>
          <w:bdr w:val="none" w:sz="0" w:space="0" w:color="auto" w:frame="1"/>
        </w:rPr>
        <w:t>mù</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D71C9D" w:rsidRPr="002D4A18">
        <w:rPr>
          <w:rFonts w:ascii="Times New Roman" w:eastAsia="Times New Roman" w:hAnsi="Times New Roman" w:cs="Times New Roman"/>
          <w:b/>
          <w:iCs/>
          <w:color w:val="333333"/>
          <w:sz w:val="24"/>
          <w:szCs w:val="24"/>
          <w:bdr w:val="none" w:sz="0" w:space="0" w:color="auto" w:frame="1"/>
        </w:rPr>
        <w:t>quáng</w:t>
      </w:r>
      <w:proofErr w:type="spellEnd"/>
      <w:r w:rsidR="00D71C9D" w:rsidRPr="002D4A18">
        <w:rPr>
          <w:rFonts w:ascii="Times New Roman" w:eastAsia="Times New Roman" w:hAnsi="Times New Roman" w:cs="Times New Roman"/>
          <w:b/>
          <w:iCs/>
          <w:color w:val="333333"/>
          <w:sz w:val="24"/>
          <w:szCs w:val="24"/>
          <w:bdr w:val="none" w:sz="0" w:space="0" w:color="auto" w:frame="1"/>
        </w:rPr>
        <w:t xml:space="preserve">. </w:t>
      </w:r>
    </w:p>
    <w:p w14:paraId="26E1AC1A" w14:textId="77777777" w:rsidR="00D71C9D" w:rsidRPr="002D4A18" w:rsidRDefault="0066545A" w:rsidP="002D4A18">
      <w:pPr>
        <w:shd w:val="clear" w:color="auto" w:fill="FFFFFF"/>
        <w:spacing w:after="0" w:line="360" w:lineRule="atLeast"/>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b/>
          <w:iCs/>
          <w:color w:val="333333"/>
          <w:sz w:val="24"/>
          <w:szCs w:val="24"/>
          <w:bdr w:val="none" w:sz="0" w:space="0" w:color="auto" w:frame="1"/>
        </w:rPr>
        <w:t xml:space="preserve">Tình Yêu </w:t>
      </w:r>
      <w:proofErr w:type="spellStart"/>
      <w:r>
        <w:rPr>
          <w:rFonts w:ascii="Times New Roman" w:eastAsia="Times New Roman" w:hAnsi="Times New Roman" w:cs="Times New Roman"/>
          <w:b/>
          <w:iCs/>
          <w:color w:val="333333"/>
          <w:sz w:val="24"/>
          <w:szCs w:val="24"/>
          <w:bdr w:val="none" w:sz="0" w:space="0" w:color="auto" w:frame="1"/>
        </w:rPr>
        <w:t>hé</w:t>
      </w:r>
      <w:proofErr w:type="spellEnd"/>
      <w:r>
        <w:rPr>
          <w:rFonts w:ascii="Times New Roman" w:eastAsia="Times New Roman" w:hAnsi="Times New Roman" w:cs="Times New Roman"/>
          <w:b/>
          <w:iCs/>
          <w:color w:val="333333"/>
          <w:sz w:val="24"/>
          <w:szCs w:val="24"/>
          <w:bdr w:val="none" w:sz="0" w:space="0" w:color="auto" w:frame="1"/>
        </w:rPr>
        <w:t xml:space="preserve"> </w:t>
      </w:r>
      <w:proofErr w:type="spellStart"/>
      <w:r>
        <w:rPr>
          <w:rFonts w:ascii="Times New Roman" w:eastAsia="Times New Roman" w:hAnsi="Times New Roman" w:cs="Times New Roman"/>
          <w:b/>
          <w:iCs/>
          <w:color w:val="333333"/>
          <w:sz w:val="24"/>
          <w:szCs w:val="24"/>
          <w:bdr w:val="none" w:sz="0" w:space="0" w:color="auto" w:frame="1"/>
        </w:rPr>
        <w:t>lộ</w:t>
      </w:r>
      <w:proofErr w:type="spellEnd"/>
      <w:r>
        <w:rPr>
          <w:rFonts w:ascii="Times New Roman" w:eastAsia="Times New Roman" w:hAnsi="Times New Roman" w:cs="Times New Roman"/>
          <w:b/>
          <w:iCs/>
          <w:color w:val="333333"/>
          <w:sz w:val="24"/>
          <w:szCs w:val="24"/>
          <w:bdr w:val="none" w:sz="0" w:space="0" w:color="auto" w:frame="1"/>
        </w:rPr>
        <w:t xml:space="preserve"> và </w:t>
      </w:r>
      <w:proofErr w:type="spellStart"/>
      <w:r>
        <w:rPr>
          <w:rFonts w:ascii="Times New Roman" w:eastAsia="Times New Roman" w:hAnsi="Times New Roman" w:cs="Times New Roman"/>
          <w:b/>
          <w:iCs/>
          <w:color w:val="333333"/>
          <w:sz w:val="24"/>
          <w:szCs w:val="24"/>
          <w:bdr w:val="none" w:sz="0" w:space="0" w:color="auto" w:frame="1"/>
        </w:rPr>
        <w:t>gợi</w:t>
      </w:r>
      <w:proofErr w:type="spellEnd"/>
      <w:r>
        <w:rPr>
          <w:rFonts w:ascii="Times New Roman" w:eastAsia="Times New Roman" w:hAnsi="Times New Roman" w:cs="Times New Roman"/>
          <w:b/>
          <w:iCs/>
          <w:color w:val="333333"/>
          <w:sz w:val="24"/>
          <w:szCs w:val="24"/>
          <w:bdr w:val="none" w:sz="0" w:space="0" w:color="auto" w:frame="1"/>
        </w:rPr>
        <w:t xml:space="preserve"> mở. Tình Y</w:t>
      </w:r>
      <w:r w:rsidR="00D71C9D" w:rsidRPr="002D4A18">
        <w:rPr>
          <w:rFonts w:ascii="Times New Roman" w:eastAsia="Times New Roman" w:hAnsi="Times New Roman" w:cs="Times New Roman"/>
          <w:b/>
          <w:iCs/>
          <w:color w:val="333333"/>
          <w:sz w:val="24"/>
          <w:szCs w:val="24"/>
          <w:bdr w:val="none" w:sz="0" w:space="0" w:color="auto" w:frame="1"/>
        </w:rPr>
        <w:t xml:space="preserve">êu có thể </w:t>
      </w:r>
      <w:proofErr w:type="spellStart"/>
      <w:r w:rsidR="00D71C9D" w:rsidRPr="002D4A18">
        <w:rPr>
          <w:rFonts w:ascii="Times New Roman" w:eastAsia="Times New Roman" w:hAnsi="Times New Roman" w:cs="Times New Roman"/>
          <w:b/>
          <w:iCs/>
          <w:color w:val="333333"/>
          <w:sz w:val="24"/>
          <w:szCs w:val="24"/>
          <w:bdr w:val="none" w:sz="0" w:space="0" w:color="auto" w:frame="1"/>
        </w:rPr>
        <w:t>khi</w:t>
      </w:r>
      <w:r>
        <w:rPr>
          <w:rFonts w:ascii="Times New Roman" w:eastAsia="Times New Roman" w:hAnsi="Times New Roman" w:cs="Times New Roman"/>
          <w:b/>
          <w:iCs/>
          <w:color w:val="333333"/>
          <w:sz w:val="24"/>
          <w:szCs w:val="24"/>
          <w:bdr w:val="none" w:sz="0" w:space="0" w:color="auto" w:frame="1"/>
        </w:rPr>
        <w:t>ến</w:t>
      </w:r>
      <w:proofErr w:type="spellEnd"/>
      <w:r>
        <w:rPr>
          <w:rFonts w:ascii="Times New Roman" w:eastAsia="Times New Roman" w:hAnsi="Times New Roman" w:cs="Times New Roman"/>
          <w:b/>
          <w:iCs/>
          <w:color w:val="333333"/>
          <w:sz w:val="24"/>
          <w:szCs w:val="24"/>
          <w:bdr w:val="none" w:sz="0" w:space="0" w:color="auto" w:frame="1"/>
        </w:rPr>
        <w:t xml:space="preserve"> </w:t>
      </w:r>
      <w:proofErr w:type="spellStart"/>
      <w:r>
        <w:rPr>
          <w:rFonts w:ascii="Times New Roman" w:eastAsia="Times New Roman" w:hAnsi="Times New Roman" w:cs="Times New Roman"/>
          <w:b/>
          <w:iCs/>
          <w:color w:val="333333"/>
          <w:sz w:val="24"/>
          <w:szCs w:val="24"/>
          <w:bdr w:val="none" w:sz="0" w:space="0" w:color="auto" w:frame="1"/>
        </w:rPr>
        <w:t>chúng</w:t>
      </w:r>
      <w:proofErr w:type="spellEnd"/>
      <w:r>
        <w:rPr>
          <w:rFonts w:ascii="Times New Roman" w:eastAsia="Times New Roman" w:hAnsi="Times New Roman" w:cs="Times New Roman"/>
          <w:b/>
          <w:iCs/>
          <w:color w:val="333333"/>
          <w:sz w:val="24"/>
          <w:szCs w:val="24"/>
          <w:bdr w:val="none" w:sz="0" w:space="0" w:color="auto" w:frame="1"/>
        </w:rPr>
        <w:t xml:space="preserve"> ta sống và chết. Tình Y</w:t>
      </w:r>
      <w:r w:rsidR="00D71C9D" w:rsidRPr="002D4A18">
        <w:rPr>
          <w:rFonts w:ascii="Times New Roman" w:eastAsia="Times New Roman" w:hAnsi="Times New Roman" w:cs="Times New Roman"/>
          <w:b/>
          <w:iCs/>
          <w:color w:val="333333"/>
          <w:sz w:val="24"/>
          <w:szCs w:val="24"/>
          <w:bdr w:val="none" w:sz="0" w:space="0" w:color="auto" w:frame="1"/>
        </w:rPr>
        <w:t>êu</w:t>
      </w:r>
      <w:r w:rsidR="000D6E1B" w:rsidRPr="002D4A18">
        <w:rPr>
          <w:rFonts w:ascii="Times New Roman" w:eastAsia="Times New Roman" w:hAnsi="Times New Roman" w:cs="Times New Roman"/>
          <w:b/>
          <w:iCs/>
          <w:color w:val="333333"/>
          <w:sz w:val="24"/>
          <w:szCs w:val="24"/>
          <w:bdr w:val="none" w:sz="0" w:space="0" w:color="auto" w:frame="1"/>
        </w:rPr>
        <w:t xml:space="preserve"> là Chúa và Chúa cũng chính là T</w:t>
      </w:r>
      <w:r>
        <w:rPr>
          <w:rFonts w:ascii="Times New Roman" w:eastAsia="Times New Roman" w:hAnsi="Times New Roman" w:cs="Times New Roman"/>
          <w:b/>
          <w:iCs/>
          <w:color w:val="333333"/>
          <w:sz w:val="24"/>
          <w:szCs w:val="24"/>
          <w:bdr w:val="none" w:sz="0" w:space="0" w:color="auto" w:frame="1"/>
        </w:rPr>
        <w:t>ình Y</w:t>
      </w:r>
      <w:r w:rsidR="00D71C9D" w:rsidRPr="002D4A18">
        <w:rPr>
          <w:rFonts w:ascii="Times New Roman" w:eastAsia="Times New Roman" w:hAnsi="Times New Roman" w:cs="Times New Roman"/>
          <w:b/>
          <w:iCs/>
          <w:color w:val="333333"/>
          <w:sz w:val="24"/>
          <w:szCs w:val="24"/>
          <w:bdr w:val="none" w:sz="0" w:space="0" w:color="auto" w:frame="1"/>
        </w:rPr>
        <w:t>êu</w:t>
      </w:r>
      <w:r w:rsidR="00D71C9D" w:rsidRPr="002D4A18">
        <w:rPr>
          <w:rFonts w:ascii="Times New Roman" w:eastAsia="Times New Roman" w:hAnsi="Times New Roman" w:cs="Times New Roman"/>
          <w:iCs/>
          <w:color w:val="333333"/>
          <w:sz w:val="24"/>
          <w:szCs w:val="24"/>
          <w:bdr w:val="none" w:sz="0" w:space="0" w:color="auto" w:frame="1"/>
        </w:rPr>
        <w:t>.</w:t>
      </w:r>
    </w:p>
    <w:p w14:paraId="3A941778" w14:textId="77777777" w:rsidR="00D71C9D" w:rsidRPr="002D4A18" w:rsidRDefault="00D71C9D" w:rsidP="002D4A18">
      <w:pPr>
        <w:shd w:val="clear" w:color="auto" w:fill="FFFFFF"/>
        <w:spacing w:after="0" w:line="360" w:lineRule="atLeast"/>
        <w:jc w:val="both"/>
        <w:textAlignment w:val="baseline"/>
        <w:rPr>
          <w:rFonts w:ascii="Times New Roman" w:eastAsia="Times New Roman" w:hAnsi="Times New Roman" w:cs="Times New Roman"/>
          <w:color w:val="333333"/>
          <w:sz w:val="24"/>
          <w:szCs w:val="24"/>
        </w:rPr>
      </w:pPr>
      <w:r w:rsidRPr="002D4A18">
        <w:rPr>
          <w:rFonts w:ascii="Times New Roman" w:eastAsia="Times New Roman" w:hAnsi="Times New Roman" w:cs="Times New Roman"/>
          <w:color w:val="333333"/>
          <w:sz w:val="24"/>
          <w:szCs w:val="24"/>
        </w:rPr>
        <w:t> </w:t>
      </w:r>
    </w:p>
    <w:p w14:paraId="5E552F02" w14:textId="77777777" w:rsidR="00D71C9D" w:rsidRPr="00AF6DCC" w:rsidRDefault="00D71C9D" w:rsidP="002D4A18">
      <w:pPr>
        <w:shd w:val="clear" w:color="auto" w:fill="FFFFFF"/>
        <w:spacing w:after="0" w:line="360" w:lineRule="atLeast"/>
        <w:jc w:val="both"/>
        <w:textAlignment w:val="baseline"/>
        <w:rPr>
          <w:rFonts w:ascii="Times New Roman" w:eastAsia="Times New Roman" w:hAnsi="Times New Roman" w:cs="Times New Roman"/>
          <w:b/>
          <w:color w:val="333333"/>
          <w:sz w:val="24"/>
          <w:szCs w:val="24"/>
        </w:rPr>
      </w:pPr>
      <w:r w:rsidRPr="002D4A18">
        <w:rPr>
          <w:rFonts w:ascii="Times New Roman" w:eastAsia="Times New Roman" w:hAnsi="Times New Roman" w:cs="Times New Roman"/>
          <w:b/>
          <w:iCs/>
          <w:color w:val="333333"/>
          <w:sz w:val="24"/>
          <w:szCs w:val="24"/>
          <w:bdr w:val="none" w:sz="0" w:space="0" w:color="auto" w:frame="1"/>
        </w:rPr>
        <w:t xml:space="preserve">Loại lực này giải thích mọi điều và </w:t>
      </w:r>
      <w:proofErr w:type="spellStart"/>
      <w:r w:rsidRPr="002D4A18">
        <w:rPr>
          <w:rFonts w:ascii="Times New Roman" w:eastAsia="Times New Roman" w:hAnsi="Times New Roman" w:cs="Times New Roman"/>
          <w:b/>
          <w:iCs/>
          <w:color w:val="333333"/>
          <w:sz w:val="24"/>
          <w:szCs w:val="24"/>
          <w:bdr w:val="none" w:sz="0" w:space="0" w:color="auto" w:frame="1"/>
        </w:rPr>
        <w:t>thổi</w:t>
      </w:r>
      <w:proofErr w:type="spellEnd"/>
      <w:r w:rsidRPr="002D4A18">
        <w:rPr>
          <w:rFonts w:ascii="Times New Roman" w:eastAsia="Times New Roman" w:hAnsi="Times New Roman" w:cs="Times New Roman"/>
          <w:b/>
          <w:iCs/>
          <w:color w:val="333333"/>
          <w:sz w:val="24"/>
          <w:szCs w:val="24"/>
          <w:bdr w:val="none" w:sz="0" w:space="0" w:color="auto" w:frame="1"/>
        </w:rPr>
        <w:t xml:space="preserve"> ý </w:t>
      </w:r>
      <w:proofErr w:type="spellStart"/>
      <w:r w:rsidRPr="002D4A18">
        <w:rPr>
          <w:rFonts w:ascii="Times New Roman" w:eastAsia="Times New Roman" w:hAnsi="Times New Roman" w:cs="Times New Roman"/>
          <w:b/>
          <w:iCs/>
          <w:color w:val="333333"/>
          <w:sz w:val="24"/>
          <w:szCs w:val="24"/>
          <w:bdr w:val="none" w:sz="0" w:space="0" w:color="auto" w:frame="1"/>
        </w:rPr>
        <w:t>nghĩa</w:t>
      </w:r>
      <w:proofErr w:type="spellEnd"/>
      <w:r w:rsidRPr="002D4A18">
        <w:rPr>
          <w:rFonts w:ascii="Times New Roman" w:eastAsia="Times New Roman" w:hAnsi="Times New Roman" w:cs="Times New Roman"/>
          <w:b/>
          <w:iCs/>
          <w:color w:val="333333"/>
          <w:sz w:val="24"/>
          <w:szCs w:val="24"/>
          <w:bdr w:val="none" w:sz="0" w:space="0" w:color="auto" w:frame="1"/>
        </w:rPr>
        <w:t xml:space="preserve"> vào cuộc sống. </w:t>
      </w:r>
      <w:proofErr w:type="spellStart"/>
      <w:r w:rsidRPr="002D4A18">
        <w:rPr>
          <w:rFonts w:ascii="Times New Roman" w:eastAsia="Times New Roman" w:hAnsi="Times New Roman" w:cs="Times New Roman"/>
          <w:b/>
          <w:iCs/>
          <w:color w:val="333333"/>
          <w:sz w:val="24"/>
          <w:szCs w:val="24"/>
          <w:bdr w:val="none" w:sz="0" w:space="0" w:color="auto" w:frame="1"/>
        </w:rPr>
        <w:t>Tuy</w:t>
      </w:r>
      <w:proofErr w:type="spellEnd"/>
      <w:r w:rsidRPr="002D4A18">
        <w:rPr>
          <w:rFonts w:ascii="Times New Roman" w:eastAsia="Times New Roman" w:hAnsi="Times New Roman" w:cs="Times New Roman"/>
          <w:b/>
          <w:iCs/>
          <w:color w:val="333333"/>
          <w:sz w:val="24"/>
          <w:szCs w:val="24"/>
          <w:bdr w:val="none" w:sz="0" w:space="0" w:color="auto" w:frame="1"/>
        </w:rPr>
        <w:t xml:space="preserve"> nhiên </w:t>
      </w:r>
      <w:proofErr w:type="spellStart"/>
      <w:r w:rsidRPr="002D4A18">
        <w:rPr>
          <w:rFonts w:ascii="Times New Roman" w:eastAsia="Times New Roman" w:hAnsi="Times New Roman" w:cs="Times New Roman"/>
          <w:b/>
          <w:iCs/>
          <w:color w:val="333333"/>
          <w:sz w:val="24"/>
          <w:szCs w:val="24"/>
          <w:bdr w:val="none" w:sz="0" w:space="0" w:color="auto" w:frame="1"/>
        </w:rPr>
        <w:t>chúng</w:t>
      </w:r>
      <w:proofErr w:type="spellEnd"/>
      <w:r w:rsidRPr="002D4A18">
        <w:rPr>
          <w:rFonts w:ascii="Times New Roman" w:eastAsia="Times New Roman" w:hAnsi="Times New Roman" w:cs="Times New Roman"/>
          <w:b/>
          <w:iCs/>
          <w:color w:val="333333"/>
          <w:sz w:val="24"/>
          <w:szCs w:val="24"/>
          <w:bdr w:val="none" w:sz="0" w:space="0" w:color="auto" w:frame="1"/>
        </w:rPr>
        <w:t xml:space="preserve"> ta đã </w:t>
      </w:r>
      <w:proofErr w:type="spellStart"/>
      <w:r w:rsidRPr="002D4A18">
        <w:rPr>
          <w:rFonts w:ascii="Times New Roman" w:eastAsia="Times New Roman" w:hAnsi="Times New Roman" w:cs="Times New Roman"/>
          <w:b/>
          <w:iCs/>
          <w:color w:val="333333"/>
          <w:sz w:val="24"/>
          <w:szCs w:val="24"/>
          <w:bdr w:val="none" w:sz="0" w:space="0" w:color="auto" w:frame="1"/>
        </w:rPr>
        <w:t>bỏ</w:t>
      </w:r>
      <w:proofErr w:type="spellEnd"/>
      <w:r w:rsidRPr="002D4A18">
        <w:rPr>
          <w:rFonts w:ascii="Times New Roman" w:eastAsia="Times New Roman" w:hAnsi="Times New Roman" w:cs="Times New Roman"/>
          <w:b/>
          <w:iCs/>
          <w:color w:val="333333"/>
          <w:sz w:val="24"/>
          <w:szCs w:val="24"/>
          <w:bdr w:val="none" w:sz="0" w:space="0" w:color="auto" w:frame="1"/>
        </w:rPr>
        <w:t xml:space="preserve"> qua nó </w:t>
      </w:r>
      <w:proofErr w:type="spellStart"/>
      <w:r w:rsidRPr="002D4A18">
        <w:rPr>
          <w:rFonts w:ascii="Times New Roman" w:eastAsia="Times New Roman" w:hAnsi="Times New Roman" w:cs="Times New Roman"/>
          <w:b/>
          <w:iCs/>
          <w:color w:val="333333"/>
          <w:sz w:val="24"/>
          <w:szCs w:val="24"/>
          <w:bdr w:val="none" w:sz="0" w:space="0" w:color="auto" w:frame="1"/>
        </w:rPr>
        <w:t>quá</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lâu</w:t>
      </w:r>
      <w:proofErr w:type="spellEnd"/>
      <w:r w:rsidRPr="002D4A18">
        <w:rPr>
          <w:rFonts w:ascii="Times New Roman" w:eastAsia="Times New Roman" w:hAnsi="Times New Roman" w:cs="Times New Roman"/>
          <w:b/>
          <w:iCs/>
          <w:color w:val="333333"/>
          <w:sz w:val="24"/>
          <w:szCs w:val="24"/>
          <w:bdr w:val="none" w:sz="0" w:space="0" w:color="auto" w:frame="1"/>
        </w:rPr>
        <w:t xml:space="preserve">. Có lẽ là do </w:t>
      </w:r>
      <w:proofErr w:type="spellStart"/>
      <w:r w:rsidRPr="002D4A18">
        <w:rPr>
          <w:rFonts w:ascii="Times New Roman" w:eastAsia="Times New Roman" w:hAnsi="Times New Roman" w:cs="Times New Roman"/>
          <w:b/>
          <w:iCs/>
          <w:color w:val="333333"/>
          <w:sz w:val="24"/>
          <w:szCs w:val="24"/>
          <w:bdr w:val="none" w:sz="0" w:space="0" w:color="auto" w:frame="1"/>
        </w:rPr>
        <w:t>chúng</w:t>
      </w:r>
      <w:proofErr w:type="spellEnd"/>
      <w:r w:rsidRPr="002D4A18">
        <w:rPr>
          <w:rFonts w:ascii="Times New Roman" w:eastAsia="Times New Roman" w:hAnsi="Times New Roman" w:cs="Times New Roman"/>
          <w:b/>
          <w:iCs/>
          <w:color w:val="333333"/>
          <w:sz w:val="24"/>
          <w:szCs w:val="24"/>
          <w:bdr w:val="none" w:sz="0" w:space="0" w:color="auto" w:frame="1"/>
        </w:rPr>
        <w:t xml:space="preserve"> ta vẫn </w:t>
      </w:r>
      <w:proofErr w:type="spellStart"/>
      <w:r w:rsidRPr="002D4A18">
        <w:rPr>
          <w:rFonts w:ascii="Times New Roman" w:eastAsia="Times New Roman" w:hAnsi="Times New Roman" w:cs="Times New Roman"/>
          <w:b/>
          <w:iCs/>
          <w:color w:val="333333"/>
          <w:sz w:val="24"/>
          <w:szCs w:val="24"/>
          <w:bdr w:val="none" w:sz="0" w:space="0" w:color="auto" w:frame="1"/>
        </w:rPr>
        <w:t>duy</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trì</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nỗi</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sợ</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trước</w:t>
      </w:r>
      <w:proofErr w:type="spellEnd"/>
      <w:r w:rsidRPr="002D4A18">
        <w:rPr>
          <w:rFonts w:ascii="Times New Roman" w:eastAsia="Times New Roman" w:hAnsi="Times New Roman" w:cs="Times New Roman"/>
          <w:b/>
          <w:iCs/>
          <w:color w:val="333333"/>
          <w:sz w:val="24"/>
          <w:szCs w:val="24"/>
          <w:bdr w:val="none" w:sz="0" w:space="0" w:color="auto" w:frame="1"/>
        </w:rPr>
        <w:t xml:space="preserve"> một thứ con người không thể nào </w:t>
      </w:r>
      <w:proofErr w:type="spellStart"/>
      <w:r w:rsidRPr="002D4A18">
        <w:rPr>
          <w:rFonts w:ascii="Times New Roman" w:eastAsia="Times New Roman" w:hAnsi="Times New Roman" w:cs="Times New Roman"/>
          <w:b/>
          <w:iCs/>
          <w:color w:val="333333"/>
          <w:sz w:val="24"/>
          <w:szCs w:val="24"/>
          <w:bdr w:val="none" w:sz="0" w:space="0" w:color="auto" w:frame="1"/>
        </w:rPr>
        <w:t>hiểu</w:t>
      </w:r>
      <w:proofErr w:type="spellEnd"/>
      <w:r w:rsidRPr="002D4A18">
        <w:rPr>
          <w:rFonts w:ascii="Times New Roman" w:eastAsia="Times New Roman" w:hAnsi="Times New Roman" w:cs="Times New Roman"/>
          <w:b/>
          <w:iCs/>
          <w:color w:val="333333"/>
          <w:sz w:val="24"/>
          <w:szCs w:val="24"/>
          <w:bdr w:val="none" w:sz="0" w:space="0" w:color="auto" w:frame="1"/>
        </w:rPr>
        <w:t xml:space="preserve"> và </w:t>
      </w:r>
      <w:proofErr w:type="spellStart"/>
      <w:r w:rsidRPr="002D4A18">
        <w:rPr>
          <w:rFonts w:ascii="Times New Roman" w:eastAsia="Times New Roman" w:hAnsi="Times New Roman" w:cs="Times New Roman"/>
          <w:b/>
          <w:iCs/>
          <w:color w:val="333333"/>
          <w:sz w:val="24"/>
          <w:szCs w:val="24"/>
          <w:bdr w:val="none" w:sz="0" w:space="0" w:color="auto" w:frame="1"/>
        </w:rPr>
        <w:t>kiểm</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soát</w:t>
      </w:r>
      <w:proofErr w:type="spellEnd"/>
      <w:r w:rsidRPr="002D4A18">
        <w:rPr>
          <w:rFonts w:ascii="Times New Roman" w:eastAsia="Times New Roman" w:hAnsi="Times New Roman" w:cs="Times New Roman"/>
          <w:b/>
          <w:iCs/>
          <w:color w:val="333333"/>
          <w:sz w:val="24"/>
          <w:szCs w:val="24"/>
          <w:bdr w:val="none" w:sz="0" w:space="0" w:color="auto" w:frame="1"/>
        </w:rPr>
        <w:t xml:space="preserve"> được.</w:t>
      </w:r>
    </w:p>
    <w:p w14:paraId="04F94675" w14:textId="77777777" w:rsidR="00D71C9D" w:rsidRPr="002D4A18" w:rsidRDefault="00D71C9D" w:rsidP="002D4A18">
      <w:pPr>
        <w:shd w:val="clear" w:color="auto" w:fill="FFFFFF"/>
        <w:spacing w:after="0" w:line="360" w:lineRule="atLeast"/>
        <w:jc w:val="both"/>
        <w:textAlignment w:val="baseline"/>
        <w:rPr>
          <w:rFonts w:ascii="Times New Roman" w:eastAsia="Times New Roman" w:hAnsi="Times New Roman" w:cs="Times New Roman"/>
          <w:b/>
          <w:iCs/>
          <w:color w:val="333333"/>
          <w:sz w:val="24"/>
          <w:szCs w:val="24"/>
          <w:bdr w:val="none" w:sz="0" w:space="0" w:color="auto" w:frame="1"/>
        </w:rPr>
      </w:pPr>
      <w:r w:rsidRPr="002D4A18">
        <w:rPr>
          <w:rFonts w:ascii="Times New Roman" w:eastAsia="Times New Roman" w:hAnsi="Times New Roman" w:cs="Times New Roman"/>
          <w:b/>
          <w:iCs/>
          <w:color w:val="333333"/>
          <w:sz w:val="24"/>
          <w:szCs w:val="24"/>
          <w:bdr w:val="none" w:sz="0" w:space="0" w:color="auto" w:frame="1"/>
        </w:rPr>
        <w:t xml:space="preserve">Để </w:t>
      </w:r>
      <w:proofErr w:type="spellStart"/>
      <w:r w:rsidRPr="002D4A18">
        <w:rPr>
          <w:rFonts w:ascii="Times New Roman" w:eastAsia="Times New Roman" w:hAnsi="Times New Roman" w:cs="Times New Roman"/>
          <w:b/>
          <w:iCs/>
          <w:color w:val="333333"/>
          <w:sz w:val="24"/>
          <w:szCs w:val="24"/>
          <w:bdr w:val="none" w:sz="0" w:space="0" w:color="auto" w:frame="1"/>
        </w:rPr>
        <w:t>giúp</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khái</w:t>
      </w:r>
      <w:proofErr w:type="spellEnd"/>
      <w:r w:rsidRPr="002D4A18">
        <w:rPr>
          <w:rFonts w:ascii="Times New Roman" w:eastAsia="Times New Roman" w:hAnsi="Times New Roman" w:cs="Times New Roman"/>
          <w:b/>
          <w:iCs/>
          <w:color w:val="333333"/>
          <w:sz w:val="24"/>
          <w:szCs w:val="24"/>
          <w:bdr w:val="none" w:sz="0" w:space="0" w:color="auto" w:frame="1"/>
        </w:rPr>
        <w:t xml:space="preserve"> niệm tình yêu trở nên </w:t>
      </w:r>
      <w:proofErr w:type="spellStart"/>
      <w:r w:rsidRPr="002D4A18">
        <w:rPr>
          <w:rFonts w:ascii="Times New Roman" w:eastAsia="Times New Roman" w:hAnsi="Times New Roman" w:cs="Times New Roman"/>
          <w:b/>
          <w:iCs/>
          <w:color w:val="333333"/>
          <w:sz w:val="24"/>
          <w:szCs w:val="24"/>
          <w:bdr w:val="none" w:sz="0" w:space="0" w:color="auto" w:frame="1"/>
        </w:rPr>
        <w:t>dễ</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hình</w:t>
      </w:r>
      <w:proofErr w:type="spellEnd"/>
      <w:r w:rsidRPr="002D4A18">
        <w:rPr>
          <w:rFonts w:ascii="Times New Roman" w:eastAsia="Times New Roman" w:hAnsi="Times New Roman" w:cs="Times New Roman"/>
          <w:b/>
          <w:iCs/>
          <w:color w:val="333333"/>
          <w:sz w:val="24"/>
          <w:szCs w:val="24"/>
          <w:bdr w:val="none" w:sz="0" w:space="0" w:color="auto" w:frame="1"/>
        </w:rPr>
        <w:t xml:space="preserve"> dung hơn, cha đã </w:t>
      </w:r>
      <w:proofErr w:type="spellStart"/>
      <w:r w:rsidRPr="002D4A18">
        <w:rPr>
          <w:rFonts w:ascii="Times New Roman" w:eastAsia="Times New Roman" w:hAnsi="Times New Roman" w:cs="Times New Roman"/>
          <w:b/>
          <w:iCs/>
          <w:color w:val="333333"/>
          <w:sz w:val="24"/>
          <w:szCs w:val="24"/>
          <w:bdr w:val="none" w:sz="0" w:space="0" w:color="auto" w:frame="1"/>
        </w:rPr>
        <w:t>thực</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hiện</w:t>
      </w:r>
      <w:proofErr w:type="spellEnd"/>
      <w:r w:rsidRPr="002D4A18">
        <w:rPr>
          <w:rFonts w:ascii="Times New Roman" w:eastAsia="Times New Roman" w:hAnsi="Times New Roman" w:cs="Times New Roman"/>
          <w:b/>
          <w:iCs/>
          <w:color w:val="333333"/>
          <w:sz w:val="24"/>
          <w:szCs w:val="24"/>
          <w:bdr w:val="none" w:sz="0" w:space="0" w:color="auto" w:frame="1"/>
        </w:rPr>
        <w:t xml:space="preserve"> một sự thay thế đơn </w:t>
      </w:r>
      <w:proofErr w:type="spellStart"/>
      <w:r w:rsidRPr="002D4A18">
        <w:rPr>
          <w:rFonts w:ascii="Times New Roman" w:eastAsia="Times New Roman" w:hAnsi="Times New Roman" w:cs="Times New Roman"/>
          <w:b/>
          <w:iCs/>
          <w:color w:val="333333"/>
          <w:sz w:val="24"/>
          <w:szCs w:val="24"/>
          <w:bdr w:val="none" w:sz="0" w:space="0" w:color="auto" w:frame="1"/>
        </w:rPr>
        <w:t>giản</w:t>
      </w:r>
      <w:proofErr w:type="spellEnd"/>
      <w:r w:rsidRPr="002D4A18">
        <w:rPr>
          <w:rFonts w:ascii="Times New Roman" w:eastAsia="Times New Roman" w:hAnsi="Times New Roman" w:cs="Times New Roman"/>
          <w:b/>
          <w:iCs/>
          <w:color w:val="333333"/>
          <w:sz w:val="24"/>
          <w:szCs w:val="24"/>
          <w:bdr w:val="none" w:sz="0" w:space="0" w:color="auto" w:frame="1"/>
        </w:rPr>
        <w:t xml:space="preserve"> trong phương trình nổi tiếng </w:t>
      </w:r>
      <w:proofErr w:type="spellStart"/>
      <w:r w:rsidRPr="002D4A18">
        <w:rPr>
          <w:rFonts w:ascii="Times New Roman" w:eastAsia="Times New Roman" w:hAnsi="Times New Roman" w:cs="Times New Roman"/>
          <w:b/>
          <w:iCs/>
          <w:color w:val="333333"/>
          <w:sz w:val="24"/>
          <w:szCs w:val="24"/>
          <w:bdr w:val="none" w:sz="0" w:space="0" w:color="auto" w:frame="1"/>
        </w:rPr>
        <w:t>nhất</w:t>
      </w:r>
      <w:proofErr w:type="spellEnd"/>
      <w:r w:rsidRPr="002D4A18">
        <w:rPr>
          <w:rFonts w:ascii="Times New Roman" w:eastAsia="Times New Roman" w:hAnsi="Times New Roman" w:cs="Times New Roman"/>
          <w:b/>
          <w:iCs/>
          <w:color w:val="333333"/>
          <w:sz w:val="24"/>
          <w:szCs w:val="24"/>
          <w:bdr w:val="none" w:sz="0" w:space="0" w:color="auto" w:frame="1"/>
        </w:rPr>
        <w:t xml:space="preserve"> của mình. Thay vì sử dụng </w:t>
      </w:r>
      <w:r w:rsidRPr="002D4A18">
        <w:rPr>
          <w:rFonts w:ascii="Times New Roman" w:eastAsia="Times New Roman" w:hAnsi="Times New Roman" w:cs="Times New Roman"/>
          <w:b/>
          <w:iCs/>
          <w:color w:val="333333"/>
          <w:sz w:val="24"/>
          <w:szCs w:val="24"/>
          <w:u w:val="single"/>
          <w:bdr w:val="none" w:sz="0" w:space="0" w:color="auto" w:frame="1"/>
        </w:rPr>
        <w:t>công thức E = mc2</w:t>
      </w:r>
      <w:r w:rsidRPr="002D4A18">
        <w:rPr>
          <w:rFonts w:ascii="Times New Roman" w:eastAsia="Times New Roman" w:hAnsi="Times New Roman" w:cs="Times New Roman"/>
          <w:b/>
          <w:iCs/>
          <w:color w:val="333333"/>
          <w:sz w:val="24"/>
          <w:szCs w:val="24"/>
          <w:bdr w:val="none" w:sz="0" w:space="0" w:color="auto" w:frame="1"/>
        </w:rPr>
        <w:t xml:space="preserve">, ta chấp nhận </w:t>
      </w:r>
      <w:proofErr w:type="spellStart"/>
      <w:r w:rsidRPr="002D4A18">
        <w:rPr>
          <w:rFonts w:ascii="Times New Roman" w:eastAsia="Times New Roman" w:hAnsi="Times New Roman" w:cs="Times New Roman"/>
          <w:b/>
          <w:iCs/>
          <w:color w:val="333333"/>
          <w:sz w:val="24"/>
          <w:szCs w:val="24"/>
          <w:bdr w:val="none" w:sz="0" w:space="0" w:color="auto" w:frame="1"/>
        </w:rPr>
        <w:t>rằng</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năng</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lượng</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hàn</w:t>
      </w:r>
      <w:proofErr w:type="spellEnd"/>
      <w:r w:rsidR="001D46A5"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1D46A5" w:rsidRPr="002D4A18">
        <w:rPr>
          <w:rFonts w:ascii="Times New Roman" w:eastAsia="Times New Roman" w:hAnsi="Times New Roman" w:cs="Times New Roman"/>
          <w:b/>
          <w:iCs/>
          <w:color w:val="333333"/>
          <w:sz w:val="24"/>
          <w:szCs w:val="24"/>
          <w:bdr w:val="none" w:sz="0" w:space="0" w:color="auto" w:frame="1"/>
        </w:rPr>
        <w:t>gắn</w:t>
      </w:r>
      <w:proofErr w:type="spellEnd"/>
      <w:r w:rsidR="001D46A5" w:rsidRPr="002D4A18">
        <w:rPr>
          <w:rFonts w:ascii="Times New Roman" w:eastAsia="Times New Roman" w:hAnsi="Times New Roman" w:cs="Times New Roman"/>
          <w:b/>
          <w:iCs/>
          <w:color w:val="333333"/>
          <w:sz w:val="24"/>
          <w:szCs w:val="24"/>
          <w:bdr w:val="none" w:sz="0" w:space="0" w:color="auto" w:frame="1"/>
        </w:rPr>
        <w:t xml:space="preserve"> thế giới có thể tạo ra từ T</w:t>
      </w:r>
      <w:r w:rsidRPr="002D4A18">
        <w:rPr>
          <w:rFonts w:ascii="Times New Roman" w:eastAsia="Times New Roman" w:hAnsi="Times New Roman" w:cs="Times New Roman"/>
          <w:b/>
          <w:iCs/>
          <w:color w:val="333333"/>
          <w:sz w:val="24"/>
          <w:szCs w:val="24"/>
          <w:bdr w:val="none" w:sz="0" w:space="0" w:color="auto" w:frame="1"/>
        </w:rPr>
        <w:t xml:space="preserve">ình yêu nhân với </w:t>
      </w:r>
      <w:proofErr w:type="spellStart"/>
      <w:r w:rsidRPr="002D4A18">
        <w:rPr>
          <w:rFonts w:ascii="Times New Roman" w:eastAsia="Times New Roman" w:hAnsi="Times New Roman" w:cs="Times New Roman"/>
          <w:b/>
          <w:iCs/>
          <w:color w:val="333333"/>
          <w:sz w:val="24"/>
          <w:szCs w:val="24"/>
          <w:bdr w:val="none" w:sz="0" w:space="0" w:color="auto" w:frame="1"/>
        </w:rPr>
        <w:t>tốc</w:t>
      </w:r>
      <w:proofErr w:type="spellEnd"/>
      <w:r w:rsidRPr="002D4A18">
        <w:rPr>
          <w:rFonts w:ascii="Times New Roman" w:eastAsia="Times New Roman" w:hAnsi="Times New Roman" w:cs="Times New Roman"/>
          <w:b/>
          <w:iCs/>
          <w:color w:val="333333"/>
          <w:sz w:val="24"/>
          <w:szCs w:val="24"/>
          <w:bdr w:val="none" w:sz="0" w:space="0" w:color="auto" w:frame="1"/>
        </w:rPr>
        <w:t xml:space="preserve"> độ ảnh </w:t>
      </w:r>
      <w:r w:rsidR="0066545A">
        <w:rPr>
          <w:rFonts w:ascii="Times New Roman" w:eastAsia="Times New Roman" w:hAnsi="Times New Roman" w:cs="Times New Roman"/>
          <w:b/>
          <w:iCs/>
          <w:color w:val="333333"/>
          <w:sz w:val="24"/>
          <w:szCs w:val="24"/>
          <w:bdr w:val="none" w:sz="0" w:space="0" w:color="auto" w:frame="1"/>
        </w:rPr>
        <w:t>s</w:t>
      </w:r>
      <w:r w:rsidR="0066545A" w:rsidRPr="0066545A">
        <w:rPr>
          <w:rFonts w:ascii="Times New Roman" w:eastAsia="Times New Roman" w:hAnsi="Times New Roman" w:cs="Times New Roman"/>
          <w:b/>
          <w:iCs/>
          <w:color w:val="333333"/>
          <w:sz w:val="24"/>
          <w:szCs w:val="24"/>
          <w:bdr w:val="none" w:sz="0" w:space="0" w:color="auto" w:frame="1"/>
        </w:rPr>
        <w:t>á</w:t>
      </w:r>
      <w:r w:rsidR="00915E48" w:rsidRPr="002D4A18">
        <w:rPr>
          <w:rFonts w:ascii="Times New Roman" w:eastAsia="Times New Roman" w:hAnsi="Times New Roman" w:cs="Times New Roman"/>
          <w:b/>
          <w:iCs/>
          <w:color w:val="333333"/>
          <w:sz w:val="24"/>
          <w:szCs w:val="24"/>
          <w:bdr w:val="none" w:sz="0" w:space="0" w:color="auto" w:frame="1"/>
        </w:rPr>
        <w:t>ng</w:t>
      </w:r>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bình</w:t>
      </w:r>
      <w:proofErr w:type="spellEnd"/>
      <w:r w:rsidRPr="002D4A18">
        <w:rPr>
          <w:rFonts w:ascii="Times New Roman" w:eastAsia="Times New Roman" w:hAnsi="Times New Roman" w:cs="Times New Roman"/>
          <w:b/>
          <w:iCs/>
          <w:color w:val="333333"/>
          <w:sz w:val="24"/>
          <w:szCs w:val="24"/>
          <w:bdr w:val="none" w:sz="0" w:space="0" w:color="auto" w:frame="1"/>
        </w:rPr>
        <w:t xml:space="preserve"> phương. </w:t>
      </w:r>
      <w:proofErr w:type="spellStart"/>
      <w:r w:rsidRPr="002D4A18">
        <w:rPr>
          <w:rFonts w:ascii="Times New Roman" w:eastAsia="Times New Roman" w:hAnsi="Times New Roman" w:cs="Times New Roman"/>
          <w:b/>
          <w:iCs/>
          <w:color w:val="333333"/>
          <w:sz w:val="24"/>
          <w:szCs w:val="24"/>
          <w:bdr w:val="none" w:sz="0" w:space="0" w:color="auto" w:frame="1"/>
        </w:rPr>
        <w:t>Chúng</w:t>
      </w:r>
      <w:proofErr w:type="spellEnd"/>
      <w:r w:rsidRPr="002D4A18">
        <w:rPr>
          <w:rFonts w:ascii="Times New Roman" w:eastAsia="Times New Roman" w:hAnsi="Times New Roman" w:cs="Times New Roman"/>
          <w:b/>
          <w:iCs/>
          <w:color w:val="333333"/>
          <w:sz w:val="24"/>
          <w:szCs w:val="24"/>
          <w:bdr w:val="none" w:sz="0" w:space="0" w:color="auto" w:frame="1"/>
        </w:rPr>
        <w:t xml:space="preserve"> ta </w:t>
      </w:r>
      <w:proofErr w:type="spellStart"/>
      <w:r w:rsidRPr="002D4A18">
        <w:rPr>
          <w:rFonts w:ascii="Times New Roman" w:eastAsia="Times New Roman" w:hAnsi="Times New Roman" w:cs="Times New Roman"/>
          <w:b/>
          <w:iCs/>
          <w:color w:val="333333"/>
          <w:sz w:val="24"/>
          <w:szCs w:val="24"/>
          <w:bdr w:val="none" w:sz="0" w:space="0" w:color="auto" w:frame="1"/>
        </w:rPr>
        <w:t>h</w:t>
      </w:r>
      <w:r w:rsidR="001D46A5" w:rsidRPr="002D4A18">
        <w:rPr>
          <w:rFonts w:ascii="Times New Roman" w:eastAsia="Times New Roman" w:hAnsi="Times New Roman" w:cs="Times New Roman"/>
          <w:b/>
          <w:iCs/>
          <w:color w:val="333333"/>
          <w:sz w:val="24"/>
          <w:szCs w:val="24"/>
          <w:bdr w:val="none" w:sz="0" w:space="0" w:color="auto" w:frame="1"/>
        </w:rPr>
        <w:t>oàn</w:t>
      </w:r>
      <w:proofErr w:type="spellEnd"/>
      <w:r w:rsidR="001D46A5"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001D46A5" w:rsidRPr="002D4A18">
        <w:rPr>
          <w:rFonts w:ascii="Times New Roman" w:eastAsia="Times New Roman" w:hAnsi="Times New Roman" w:cs="Times New Roman"/>
          <w:b/>
          <w:iCs/>
          <w:color w:val="333333"/>
          <w:sz w:val="24"/>
          <w:szCs w:val="24"/>
          <w:bdr w:val="none" w:sz="0" w:space="0" w:color="auto" w:frame="1"/>
        </w:rPr>
        <w:t>toàn</w:t>
      </w:r>
      <w:proofErr w:type="spellEnd"/>
      <w:r w:rsidR="001D46A5" w:rsidRPr="002D4A18">
        <w:rPr>
          <w:rFonts w:ascii="Times New Roman" w:eastAsia="Times New Roman" w:hAnsi="Times New Roman" w:cs="Times New Roman"/>
          <w:b/>
          <w:iCs/>
          <w:color w:val="333333"/>
          <w:sz w:val="24"/>
          <w:szCs w:val="24"/>
          <w:bdr w:val="none" w:sz="0" w:space="0" w:color="auto" w:frame="1"/>
        </w:rPr>
        <w:t xml:space="preserve"> có thể </w:t>
      </w:r>
      <w:proofErr w:type="spellStart"/>
      <w:r w:rsidR="001D46A5" w:rsidRPr="002D4A18">
        <w:rPr>
          <w:rFonts w:ascii="Times New Roman" w:eastAsia="Times New Roman" w:hAnsi="Times New Roman" w:cs="Times New Roman"/>
          <w:b/>
          <w:iCs/>
          <w:color w:val="333333"/>
          <w:sz w:val="24"/>
          <w:szCs w:val="24"/>
          <w:bdr w:val="none" w:sz="0" w:space="0" w:color="auto" w:frame="1"/>
        </w:rPr>
        <w:t>kết</w:t>
      </w:r>
      <w:proofErr w:type="spellEnd"/>
      <w:r w:rsidR="001D46A5" w:rsidRPr="002D4A18">
        <w:rPr>
          <w:rFonts w:ascii="Times New Roman" w:eastAsia="Times New Roman" w:hAnsi="Times New Roman" w:cs="Times New Roman"/>
          <w:b/>
          <w:iCs/>
          <w:color w:val="333333"/>
          <w:sz w:val="24"/>
          <w:szCs w:val="24"/>
          <w:bdr w:val="none" w:sz="0" w:space="0" w:color="auto" w:frame="1"/>
        </w:rPr>
        <w:t xml:space="preserve"> </w:t>
      </w:r>
      <w:r w:rsidR="0066545A">
        <w:rPr>
          <w:rFonts w:ascii="Times New Roman" w:eastAsia="Times New Roman" w:hAnsi="Times New Roman" w:cs="Times New Roman"/>
          <w:b/>
          <w:iCs/>
          <w:color w:val="333333"/>
          <w:sz w:val="24"/>
          <w:szCs w:val="24"/>
          <w:bdr w:val="none" w:sz="0" w:space="0" w:color="auto" w:frame="1"/>
        </w:rPr>
        <w:t>lu</w:t>
      </w:r>
      <w:r w:rsidR="001D46A5" w:rsidRPr="002D4A18">
        <w:rPr>
          <w:rFonts w:ascii="Times New Roman" w:eastAsia="Times New Roman" w:hAnsi="Times New Roman" w:cs="Times New Roman"/>
          <w:b/>
          <w:iCs/>
          <w:color w:val="333333"/>
          <w:sz w:val="24"/>
          <w:szCs w:val="24"/>
          <w:bdr w:val="none" w:sz="0" w:space="0" w:color="auto" w:frame="1"/>
        </w:rPr>
        <w:t xml:space="preserve">ận </w:t>
      </w:r>
      <w:proofErr w:type="spellStart"/>
      <w:r w:rsidR="001D46A5" w:rsidRPr="002D4A18">
        <w:rPr>
          <w:rFonts w:ascii="Times New Roman" w:eastAsia="Times New Roman" w:hAnsi="Times New Roman" w:cs="Times New Roman"/>
          <w:b/>
          <w:iCs/>
          <w:color w:val="333333"/>
          <w:sz w:val="24"/>
          <w:szCs w:val="24"/>
          <w:bdr w:val="none" w:sz="0" w:space="0" w:color="auto" w:frame="1"/>
        </w:rPr>
        <w:t>rằng</w:t>
      </w:r>
      <w:proofErr w:type="spellEnd"/>
      <w:r w:rsidR="001D46A5" w:rsidRPr="002D4A18">
        <w:rPr>
          <w:rFonts w:ascii="Times New Roman" w:eastAsia="Times New Roman" w:hAnsi="Times New Roman" w:cs="Times New Roman"/>
          <w:b/>
          <w:iCs/>
          <w:color w:val="333333"/>
          <w:sz w:val="24"/>
          <w:szCs w:val="24"/>
          <w:bdr w:val="none" w:sz="0" w:space="0" w:color="auto" w:frame="1"/>
        </w:rPr>
        <w:t>: T</w:t>
      </w:r>
      <w:r w:rsidR="0066545A">
        <w:rPr>
          <w:rFonts w:ascii="Times New Roman" w:eastAsia="Times New Roman" w:hAnsi="Times New Roman" w:cs="Times New Roman"/>
          <w:b/>
          <w:iCs/>
          <w:color w:val="333333"/>
          <w:sz w:val="24"/>
          <w:szCs w:val="24"/>
          <w:bdr w:val="none" w:sz="0" w:space="0" w:color="auto" w:frame="1"/>
        </w:rPr>
        <w:t>ình Y</w:t>
      </w:r>
      <w:r w:rsidRPr="002D4A18">
        <w:rPr>
          <w:rFonts w:ascii="Times New Roman" w:eastAsia="Times New Roman" w:hAnsi="Times New Roman" w:cs="Times New Roman"/>
          <w:b/>
          <w:iCs/>
          <w:color w:val="333333"/>
          <w:sz w:val="24"/>
          <w:szCs w:val="24"/>
          <w:bdr w:val="none" w:sz="0" w:space="0" w:color="auto" w:frame="1"/>
        </w:rPr>
        <w:t xml:space="preserve">êu chính là </w:t>
      </w:r>
      <w:proofErr w:type="spellStart"/>
      <w:r w:rsidRPr="002D4A18">
        <w:rPr>
          <w:rFonts w:ascii="Times New Roman" w:eastAsia="Times New Roman" w:hAnsi="Times New Roman" w:cs="Times New Roman"/>
          <w:b/>
          <w:iCs/>
          <w:color w:val="333333"/>
          <w:sz w:val="24"/>
          <w:szCs w:val="24"/>
          <w:bdr w:val="none" w:sz="0" w:space="0" w:color="auto" w:frame="1"/>
        </w:rPr>
        <w:t>năng</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lượng</w:t>
      </w:r>
      <w:proofErr w:type="spellEnd"/>
      <w:r w:rsidRPr="002D4A18">
        <w:rPr>
          <w:rFonts w:ascii="Times New Roman" w:eastAsia="Times New Roman" w:hAnsi="Times New Roman" w:cs="Times New Roman"/>
          <w:b/>
          <w:iCs/>
          <w:color w:val="333333"/>
          <w:sz w:val="24"/>
          <w:szCs w:val="24"/>
          <w:bdr w:val="none" w:sz="0" w:space="0" w:color="auto" w:frame="1"/>
        </w:rPr>
        <w:t xml:space="preserve"> bất </w:t>
      </w:r>
      <w:proofErr w:type="spellStart"/>
      <w:r w:rsidRPr="002D4A18">
        <w:rPr>
          <w:rFonts w:ascii="Times New Roman" w:eastAsia="Times New Roman" w:hAnsi="Times New Roman" w:cs="Times New Roman"/>
          <w:b/>
          <w:iCs/>
          <w:color w:val="333333"/>
          <w:sz w:val="24"/>
          <w:szCs w:val="24"/>
          <w:bdr w:val="none" w:sz="0" w:space="0" w:color="auto" w:frame="1"/>
        </w:rPr>
        <w:t>khả</w:t>
      </w:r>
      <w:proofErr w:type="spellEnd"/>
      <w:r w:rsidRPr="002D4A18">
        <w:rPr>
          <w:rFonts w:ascii="Times New Roman" w:eastAsia="Times New Roman" w:hAnsi="Times New Roman" w:cs="Times New Roman"/>
          <w:b/>
          <w:iCs/>
          <w:color w:val="333333"/>
          <w:sz w:val="24"/>
          <w:szCs w:val="24"/>
          <w:bdr w:val="none" w:sz="0" w:space="0" w:color="auto" w:frame="1"/>
        </w:rPr>
        <w:t xml:space="preserve"> </w:t>
      </w:r>
      <w:proofErr w:type="spellStart"/>
      <w:r w:rsidRPr="002D4A18">
        <w:rPr>
          <w:rFonts w:ascii="Times New Roman" w:eastAsia="Times New Roman" w:hAnsi="Times New Roman" w:cs="Times New Roman"/>
          <w:b/>
          <w:iCs/>
          <w:color w:val="333333"/>
          <w:sz w:val="24"/>
          <w:szCs w:val="24"/>
          <w:bdr w:val="none" w:sz="0" w:space="0" w:color="auto" w:frame="1"/>
        </w:rPr>
        <w:t>chiến</w:t>
      </w:r>
      <w:proofErr w:type="spellEnd"/>
      <w:r w:rsidRPr="002D4A18">
        <w:rPr>
          <w:rFonts w:ascii="Times New Roman" w:eastAsia="Times New Roman" w:hAnsi="Times New Roman" w:cs="Times New Roman"/>
          <w:b/>
          <w:iCs/>
          <w:color w:val="333333"/>
          <w:sz w:val="24"/>
          <w:szCs w:val="24"/>
          <w:bdr w:val="none" w:sz="0" w:space="0" w:color="auto" w:frame="1"/>
        </w:rPr>
        <w:t xml:space="preserve"> bại, </w:t>
      </w:r>
      <w:proofErr w:type="spellStart"/>
      <w:r w:rsidRPr="002D4A18">
        <w:rPr>
          <w:rFonts w:ascii="Times New Roman" w:eastAsia="Times New Roman" w:hAnsi="Times New Roman" w:cs="Times New Roman"/>
          <w:b/>
          <w:iCs/>
          <w:color w:val="333333"/>
          <w:sz w:val="24"/>
          <w:szCs w:val="24"/>
          <w:bdr w:val="none" w:sz="0" w:space="0" w:color="auto" w:frame="1"/>
        </w:rPr>
        <w:t>bởi</w:t>
      </w:r>
      <w:proofErr w:type="spellEnd"/>
      <w:r w:rsidRPr="002D4A18">
        <w:rPr>
          <w:rFonts w:ascii="Times New Roman" w:eastAsia="Times New Roman" w:hAnsi="Times New Roman" w:cs="Times New Roman"/>
          <w:b/>
          <w:iCs/>
          <w:color w:val="333333"/>
          <w:sz w:val="24"/>
          <w:szCs w:val="24"/>
          <w:bdr w:val="none" w:sz="0" w:space="0" w:color="auto" w:frame="1"/>
        </w:rPr>
        <w:t xml:space="preserve"> nó là vô </w:t>
      </w:r>
      <w:proofErr w:type="spellStart"/>
      <w:r w:rsidRPr="002D4A18">
        <w:rPr>
          <w:rFonts w:ascii="Times New Roman" w:eastAsia="Times New Roman" w:hAnsi="Times New Roman" w:cs="Times New Roman"/>
          <w:b/>
          <w:iCs/>
          <w:color w:val="333333"/>
          <w:sz w:val="24"/>
          <w:szCs w:val="24"/>
          <w:bdr w:val="none" w:sz="0" w:space="0" w:color="auto" w:frame="1"/>
        </w:rPr>
        <w:t>hạn</w:t>
      </w:r>
      <w:proofErr w:type="spellEnd"/>
      <w:r w:rsidRPr="002D4A18">
        <w:rPr>
          <w:rFonts w:ascii="Times New Roman" w:eastAsia="Times New Roman" w:hAnsi="Times New Roman" w:cs="Times New Roman"/>
          <w:b/>
          <w:iCs/>
          <w:color w:val="333333"/>
          <w:sz w:val="24"/>
          <w:szCs w:val="24"/>
          <w:bdr w:val="none" w:sz="0" w:space="0" w:color="auto" w:frame="1"/>
        </w:rPr>
        <w:t>.</w:t>
      </w:r>
    </w:p>
    <w:p w14:paraId="6A10AB1A" w14:textId="77777777" w:rsidR="00770F6D" w:rsidRPr="00AF6DCC" w:rsidRDefault="00770F6D" w:rsidP="000501D7">
      <w:pPr>
        <w:shd w:val="clear" w:color="auto" w:fill="FFFFFF"/>
        <w:spacing w:after="0" w:line="360" w:lineRule="atLeast"/>
        <w:textAlignment w:val="baseline"/>
        <w:rPr>
          <w:rFonts w:ascii="Times New Roman" w:eastAsia="Times New Roman" w:hAnsi="Times New Roman" w:cs="Times New Roman"/>
          <w:b/>
          <w:color w:val="333333"/>
          <w:sz w:val="24"/>
          <w:szCs w:val="24"/>
        </w:rPr>
      </w:pPr>
    </w:p>
    <w:tbl>
      <w:tblPr>
        <w:tblW w:w="0" w:type="dxa"/>
        <w:tblCellMar>
          <w:left w:w="0" w:type="dxa"/>
          <w:right w:w="0" w:type="dxa"/>
        </w:tblCellMar>
        <w:tblLook w:val="04A0" w:firstRow="1" w:lastRow="0" w:firstColumn="1" w:lastColumn="0" w:noHBand="0" w:noVBand="1"/>
      </w:tblPr>
      <w:tblGrid>
        <w:gridCol w:w="9066"/>
      </w:tblGrid>
      <w:tr w:rsidR="00770F6D" w:rsidRPr="00AF6DCC" w14:paraId="19CD8650" w14:textId="77777777" w:rsidTr="00D71C9D">
        <w:tc>
          <w:tcPr>
            <w:tcW w:w="0" w:type="auto"/>
            <w:vAlign w:val="bottom"/>
            <w:hideMark/>
          </w:tcPr>
          <w:p w14:paraId="1C80F1EB" w14:textId="77777777" w:rsidR="00D71C9D" w:rsidRPr="00AF6DCC" w:rsidRDefault="00770F6D" w:rsidP="000501D7">
            <w:pPr>
              <w:rPr>
                <w:rFonts w:ascii="Times New Roman" w:hAnsi="Times New Roman" w:cs="Times New Roman"/>
                <w:sz w:val="24"/>
                <w:szCs w:val="24"/>
              </w:rPr>
            </w:pPr>
            <w:r w:rsidRPr="00AF6DCC">
              <w:rPr>
                <w:rFonts w:ascii="Times New Roman" w:hAnsi="Times New Roman" w:cs="Times New Roman"/>
                <w:sz w:val="24"/>
                <w:szCs w:val="24"/>
              </w:rPr>
              <w:t xml:space="preserve">                                                    </w:t>
            </w:r>
            <w:r w:rsidR="00D71C9D" w:rsidRPr="00AF6DCC">
              <w:rPr>
                <w:rFonts w:ascii="Times New Roman" w:hAnsi="Times New Roman" w:cs="Times New Roman"/>
                <w:noProof/>
                <w:sz w:val="24"/>
                <w:szCs w:val="24"/>
              </w:rPr>
              <w:drawing>
                <wp:inline distT="0" distB="0" distL="0" distR="0" wp14:anchorId="372FA064" wp14:editId="3928E589">
                  <wp:extent cx="3775710" cy="2110740"/>
                  <wp:effectExtent l="0" t="0" r="0" b="3810"/>
                  <wp:docPr id="7" name="Picture 7" descr="Thư của Albert Einstein gửi con gái về một nguồn sức mạnh vô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ư của Albert Einstein gửi con gái về một nguồn sức mạnh vô hình"/>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75710" cy="2110740"/>
                          </a:xfrm>
                          <a:prstGeom prst="rect">
                            <a:avLst/>
                          </a:prstGeom>
                          <a:noFill/>
                          <a:ln>
                            <a:noFill/>
                          </a:ln>
                        </pic:spPr>
                      </pic:pic>
                    </a:graphicData>
                  </a:graphic>
                </wp:inline>
              </w:drawing>
            </w:r>
          </w:p>
        </w:tc>
      </w:tr>
      <w:tr w:rsidR="00770F6D" w:rsidRPr="00AF6DCC" w14:paraId="149FB027" w14:textId="77777777" w:rsidTr="00D71C9D">
        <w:tc>
          <w:tcPr>
            <w:tcW w:w="0" w:type="auto"/>
            <w:tcMar>
              <w:top w:w="30" w:type="dxa"/>
              <w:left w:w="0" w:type="dxa"/>
              <w:bottom w:w="30" w:type="dxa"/>
              <w:right w:w="0" w:type="dxa"/>
            </w:tcMar>
            <w:vAlign w:val="bottom"/>
            <w:hideMark/>
          </w:tcPr>
          <w:p w14:paraId="7CA6588A" w14:textId="77777777" w:rsidR="00D71C9D" w:rsidRPr="00AF6DCC" w:rsidRDefault="00D71C9D" w:rsidP="00FD4311">
            <w:pPr>
              <w:spacing w:before="75" w:after="75" w:line="360" w:lineRule="atLeast"/>
              <w:jc w:val="center"/>
              <w:textAlignment w:val="baseline"/>
              <w:rPr>
                <w:rFonts w:ascii="Times New Roman" w:eastAsia="Times New Roman" w:hAnsi="Times New Roman" w:cs="Times New Roman"/>
                <w:i/>
                <w:iCs/>
                <w:color w:val="222222"/>
                <w:sz w:val="24"/>
                <w:szCs w:val="24"/>
              </w:rPr>
            </w:pPr>
            <w:r w:rsidRPr="00AF6DCC">
              <w:rPr>
                <w:rFonts w:ascii="Times New Roman" w:eastAsia="Times New Roman" w:hAnsi="Times New Roman" w:cs="Times New Roman"/>
                <w:i/>
                <w:iCs/>
                <w:color w:val="222222"/>
                <w:sz w:val="24"/>
                <w:szCs w:val="24"/>
              </w:rPr>
              <w:t xml:space="preserve">Albert </w:t>
            </w:r>
            <w:proofErr w:type="spellStart"/>
            <w:r w:rsidRPr="00AF6DCC">
              <w:rPr>
                <w:rFonts w:ascii="Times New Roman" w:eastAsia="Times New Roman" w:hAnsi="Times New Roman" w:cs="Times New Roman"/>
                <w:i/>
                <w:iCs/>
                <w:color w:val="222222"/>
                <w:sz w:val="24"/>
                <w:szCs w:val="24"/>
              </w:rPr>
              <w:t>Einstei</w:t>
            </w:r>
            <w:proofErr w:type="spellEnd"/>
            <w:r w:rsidR="00915E48">
              <w:rPr>
                <w:rFonts w:ascii="Times New Roman" w:eastAsia="Times New Roman" w:hAnsi="Times New Roman" w:cs="Times New Roman"/>
                <w:i/>
                <w:iCs/>
                <w:color w:val="222222"/>
                <w:sz w:val="24"/>
                <w:szCs w:val="24"/>
              </w:rPr>
              <w:t xml:space="preserve"> </w:t>
            </w:r>
            <w:r w:rsidRPr="00AF6DCC">
              <w:rPr>
                <w:rFonts w:ascii="Times New Roman" w:eastAsia="Times New Roman" w:hAnsi="Times New Roman" w:cs="Times New Roman"/>
                <w:i/>
                <w:iCs/>
                <w:color w:val="222222"/>
                <w:sz w:val="24"/>
                <w:szCs w:val="24"/>
              </w:rPr>
              <w:t>n và các con</w:t>
            </w:r>
          </w:p>
        </w:tc>
      </w:tr>
    </w:tbl>
    <w:p w14:paraId="4D35921F"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color w:val="333333"/>
          <w:sz w:val="24"/>
          <w:szCs w:val="24"/>
        </w:rPr>
      </w:pPr>
      <w:r w:rsidRPr="00AF6DCC">
        <w:rPr>
          <w:rFonts w:ascii="Times New Roman" w:eastAsia="Times New Roman" w:hAnsi="Times New Roman" w:cs="Times New Roman"/>
          <w:i/>
          <w:iCs/>
          <w:color w:val="333333"/>
          <w:sz w:val="24"/>
          <w:szCs w:val="24"/>
          <w:bdr w:val="none" w:sz="0" w:space="0" w:color="auto" w:frame="1"/>
        </w:rPr>
        <w:t xml:space="preserve">Sau những </w:t>
      </w:r>
      <w:proofErr w:type="spellStart"/>
      <w:r w:rsidRPr="00AF6DCC">
        <w:rPr>
          <w:rFonts w:ascii="Times New Roman" w:eastAsia="Times New Roman" w:hAnsi="Times New Roman" w:cs="Times New Roman"/>
          <w:i/>
          <w:iCs/>
          <w:color w:val="333333"/>
          <w:sz w:val="24"/>
          <w:szCs w:val="24"/>
          <w:bdr w:val="none" w:sz="0" w:space="0" w:color="auto" w:frame="1"/>
        </w:rPr>
        <w:t>thất</w:t>
      </w:r>
      <w:proofErr w:type="spellEnd"/>
      <w:r w:rsidRPr="00AF6DCC">
        <w:rPr>
          <w:rFonts w:ascii="Times New Roman" w:eastAsia="Times New Roman" w:hAnsi="Times New Roman" w:cs="Times New Roman"/>
          <w:i/>
          <w:iCs/>
          <w:color w:val="333333"/>
          <w:sz w:val="24"/>
          <w:szCs w:val="24"/>
          <w:bdr w:val="none" w:sz="0" w:space="0" w:color="auto" w:frame="1"/>
        </w:rPr>
        <w:t xml:space="preserve"> bại </w:t>
      </w:r>
      <w:proofErr w:type="spellStart"/>
      <w:r w:rsidRPr="00AF6DCC">
        <w:rPr>
          <w:rFonts w:ascii="Times New Roman" w:eastAsia="Times New Roman" w:hAnsi="Times New Roman" w:cs="Times New Roman"/>
          <w:i/>
          <w:iCs/>
          <w:color w:val="333333"/>
          <w:sz w:val="24"/>
          <w:szCs w:val="24"/>
          <w:bdr w:val="none" w:sz="0" w:space="0" w:color="auto" w:frame="1"/>
        </w:rPr>
        <w:t>liên</w:t>
      </w:r>
      <w:proofErr w:type="spellEnd"/>
      <w:r w:rsidRPr="00AF6DCC">
        <w:rPr>
          <w:rFonts w:ascii="Times New Roman" w:eastAsia="Times New Roman" w:hAnsi="Times New Roman" w:cs="Times New Roman"/>
          <w:i/>
          <w:iCs/>
          <w:color w:val="333333"/>
          <w:sz w:val="24"/>
          <w:szCs w:val="24"/>
          <w:bdr w:val="none" w:sz="0" w:space="0" w:color="auto" w:frame="1"/>
        </w:rPr>
        <w:t xml:space="preserve"> tiếp của nhân loại trong </w:t>
      </w:r>
      <w:proofErr w:type="spellStart"/>
      <w:r w:rsidRPr="00AF6DCC">
        <w:rPr>
          <w:rFonts w:ascii="Times New Roman" w:eastAsia="Times New Roman" w:hAnsi="Times New Roman" w:cs="Times New Roman"/>
          <w:i/>
          <w:iCs/>
          <w:color w:val="333333"/>
          <w:sz w:val="24"/>
          <w:szCs w:val="24"/>
          <w:bdr w:val="none" w:sz="0" w:space="0" w:color="auto" w:frame="1"/>
        </w:rPr>
        <w:t>nỗ</w:t>
      </w:r>
      <w:proofErr w:type="spellEnd"/>
      <w:r w:rsidRPr="00AF6DCC">
        <w:rPr>
          <w:rFonts w:ascii="Times New Roman" w:eastAsia="Times New Roman" w:hAnsi="Times New Roman" w:cs="Times New Roman"/>
          <w:i/>
          <w:iCs/>
          <w:color w:val="333333"/>
          <w:sz w:val="24"/>
          <w:szCs w:val="24"/>
          <w:bdr w:val="none" w:sz="0" w:space="0" w:color="auto" w:frame="1"/>
        </w:rPr>
        <w:t xml:space="preserve"> lực điều </w:t>
      </w:r>
      <w:proofErr w:type="spellStart"/>
      <w:r w:rsidRPr="00AF6DCC">
        <w:rPr>
          <w:rFonts w:ascii="Times New Roman" w:eastAsia="Times New Roman" w:hAnsi="Times New Roman" w:cs="Times New Roman"/>
          <w:i/>
          <w:iCs/>
          <w:color w:val="333333"/>
          <w:sz w:val="24"/>
          <w:szCs w:val="24"/>
          <w:bdr w:val="none" w:sz="0" w:space="0" w:color="auto" w:frame="1"/>
        </w:rPr>
        <w:t>khiển</w:t>
      </w:r>
      <w:proofErr w:type="spellEnd"/>
      <w:r w:rsidRPr="00AF6DCC">
        <w:rPr>
          <w:rFonts w:ascii="Times New Roman" w:eastAsia="Times New Roman" w:hAnsi="Times New Roman" w:cs="Times New Roman"/>
          <w:i/>
          <w:iCs/>
          <w:color w:val="333333"/>
          <w:sz w:val="24"/>
          <w:szCs w:val="24"/>
          <w:bdr w:val="none" w:sz="0" w:space="0" w:color="auto" w:frame="1"/>
        </w:rPr>
        <w:t xml:space="preserve"> các </w:t>
      </w:r>
      <w:proofErr w:type="spellStart"/>
      <w:r w:rsidRPr="00AF6DCC">
        <w:rPr>
          <w:rFonts w:ascii="Times New Roman" w:eastAsia="Times New Roman" w:hAnsi="Times New Roman" w:cs="Times New Roman"/>
          <w:i/>
          <w:iCs/>
          <w:color w:val="333333"/>
          <w:sz w:val="24"/>
          <w:szCs w:val="24"/>
          <w:bdr w:val="none" w:sz="0" w:space="0" w:color="auto" w:frame="1"/>
        </w:rPr>
        <w:t>nguồn</w:t>
      </w:r>
      <w:proofErr w:type="spellEnd"/>
      <w:r w:rsidRPr="00AF6DCC">
        <w:rPr>
          <w:rFonts w:ascii="Times New Roman" w:eastAsia="Times New Roman" w:hAnsi="Times New Roman" w:cs="Times New Roman"/>
          <w:i/>
          <w:iCs/>
          <w:color w:val="333333"/>
          <w:sz w:val="24"/>
          <w:szCs w:val="24"/>
          <w:bdr w:val="none" w:sz="0" w:space="0" w:color="auto" w:frame="1"/>
        </w:rPr>
        <w:t xml:space="preserve"> lực của vũ trụ, đã đến lúc </w:t>
      </w:r>
      <w:proofErr w:type="spellStart"/>
      <w:r w:rsidRPr="00AF6DCC">
        <w:rPr>
          <w:rFonts w:ascii="Times New Roman" w:eastAsia="Times New Roman" w:hAnsi="Times New Roman" w:cs="Times New Roman"/>
          <w:i/>
          <w:iCs/>
          <w:color w:val="333333"/>
          <w:sz w:val="24"/>
          <w:szCs w:val="24"/>
          <w:bdr w:val="none" w:sz="0" w:space="0" w:color="auto" w:frame="1"/>
        </w:rPr>
        <w:t>chúng</w:t>
      </w:r>
      <w:proofErr w:type="spellEnd"/>
      <w:r w:rsidRPr="00AF6DCC">
        <w:rPr>
          <w:rFonts w:ascii="Times New Roman" w:eastAsia="Times New Roman" w:hAnsi="Times New Roman" w:cs="Times New Roman"/>
          <w:i/>
          <w:iCs/>
          <w:color w:val="333333"/>
          <w:sz w:val="24"/>
          <w:szCs w:val="24"/>
          <w:bdr w:val="none" w:sz="0" w:space="0" w:color="auto" w:frame="1"/>
        </w:rPr>
        <w:t xml:space="preserve"> ta phải </w:t>
      </w:r>
      <w:proofErr w:type="spellStart"/>
      <w:r w:rsidRPr="00AF6DCC">
        <w:rPr>
          <w:rFonts w:ascii="Times New Roman" w:eastAsia="Times New Roman" w:hAnsi="Times New Roman" w:cs="Times New Roman"/>
          <w:i/>
          <w:iCs/>
          <w:color w:val="333333"/>
          <w:sz w:val="24"/>
          <w:szCs w:val="24"/>
          <w:bdr w:val="none" w:sz="0" w:space="0" w:color="auto" w:frame="1"/>
        </w:rPr>
        <w:t>nuôi</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dưỡng</w:t>
      </w:r>
      <w:proofErr w:type="spellEnd"/>
      <w:r w:rsidRPr="00AF6DCC">
        <w:rPr>
          <w:rFonts w:ascii="Times New Roman" w:eastAsia="Times New Roman" w:hAnsi="Times New Roman" w:cs="Times New Roman"/>
          <w:i/>
          <w:iCs/>
          <w:color w:val="333333"/>
          <w:sz w:val="24"/>
          <w:szCs w:val="24"/>
          <w:bdr w:val="none" w:sz="0" w:space="0" w:color="auto" w:frame="1"/>
        </w:rPr>
        <w:t xml:space="preserve"> mình bằng một loại </w:t>
      </w:r>
      <w:proofErr w:type="spellStart"/>
      <w:r w:rsidRPr="00AF6DCC">
        <w:rPr>
          <w:rFonts w:ascii="Times New Roman" w:eastAsia="Times New Roman" w:hAnsi="Times New Roman" w:cs="Times New Roman"/>
          <w:i/>
          <w:iCs/>
          <w:color w:val="333333"/>
          <w:sz w:val="24"/>
          <w:szCs w:val="24"/>
          <w:bdr w:val="none" w:sz="0" w:space="0" w:color="auto" w:frame="1"/>
        </w:rPr>
        <w:t>năng</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lượng</w:t>
      </w:r>
      <w:proofErr w:type="spellEnd"/>
      <w:r w:rsidRPr="00AF6DCC">
        <w:rPr>
          <w:rFonts w:ascii="Times New Roman" w:eastAsia="Times New Roman" w:hAnsi="Times New Roman" w:cs="Times New Roman"/>
          <w:i/>
          <w:iCs/>
          <w:color w:val="333333"/>
          <w:sz w:val="24"/>
          <w:szCs w:val="24"/>
          <w:bdr w:val="none" w:sz="0" w:space="0" w:color="auto" w:frame="1"/>
        </w:rPr>
        <w:t xml:space="preserve"> khác…</w:t>
      </w:r>
    </w:p>
    <w:p w14:paraId="1B3393D1"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color w:val="333333"/>
          <w:sz w:val="24"/>
          <w:szCs w:val="24"/>
        </w:rPr>
      </w:pPr>
      <w:proofErr w:type="spellStart"/>
      <w:r w:rsidRPr="00AF6DCC">
        <w:rPr>
          <w:rFonts w:ascii="Times New Roman" w:eastAsia="Times New Roman" w:hAnsi="Times New Roman" w:cs="Times New Roman"/>
          <w:b/>
          <w:iCs/>
          <w:color w:val="333333"/>
          <w:sz w:val="24"/>
          <w:szCs w:val="24"/>
          <w:bdr w:val="none" w:sz="0" w:space="0" w:color="auto" w:frame="1"/>
        </w:rPr>
        <w:t>Nếu</w:t>
      </w:r>
      <w:proofErr w:type="spellEnd"/>
      <w:r w:rsidRPr="00AF6DCC">
        <w:rPr>
          <w:rFonts w:ascii="Times New Roman" w:eastAsia="Times New Roman" w:hAnsi="Times New Roman" w:cs="Times New Roman"/>
          <w:b/>
          <w:iCs/>
          <w:color w:val="333333"/>
          <w:sz w:val="24"/>
          <w:szCs w:val="24"/>
          <w:bdr w:val="none" w:sz="0" w:space="0" w:color="auto" w:frame="1"/>
        </w:rPr>
        <w:t xml:space="preserve"> </w:t>
      </w:r>
      <w:proofErr w:type="spellStart"/>
      <w:r w:rsidRPr="00AF6DCC">
        <w:rPr>
          <w:rFonts w:ascii="Times New Roman" w:eastAsia="Times New Roman" w:hAnsi="Times New Roman" w:cs="Times New Roman"/>
          <w:b/>
          <w:iCs/>
          <w:color w:val="333333"/>
          <w:sz w:val="24"/>
          <w:szCs w:val="24"/>
          <w:bdr w:val="none" w:sz="0" w:space="0" w:color="auto" w:frame="1"/>
        </w:rPr>
        <w:t>loài</w:t>
      </w:r>
      <w:proofErr w:type="spellEnd"/>
      <w:r w:rsidRPr="00AF6DCC">
        <w:rPr>
          <w:rFonts w:ascii="Times New Roman" w:eastAsia="Times New Roman" w:hAnsi="Times New Roman" w:cs="Times New Roman"/>
          <w:b/>
          <w:iCs/>
          <w:color w:val="333333"/>
          <w:sz w:val="24"/>
          <w:szCs w:val="24"/>
          <w:bdr w:val="none" w:sz="0" w:space="0" w:color="auto" w:frame="1"/>
        </w:rPr>
        <w:t xml:space="preserve"> người muốn </w:t>
      </w:r>
      <w:proofErr w:type="spellStart"/>
      <w:r w:rsidRPr="00AF6DCC">
        <w:rPr>
          <w:rFonts w:ascii="Times New Roman" w:eastAsia="Times New Roman" w:hAnsi="Times New Roman" w:cs="Times New Roman"/>
          <w:b/>
          <w:iCs/>
          <w:color w:val="333333"/>
          <w:sz w:val="24"/>
          <w:szCs w:val="24"/>
          <w:bdr w:val="none" w:sz="0" w:space="0" w:color="auto" w:frame="1"/>
        </w:rPr>
        <w:t>tồn</w:t>
      </w:r>
      <w:proofErr w:type="spellEnd"/>
      <w:r w:rsidRPr="00AF6DCC">
        <w:rPr>
          <w:rFonts w:ascii="Times New Roman" w:eastAsia="Times New Roman" w:hAnsi="Times New Roman" w:cs="Times New Roman"/>
          <w:b/>
          <w:iCs/>
          <w:color w:val="333333"/>
          <w:sz w:val="24"/>
          <w:szCs w:val="24"/>
          <w:bdr w:val="none" w:sz="0" w:space="0" w:color="auto" w:frame="1"/>
        </w:rPr>
        <w:t xml:space="preserve"> tại, </w:t>
      </w:r>
      <w:proofErr w:type="spellStart"/>
      <w:r w:rsidRPr="00AF6DCC">
        <w:rPr>
          <w:rFonts w:ascii="Times New Roman" w:eastAsia="Times New Roman" w:hAnsi="Times New Roman" w:cs="Times New Roman"/>
          <w:b/>
          <w:iCs/>
          <w:color w:val="333333"/>
          <w:sz w:val="24"/>
          <w:szCs w:val="24"/>
          <w:bdr w:val="none" w:sz="0" w:space="0" w:color="auto" w:frame="1"/>
        </w:rPr>
        <w:t>nếu</w:t>
      </w:r>
      <w:proofErr w:type="spellEnd"/>
      <w:r w:rsidRPr="00AF6DCC">
        <w:rPr>
          <w:rFonts w:ascii="Times New Roman" w:eastAsia="Times New Roman" w:hAnsi="Times New Roman" w:cs="Times New Roman"/>
          <w:b/>
          <w:iCs/>
          <w:color w:val="333333"/>
          <w:sz w:val="24"/>
          <w:szCs w:val="24"/>
          <w:bdr w:val="none" w:sz="0" w:space="0" w:color="auto" w:frame="1"/>
        </w:rPr>
        <w:t xml:space="preserve"> ta muốn tìm ý </w:t>
      </w:r>
      <w:proofErr w:type="spellStart"/>
      <w:r w:rsidRPr="00AF6DCC">
        <w:rPr>
          <w:rFonts w:ascii="Times New Roman" w:eastAsia="Times New Roman" w:hAnsi="Times New Roman" w:cs="Times New Roman"/>
          <w:b/>
          <w:iCs/>
          <w:color w:val="333333"/>
          <w:sz w:val="24"/>
          <w:szCs w:val="24"/>
          <w:bdr w:val="none" w:sz="0" w:space="0" w:color="auto" w:frame="1"/>
        </w:rPr>
        <w:t>nghĩa</w:t>
      </w:r>
      <w:proofErr w:type="spellEnd"/>
      <w:r w:rsidRPr="00AF6DCC">
        <w:rPr>
          <w:rFonts w:ascii="Times New Roman" w:eastAsia="Times New Roman" w:hAnsi="Times New Roman" w:cs="Times New Roman"/>
          <w:b/>
          <w:iCs/>
          <w:color w:val="333333"/>
          <w:sz w:val="24"/>
          <w:szCs w:val="24"/>
          <w:bdr w:val="none" w:sz="0" w:space="0" w:color="auto" w:frame="1"/>
        </w:rPr>
        <w:t xml:space="preserve"> của sự sống, </w:t>
      </w:r>
      <w:proofErr w:type="spellStart"/>
      <w:r w:rsidRPr="00AF6DCC">
        <w:rPr>
          <w:rFonts w:ascii="Times New Roman" w:eastAsia="Times New Roman" w:hAnsi="Times New Roman" w:cs="Times New Roman"/>
          <w:b/>
          <w:iCs/>
          <w:color w:val="333333"/>
          <w:sz w:val="24"/>
          <w:szCs w:val="24"/>
          <w:bdr w:val="none" w:sz="0" w:space="0" w:color="auto" w:frame="1"/>
        </w:rPr>
        <w:t>nếu</w:t>
      </w:r>
      <w:proofErr w:type="spellEnd"/>
      <w:r w:rsidRPr="00AF6DCC">
        <w:rPr>
          <w:rFonts w:ascii="Times New Roman" w:eastAsia="Times New Roman" w:hAnsi="Times New Roman" w:cs="Times New Roman"/>
          <w:b/>
          <w:iCs/>
          <w:color w:val="333333"/>
          <w:sz w:val="24"/>
          <w:szCs w:val="24"/>
          <w:bdr w:val="none" w:sz="0" w:space="0" w:color="auto" w:frame="1"/>
        </w:rPr>
        <w:t xml:space="preserve"> ta muốn bảo vệ thế giới và</w:t>
      </w:r>
      <w:r w:rsidR="001D46A5">
        <w:rPr>
          <w:rFonts w:ascii="Times New Roman" w:eastAsia="Times New Roman" w:hAnsi="Times New Roman" w:cs="Times New Roman"/>
          <w:b/>
          <w:iCs/>
          <w:color w:val="333333"/>
          <w:sz w:val="24"/>
          <w:szCs w:val="24"/>
          <w:bdr w:val="none" w:sz="0" w:space="0" w:color="auto" w:frame="1"/>
        </w:rPr>
        <w:t xml:space="preserve"> </w:t>
      </w:r>
      <w:proofErr w:type="spellStart"/>
      <w:r w:rsidR="001D46A5">
        <w:rPr>
          <w:rFonts w:ascii="Times New Roman" w:eastAsia="Times New Roman" w:hAnsi="Times New Roman" w:cs="Times New Roman"/>
          <w:b/>
          <w:iCs/>
          <w:color w:val="333333"/>
          <w:sz w:val="24"/>
          <w:szCs w:val="24"/>
          <w:bdr w:val="none" w:sz="0" w:space="0" w:color="auto" w:frame="1"/>
        </w:rPr>
        <w:t>tất</w:t>
      </w:r>
      <w:proofErr w:type="spellEnd"/>
      <w:r w:rsidR="001D46A5">
        <w:rPr>
          <w:rFonts w:ascii="Times New Roman" w:eastAsia="Times New Roman" w:hAnsi="Times New Roman" w:cs="Times New Roman"/>
          <w:b/>
          <w:iCs/>
          <w:color w:val="333333"/>
          <w:sz w:val="24"/>
          <w:szCs w:val="24"/>
          <w:bdr w:val="none" w:sz="0" w:space="0" w:color="auto" w:frame="1"/>
        </w:rPr>
        <w:t xml:space="preserve"> cả những giống </w:t>
      </w:r>
      <w:proofErr w:type="spellStart"/>
      <w:r w:rsidR="001D46A5">
        <w:rPr>
          <w:rFonts w:ascii="Times New Roman" w:eastAsia="Times New Roman" w:hAnsi="Times New Roman" w:cs="Times New Roman"/>
          <w:b/>
          <w:iCs/>
          <w:color w:val="333333"/>
          <w:sz w:val="24"/>
          <w:szCs w:val="24"/>
          <w:bdr w:val="none" w:sz="0" w:space="0" w:color="auto" w:frame="1"/>
        </w:rPr>
        <w:t>loài</w:t>
      </w:r>
      <w:proofErr w:type="spellEnd"/>
      <w:r w:rsidR="001D46A5">
        <w:rPr>
          <w:rFonts w:ascii="Times New Roman" w:eastAsia="Times New Roman" w:hAnsi="Times New Roman" w:cs="Times New Roman"/>
          <w:b/>
          <w:iCs/>
          <w:color w:val="333333"/>
          <w:sz w:val="24"/>
          <w:szCs w:val="24"/>
          <w:bdr w:val="none" w:sz="0" w:space="0" w:color="auto" w:frame="1"/>
        </w:rPr>
        <w:t xml:space="preserve"> khác, T</w:t>
      </w:r>
      <w:r w:rsidR="0066545A">
        <w:rPr>
          <w:rFonts w:ascii="Times New Roman" w:eastAsia="Times New Roman" w:hAnsi="Times New Roman" w:cs="Times New Roman"/>
          <w:b/>
          <w:iCs/>
          <w:color w:val="333333"/>
          <w:sz w:val="24"/>
          <w:szCs w:val="24"/>
          <w:bdr w:val="none" w:sz="0" w:space="0" w:color="auto" w:frame="1"/>
        </w:rPr>
        <w:t>ình Y</w:t>
      </w:r>
      <w:r w:rsidRPr="00AF6DCC">
        <w:rPr>
          <w:rFonts w:ascii="Times New Roman" w:eastAsia="Times New Roman" w:hAnsi="Times New Roman" w:cs="Times New Roman"/>
          <w:b/>
          <w:iCs/>
          <w:color w:val="333333"/>
          <w:sz w:val="24"/>
          <w:szCs w:val="24"/>
          <w:bdr w:val="none" w:sz="0" w:space="0" w:color="auto" w:frame="1"/>
        </w:rPr>
        <w:t xml:space="preserve">êu chính là </w:t>
      </w:r>
      <w:proofErr w:type="spellStart"/>
      <w:r w:rsidRPr="00AF6DCC">
        <w:rPr>
          <w:rFonts w:ascii="Times New Roman" w:eastAsia="Times New Roman" w:hAnsi="Times New Roman" w:cs="Times New Roman"/>
          <w:b/>
          <w:iCs/>
          <w:color w:val="333333"/>
          <w:sz w:val="24"/>
          <w:szCs w:val="24"/>
          <w:bdr w:val="none" w:sz="0" w:space="0" w:color="auto" w:frame="1"/>
        </w:rPr>
        <w:t>câu</w:t>
      </w:r>
      <w:proofErr w:type="spellEnd"/>
      <w:r w:rsidRPr="00AF6DCC">
        <w:rPr>
          <w:rFonts w:ascii="Times New Roman" w:eastAsia="Times New Roman" w:hAnsi="Times New Roman" w:cs="Times New Roman"/>
          <w:b/>
          <w:iCs/>
          <w:color w:val="333333"/>
          <w:sz w:val="24"/>
          <w:szCs w:val="24"/>
          <w:bdr w:val="none" w:sz="0" w:space="0" w:color="auto" w:frame="1"/>
        </w:rPr>
        <w:t xml:space="preserve"> </w:t>
      </w:r>
      <w:proofErr w:type="spellStart"/>
      <w:r w:rsidRPr="00AF6DCC">
        <w:rPr>
          <w:rFonts w:ascii="Times New Roman" w:eastAsia="Times New Roman" w:hAnsi="Times New Roman" w:cs="Times New Roman"/>
          <w:b/>
          <w:iCs/>
          <w:color w:val="333333"/>
          <w:sz w:val="24"/>
          <w:szCs w:val="24"/>
          <w:bdr w:val="none" w:sz="0" w:space="0" w:color="auto" w:frame="1"/>
        </w:rPr>
        <w:t>trả</w:t>
      </w:r>
      <w:proofErr w:type="spellEnd"/>
      <w:r w:rsidRPr="00AF6DCC">
        <w:rPr>
          <w:rFonts w:ascii="Times New Roman" w:eastAsia="Times New Roman" w:hAnsi="Times New Roman" w:cs="Times New Roman"/>
          <w:b/>
          <w:iCs/>
          <w:color w:val="333333"/>
          <w:sz w:val="24"/>
          <w:szCs w:val="24"/>
          <w:bdr w:val="none" w:sz="0" w:space="0" w:color="auto" w:frame="1"/>
        </w:rPr>
        <w:t xml:space="preserve"> lời </w:t>
      </w:r>
      <w:proofErr w:type="spellStart"/>
      <w:r w:rsidRPr="00AF6DCC">
        <w:rPr>
          <w:rFonts w:ascii="Times New Roman" w:eastAsia="Times New Roman" w:hAnsi="Times New Roman" w:cs="Times New Roman"/>
          <w:b/>
          <w:iCs/>
          <w:color w:val="333333"/>
          <w:sz w:val="24"/>
          <w:szCs w:val="24"/>
          <w:bdr w:val="none" w:sz="0" w:space="0" w:color="auto" w:frame="1"/>
        </w:rPr>
        <w:t>đầu</w:t>
      </w:r>
      <w:proofErr w:type="spellEnd"/>
      <w:r w:rsidRPr="00AF6DCC">
        <w:rPr>
          <w:rFonts w:ascii="Times New Roman" w:eastAsia="Times New Roman" w:hAnsi="Times New Roman" w:cs="Times New Roman"/>
          <w:b/>
          <w:iCs/>
          <w:color w:val="333333"/>
          <w:sz w:val="24"/>
          <w:szCs w:val="24"/>
          <w:bdr w:val="none" w:sz="0" w:space="0" w:color="auto" w:frame="1"/>
        </w:rPr>
        <w:t xml:space="preserve"> tiên và </w:t>
      </w:r>
      <w:proofErr w:type="spellStart"/>
      <w:r w:rsidRPr="00AF6DCC">
        <w:rPr>
          <w:rFonts w:ascii="Times New Roman" w:eastAsia="Times New Roman" w:hAnsi="Times New Roman" w:cs="Times New Roman"/>
          <w:b/>
          <w:iCs/>
          <w:color w:val="333333"/>
          <w:sz w:val="24"/>
          <w:szCs w:val="24"/>
          <w:bdr w:val="none" w:sz="0" w:space="0" w:color="auto" w:frame="1"/>
        </w:rPr>
        <w:t>duy</w:t>
      </w:r>
      <w:proofErr w:type="spellEnd"/>
      <w:r w:rsidRPr="00AF6DCC">
        <w:rPr>
          <w:rFonts w:ascii="Times New Roman" w:eastAsia="Times New Roman" w:hAnsi="Times New Roman" w:cs="Times New Roman"/>
          <w:b/>
          <w:iCs/>
          <w:color w:val="333333"/>
          <w:sz w:val="24"/>
          <w:szCs w:val="24"/>
          <w:bdr w:val="none" w:sz="0" w:space="0" w:color="auto" w:frame="1"/>
        </w:rPr>
        <w:t xml:space="preserve"> </w:t>
      </w:r>
      <w:proofErr w:type="spellStart"/>
      <w:r w:rsidRPr="00AF6DCC">
        <w:rPr>
          <w:rFonts w:ascii="Times New Roman" w:eastAsia="Times New Roman" w:hAnsi="Times New Roman" w:cs="Times New Roman"/>
          <w:b/>
          <w:iCs/>
          <w:color w:val="333333"/>
          <w:sz w:val="24"/>
          <w:szCs w:val="24"/>
          <w:bdr w:val="none" w:sz="0" w:space="0" w:color="auto" w:frame="1"/>
        </w:rPr>
        <w:t>nhất</w:t>
      </w:r>
      <w:proofErr w:type="spellEnd"/>
      <w:r w:rsidRPr="00AF6DCC">
        <w:rPr>
          <w:rFonts w:ascii="Times New Roman" w:eastAsia="Times New Roman" w:hAnsi="Times New Roman" w:cs="Times New Roman"/>
          <w:i/>
          <w:iCs/>
          <w:color w:val="333333"/>
          <w:sz w:val="24"/>
          <w:szCs w:val="24"/>
          <w:bdr w:val="none" w:sz="0" w:space="0" w:color="auto" w:frame="1"/>
        </w:rPr>
        <w:t>.</w:t>
      </w:r>
    </w:p>
    <w:p w14:paraId="24BA89A0"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b/>
          <w:color w:val="333333"/>
          <w:sz w:val="24"/>
          <w:szCs w:val="24"/>
        </w:rPr>
      </w:pPr>
      <w:r w:rsidRPr="00AF6DCC">
        <w:rPr>
          <w:rFonts w:ascii="Times New Roman" w:eastAsia="Times New Roman" w:hAnsi="Times New Roman" w:cs="Times New Roman"/>
          <w:b/>
          <w:i/>
          <w:iCs/>
          <w:color w:val="333333"/>
          <w:sz w:val="24"/>
          <w:szCs w:val="24"/>
          <w:bdr w:val="none" w:sz="0" w:space="0" w:color="auto" w:frame="1"/>
        </w:rPr>
        <w:t xml:space="preserve">Có thể </w:t>
      </w:r>
      <w:proofErr w:type="spellStart"/>
      <w:r w:rsidRPr="00AF6DCC">
        <w:rPr>
          <w:rFonts w:ascii="Times New Roman" w:eastAsia="Times New Roman" w:hAnsi="Times New Roman" w:cs="Times New Roman"/>
          <w:b/>
          <w:i/>
          <w:iCs/>
          <w:color w:val="333333"/>
          <w:sz w:val="24"/>
          <w:szCs w:val="24"/>
          <w:bdr w:val="none" w:sz="0" w:space="0" w:color="auto" w:frame="1"/>
        </w:rPr>
        <w:t>chúng</w:t>
      </w:r>
      <w:proofErr w:type="spellEnd"/>
      <w:r w:rsidRPr="00AF6DCC">
        <w:rPr>
          <w:rFonts w:ascii="Times New Roman" w:eastAsia="Times New Roman" w:hAnsi="Times New Roman" w:cs="Times New Roman"/>
          <w:b/>
          <w:i/>
          <w:iCs/>
          <w:color w:val="333333"/>
          <w:sz w:val="24"/>
          <w:szCs w:val="24"/>
          <w:bdr w:val="none" w:sz="0" w:space="0" w:color="auto" w:frame="1"/>
        </w:rPr>
        <w:t xml:space="preserve"> ta </w:t>
      </w:r>
      <w:proofErr w:type="spellStart"/>
      <w:r w:rsidRPr="00AF6DCC">
        <w:rPr>
          <w:rFonts w:ascii="Times New Roman" w:eastAsia="Times New Roman" w:hAnsi="Times New Roman" w:cs="Times New Roman"/>
          <w:b/>
          <w:i/>
          <w:iCs/>
          <w:color w:val="333333"/>
          <w:sz w:val="24"/>
          <w:szCs w:val="24"/>
          <w:bdr w:val="none" w:sz="0" w:space="0" w:color="auto" w:frame="1"/>
        </w:rPr>
        <w:t>chưa</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001D46A5">
        <w:rPr>
          <w:rFonts w:ascii="Times New Roman" w:eastAsia="Times New Roman" w:hAnsi="Times New Roman" w:cs="Times New Roman"/>
          <w:b/>
          <w:i/>
          <w:iCs/>
          <w:color w:val="333333"/>
          <w:sz w:val="24"/>
          <w:szCs w:val="24"/>
          <w:bdr w:val="none" w:sz="0" w:space="0" w:color="auto" w:frame="1"/>
        </w:rPr>
        <w:t>sẵn</w:t>
      </w:r>
      <w:proofErr w:type="spellEnd"/>
      <w:r w:rsidR="001D46A5">
        <w:rPr>
          <w:rFonts w:ascii="Times New Roman" w:eastAsia="Times New Roman" w:hAnsi="Times New Roman" w:cs="Times New Roman"/>
          <w:b/>
          <w:i/>
          <w:iCs/>
          <w:color w:val="333333"/>
          <w:sz w:val="24"/>
          <w:szCs w:val="24"/>
          <w:bdr w:val="none" w:sz="0" w:space="0" w:color="auto" w:frame="1"/>
        </w:rPr>
        <w:t xml:space="preserve"> </w:t>
      </w:r>
      <w:proofErr w:type="spellStart"/>
      <w:r w:rsidR="001D46A5">
        <w:rPr>
          <w:rFonts w:ascii="Times New Roman" w:eastAsia="Times New Roman" w:hAnsi="Times New Roman" w:cs="Times New Roman"/>
          <w:b/>
          <w:i/>
          <w:iCs/>
          <w:color w:val="333333"/>
          <w:sz w:val="24"/>
          <w:szCs w:val="24"/>
          <w:bdr w:val="none" w:sz="0" w:space="0" w:color="auto" w:frame="1"/>
        </w:rPr>
        <w:t>sàng</w:t>
      </w:r>
      <w:proofErr w:type="spellEnd"/>
      <w:r w:rsidR="001D46A5">
        <w:rPr>
          <w:rFonts w:ascii="Times New Roman" w:eastAsia="Times New Roman" w:hAnsi="Times New Roman" w:cs="Times New Roman"/>
          <w:b/>
          <w:i/>
          <w:iCs/>
          <w:color w:val="333333"/>
          <w:sz w:val="24"/>
          <w:szCs w:val="24"/>
          <w:bdr w:val="none" w:sz="0" w:space="0" w:color="auto" w:frame="1"/>
        </w:rPr>
        <w:t xml:space="preserve"> để tạo ra một </w:t>
      </w:r>
      <w:proofErr w:type="spellStart"/>
      <w:r w:rsidR="001D46A5">
        <w:rPr>
          <w:rFonts w:ascii="Times New Roman" w:eastAsia="Times New Roman" w:hAnsi="Times New Roman" w:cs="Times New Roman"/>
          <w:b/>
          <w:i/>
          <w:iCs/>
          <w:color w:val="333333"/>
          <w:sz w:val="24"/>
          <w:szCs w:val="24"/>
          <w:bdr w:val="none" w:sz="0" w:space="0" w:color="auto" w:frame="1"/>
        </w:rPr>
        <w:t>quả</w:t>
      </w:r>
      <w:proofErr w:type="spellEnd"/>
      <w:r w:rsidR="001D46A5">
        <w:rPr>
          <w:rFonts w:ascii="Times New Roman" w:eastAsia="Times New Roman" w:hAnsi="Times New Roman" w:cs="Times New Roman"/>
          <w:b/>
          <w:i/>
          <w:iCs/>
          <w:color w:val="333333"/>
          <w:sz w:val="24"/>
          <w:szCs w:val="24"/>
          <w:bdr w:val="none" w:sz="0" w:space="0" w:color="auto" w:frame="1"/>
        </w:rPr>
        <w:t xml:space="preserve"> </w:t>
      </w:r>
      <w:proofErr w:type="spellStart"/>
      <w:r w:rsidR="001D46A5">
        <w:rPr>
          <w:rFonts w:ascii="Times New Roman" w:eastAsia="Times New Roman" w:hAnsi="Times New Roman" w:cs="Times New Roman"/>
          <w:b/>
          <w:i/>
          <w:iCs/>
          <w:color w:val="333333"/>
          <w:sz w:val="24"/>
          <w:szCs w:val="24"/>
          <w:bdr w:val="none" w:sz="0" w:space="0" w:color="auto" w:frame="1"/>
        </w:rPr>
        <w:t>bom</w:t>
      </w:r>
      <w:proofErr w:type="spellEnd"/>
      <w:r w:rsidR="001D46A5">
        <w:rPr>
          <w:rFonts w:ascii="Times New Roman" w:eastAsia="Times New Roman" w:hAnsi="Times New Roman" w:cs="Times New Roman"/>
          <w:b/>
          <w:i/>
          <w:iCs/>
          <w:color w:val="333333"/>
          <w:sz w:val="24"/>
          <w:szCs w:val="24"/>
          <w:bdr w:val="none" w:sz="0" w:space="0" w:color="auto" w:frame="1"/>
        </w:rPr>
        <w:t xml:space="preserve"> T</w:t>
      </w:r>
      <w:r w:rsidRPr="00AF6DCC">
        <w:rPr>
          <w:rFonts w:ascii="Times New Roman" w:eastAsia="Times New Roman" w:hAnsi="Times New Roman" w:cs="Times New Roman"/>
          <w:b/>
          <w:i/>
          <w:iCs/>
          <w:color w:val="333333"/>
          <w:sz w:val="24"/>
          <w:szCs w:val="24"/>
          <w:bdr w:val="none" w:sz="0" w:space="0" w:color="auto" w:frame="1"/>
        </w:rPr>
        <w:t xml:space="preserve">ình yêu, một </w:t>
      </w:r>
      <w:proofErr w:type="spellStart"/>
      <w:r w:rsidRPr="00AF6DCC">
        <w:rPr>
          <w:rFonts w:ascii="Times New Roman" w:eastAsia="Times New Roman" w:hAnsi="Times New Roman" w:cs="Times New Roman"/>
          <w:b/>
          <w:i/>
          <w:iCs/>
          <w:color w:val="333333"/>
          <w:sz w:val="24"/>
          <w:szCs w:val="24"/>
          <w:bdr w:val="none" w:sz="0" w:space="0" w:color="auto" w:frame="1"/>
        </w:rPr>
        <w:t>thiết</w:t>
      </w:r>
      <w:proofErr w:type="spellEnd"/>
      <w:r w:rsidRPr="00AF6DCC">
        <w:rPr>
          <w:rFonts w:ascii="Times New Roman" w:eastAsia="Times New Roman" w:hAnsi="Times New Roman" w:cs="Times New Roman"/>
          <w:b/>
          <w:i/>
          <w:iCs/>
          <w:color w:val="333333"/>
          <w:sz w:val="24"/>
          <w:szCs w:val="24"/>
          <w:bdr w:val="none" w:sz="0" w:space="0" w:color="auto" w:frame="1"/>
        </w:rPr>
        <w:t xml:space="preserve"> bị </w:t>
      </w:r>
      <w:proofErr w:type="spellStart"/>
      <w:r w:rsidRPr="00AF6DCC">
        <w:rPr>
          <w:rFonts w:ascii="Times New Roman" w:eastAsia="Times New Roman" w:hAnsi="Times New Roman" w:cs="Times New Roman"/>
          <w:b/>
          <w:i/>
          <w:iCs/>
          <w:color w:val="333333"/>
          <w:sz w:val="24"/>
          <w:szCs w:val="24"/>
          <w:bdr w:val="none" w:sz="0" w:space="0" w:color="auto" w:frame="1"/>
        </w:rPr>
        <w:t>đủ</w:t>
      </w:r>
      <w:proofErr w:type="spellEnd"/>
      <w:r w:rsidRPr="00AF6DCC">
        <w:rPr>
          <w:rFonts w:ascii="Times New Roman" w:eastAsia="Times New Roman" w:hAnsi="Times New Roman" w:cs="Times New Roman"/>
          <w:b/>
          <w:i/>
          <w:iCs/>
          <w:color w:val="333333"/>
          <w:sz w:val="24"/>
          <w:szCs w:val="24"/>
          <w:bdr w:val="none" w:sz="0" w:space="0" w:color="auto" w:frame="1"/>
        </w:rPr>
        <w:t xml:space="preserve"> mạnh để </w:t>
      </w:r>
      <w:proofErr w:type="spellStart"/>
      <w:r w:rsidRPr="00AF6DCC">
        <w:rPr>
          <w:rFonts w:ascii="Times New Roman" w:eastAsia="Times New Roman" w:hAnsi="Times New Roman" w:cs="Times New Roman"/>
          <w:b/>
          <w:i/>
          <w:iCs/>
          <w:color w:val="333333"/>
          <w:sz w:val="24"/>
          <w:szCs w:val="24"/>
          <w:bdr w:val="none" w:sz="0" w:space="0" w:color="auto" w:frame="1"/>
        </w:rPr>
        <w:t>hoàn</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toàn</w:t>
      </w:r>
      <w:proofErr w:type="spellEnd"/>
      <w:r w:rsidRPr="00AF6DCC">
        <w:rPr>
          <w:rFonts w:ascii="Times New Roman" w:eastAsia="Times New Roman" w:hAnsi="Times New Roman" w:cs="Times New Roman"/>
          <w:b/>
          <w:i/>
          <w:iCs/>
          <w:color w:val="333333"/>
          <w:sz w:val="24"/>
          <w:szCs w:val="24"/>
          <w:bdr w:val="none" w:sz="0" w:space="0" w:color="auto" w:frame="1"/>
        </w:rPr>
        <w:t xml:space="preserve"> phá </w:t>
      </w:r>
      <w:proofErr w:type="spellStart"/>
      <w:r w:rsidRPr="00AF6DCC">
        <w:rPr>
          <w:rFonts w:ascii="Times New Roman" w:eastAsia="Times New Roman" w:hAnsi="Times New Roman" w:cs="Times New Roman"/>
          <w:b/>
          <w:i/>
          <w:iCs/>
          <w:color w:val="333333"/>
          <w:sz w:val="24"/>
          <w:szCs w:val="24"/>
          <w:bdr w:val="none" w:sz="0" w:space="0" w:color="auto" w:frame="1"/>
        </w:rPr>
        <w:t>huỷ</w:t>
      </w:r>
      <w:proofErr w:type="spellEnd"/>
      <w:r w:rsidRPr="00AF6DCC">
        <w:rPr>
          <w:rFonts w:ascii="Times New Roman" w:eastAsia="Times New Roman" w:hAnsi="Times New Roman" w:cs="Times New Roman"/>
          <w:b/>
          <w:i/>
          <w:iCs/>
          <w:color w:val="333333"/>
          <w:sz w:val="24"/>
          <w:szCs w:val="24"/>
          <w:bdr w:val="none" w:sz="0" w:space="0" w:color="auto" w:frame="1"/>
        </w:rPr>
        <w:t xml:space="preserve"> sự ghét </w:t>
      </w:r>
      <w:proofErr w:type="spellStart"/>
      <w:r w:rsidRPr="00AF6DCC">
        <w:rPr>
          <w:rFonts w:ascii="Times New Roman" w:eastAsia="Times New Roman" w:hAnsi="Times New Roman" w:cs="Times New Roman"/>
          <w:b/>
          <w:i/>
          <w:iCs/>
          <w:color w:val="333333"/>
          <w:sz w:val="24"/>
          <w:szCs w:val="24"/>
          <w:bdr w:val="none" w:sz="0" w:space="0" w:color="auto" w:frame="1"/>
        </w:rPr>
        <w:t>bỏ</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ích</w:t>
      </w:r>
      <w:proofErr w:type="spellEnd"/>
      <w:r w:rsidRPr="00AF6DCC">
        <w:rPr>
          <w:rFonts w:ascii="Times New Roman" w:eastAsia="Times New Roman" w:hAnsi="Times New Roman" w:cs="Times New Roman"/>
          <w:b/>
          <w:i/>
          <w:iCs/>
          <w:color w:val="333333"/>
          <w:sz w:val="24"/>
          <w:szCs w:val="24"/>
          <w:bdr w:val="none" w:sz="0" w:space="0" w:color="auto" w:frame="1"/>
        </w:rPr>
        <w:t xml:space="preserve"> kỷ và tham lam đang </w:t>
      </w:r>
      <w:proofErr w:type="spellStart"/>
      <w:r w:rsidRPr="00AF6DCC">
        <w:rPr>
          <w:rFonts w:ascii="Times New Roman" w:eastAsia="Times New Roman" w:hAnsi="Times New Roman" w:cs="Times New Roman"/>
          <w:b/>
          <w:i/>
          <w:iCs/>
          <w:color w:val="333333"/>
          <w:sz w:val="24"/>
          <w:szCs w:val="24"/>
          <w:bdr w:val="none" w:sz="0" w:space="0" w:color="auto" w:frame="1"/>
        </w:rPr>
        <w:t>tàn</w:t>
      </w:r>
      <w:proofErr w:type="spellEnd"/>
      <w:r w:rsidRPr="00AF6DCC">
        <w:rPr>
          <w:rFonts w:ascii="Times New Roman" w:eastAsia="Times New Roman" w:hAnsi="Times New Roman" w:cs="Times New Roman"/>
          <w:b/>
          <w:i/>
          <w:iCs/>
          <w:color w:val="333333"/>
          <w:sz w:val="24"/>
          <w:szCs w:val="24"/>
          <w:bdr w:val="none" w:sz="0" w:space="0" w:color="auto" w:frame="1"/>
        </w:rPr>
        <w:t xml:space="preserve"> phá hành tinh này. Dù </w:t>
      </w:r>
      <w:proofErr w:type="spellStart"/>
      <w:r w:rsidRPr="00AF6DCC">
        <w:rPr>
          <w:rFonts w:ascii="Times New Roman" w:eastAsia="Times New Roman" w:hAnsi="Times New Roman" w:cs="Times New Roman"/>
          <w:b/>
          <w:i/>
          <w:iCs/>
          <w:color w:val="333333"/>
          <w:sz w:val="24"/>
          <w:szCs w:val="24"/>
          <w:bdr w:val="none" w:sz="0" w:space="0" w:color="auto" w:frame="1"/>
        </w:rPr>
        <w:t>vậy</w:t>
      </w:r>
      <w:proofErr w:type="spellEnd"/>
      <w:r w:rsidRPr="00AF6DCC">
        <w:rPr>
          <w:rFonts w:ascii="Times New Roman" w:eastAsia="Times New Roman" w:hAnsi="Times New Roman" w:cs="Times New Roman"/>
          <w:b/>
          <w:i/>
          <w:iCs/>
          <w:color w:val="333333"/>
          <w:sz w:val="24"/>
          <w:szCs w:val="24"/>
          <w:bdr w:val="none" w:sz="0" w:space="0" w:color="auto" w:frame="1"/>
        </w:rPr>
        <w:t xml:space="preserve">, mỗi con người vẫn </w:t>
      </w:r>
      <w:proofErr w:type="spellStart"/>
      <w:r w:rsidRPr="00AF6DCC">
        <w:rPr>
          <w:rFonts w:ascii="Times New Roman" w:eastAsia="Times New Roman" w:hAnsi="Times New Roman" w:cs="Times New Roman"/>
          <w:b/>
          <w:i/>
          <w:iCs/>
          <w:color w:val="333333"/>
          <w:sz w:val="24"/>
          <w:szCs w:val="24"/>
          <w:bdr w:val="none" w:sz="0" w:space="0" w:color="auto" w:frame="1"/>
        </w:rPr>
        <w:t>luôn</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mang</w:t>
      </w:r>
      <w:proofErr w:type="spellEnd"/>
      <w:r w:rsidR="001D46A5">
        <w:rPr>
          <w:rFonts w:ascii="Times New Roman" w:eastAsia="Times New Roman" w:hAnsi="Times New Roman" w:cs="Times New Roman"/>
          <w:b/>
          <w:i/>
          <w:iCs/>
          <w:color w:val="333333"/>
          <w:sz w:val="24"/>
          <w:szCs w:val="24"/>
          <w:bdr w:val="none" w:sz="0" w:space="0" w:color="auto" w:frame="1"/>
        </w:rPr>
        <w:t xml:space="preserve"> trong mình một </w:t>
      </w:r>
      <w:proofErr w:type="spellStart"/>
      <w:r w:rsidR="001D46A5" w:rsidRPr="001D46A5">
        <w:rPr>
          <w:rFonts w:ascii="Times New Roman" w:eastAsia="Times New Roman" w:hAnsi="Times New Roman" w:cs="Times New Roman"/>
          <w:b/>
          <w:iCs/>
          <w:color w:val="333333"/>
          <w:sz w:val="24"/>
          <w:szCs w:val="24"/>
          <w:bdr w:val="none" w:sz="0" w:space="0" w:color="auto" w:frame="1"/>
        </w:rPr>
        <w:t>chiếc</w:t>
      </w:r>
      <w:proofErr w:type="spellEnd"/>
      <w:r w:rsidR="001D46A5" w:rsidRPr="001D46A5">
        <w:rPr>
          <w:rFonts w:ascii="Times New Roman" w:eastAsia="Times New Roman" w:hAnsi="Times New Roman" w:cs="Times New Roman"/>
          <w:b/>
          <w:iCs/>
          <w:color w:val="333333"/>
          <w:sz w:val="24"/>
          <w:szCs w:val="24"/>
          <w:bdr w:val="none" w:sz="0" w:space="0" w:color="auto" w:frame="1"/>
        </w:rPr>
        <w:t xml:space="preserve"> </w:t>
      </w:r>
      <w:proofErr w:type="spellStart"/>
      <w:r w:rsidR="001D46A5" w:rsidRPr="001D46A5">
        <w:rPr>
          <w:rFonts w:ascii="Times New Roman" w:eastAsia="Times New Roman" w:hAnsi="Times New Roman" w:cs="Times New Roman"/>
          <w:b/>
          <w:iCs/>
          <w:color w:val="333333"/>
          <w:sz w:val="24"/>
          <w:szCs w:val="24"/>
          <w:bdr w:val="none" w:sz="0" w:space="0" w:color="auto" w:frame="1"/>
        </w:rPr>
        <w:t>máy</w:t>
      </w:r>
      <w:proofErr w:type="spellEnd"/>
      <w:r w:rsidR="001D46A5" w:rsidRPr="001D46A5">
        <w:rPr>
          <w:rFonts w:ascii="Times New Roman" w:eastAsia="Times New Roman" w:hAnsi="Times New Roman" w:cs="Times New Roman"/>
          <w:b/>
          <w:iCs/>
          <w:color w:val="333333"/>
          <w:sz w:val="24"/>
          <w:szCs w:val="24"/>
          <w:bdr w:val="none" w:sz="0" w:space="0" w:color="auto" w:frame="1"/>
        </w:rPr>
        <w:t xml:space="preserve"> </w:t>
      </w:r>
      <w:proofErr w:type="spellStart"/>
      <w:r w:rsidR="001D46A5" w:rsidRPr="001D46A5">
        <w:rPr>
          <w:rFonts w:ascii="Times New Roman" w:eastAsia="Times New Roman" w:hAnsi="Times New Roman" w:cs="Times New Roman"/>
          <w:b/>
          <w:iCs/>
          <w:color w:val="333333"/>
          <w:sz w:val="24"/>
          <w:szCs w:val="24"/>
          <w:bdr w:val="none" w:sz="0" w:space="0" w:color="auto" w:frame="1"/>
        </w:rPr>
        <w:t>phát</w:t>
      </w:r>
      <w:proofErr w:type="spellEnd"/>
      <w:r w:rsidR="001D46A5" w:rsidRPr="001D46A5">
        <w:rPr>
          <w:rFonts w:ascii="Times New Roman" w:eastAsia="Times New Roman" w:hAnsi="Times New Roman" w:cs="Times New Roman"/>
          <w:b/>
          <w:iCs/>
          <w:color w:val="333333"/>
          <w:sz w:val="24"/>
          <w:szCs w:val="24"/>
          <w:bdr w:val="none" w:sz="0" w:space="0" w:color="auto" w:frame="1"/>
        </w:rPr>
        <w:t xml:space="preserve"> T</w:t>
      </w:r>
      <w:r w:rsidR="0066545A">
        <w:rPr>
          <w:rFonts w:ascii="Times New Roman" w:eastAsia="Times New Roman" w:hAnsi="Times New Roman" w:cs="Times New Roman"/>
          <w:b/>
          <w:iCs/>
          <w:color w:val="333333"/>
          <w:sz w:val="24"/>
          <w:szCs w:val="24"/>
          <w:bdr w:val="none" w:sz="0" w:space="0" w:color="auto" w:frame="1"/>
        </w:rPr>
        <w:t>ình Y</w:t>
      </w:r>
      <w:r w:rsidRPr="001D46A5">
        <w:rPr>
          <w:rFonts w:ascii="Times New Roman" w:eastAsia="Times New Roman" w:hAnsi="Times New Roman" w:cs="Times New Roman"/>
          <w:b/>
          <w:iCs/>
          <w:color w:val="333333"/>
          <w:sz w:val="24"/>
          <w:szCs w:val="24"/>
          <w:bdr w:val="none" w:sz="0" w:space="0" w:color="auto" w:frame="1"/>
        </w:rPr>
        <w:t xml:space="preserve">êu vô cùng mạnh </w:t>
      </w:r>
      <w:proofErr w:type="spellStart"/>
      <w:r w:rsidRPr="001D46A5">
        <w:rPr>
          <w:rFonts w:ascii="Times New Roman" w:eastAsia="Times New Roman" w:hAnsi="Times New Roman" w:cs="Times New Roman"/>
          <w:b/>
          <w:iCs/>
          <w:color w:val="333333"/>
          <w:sz w:val="24"/>
          <w:szCs w:val="24"/>
          <w:bdr w:val="none" w:sz="0" w:space="0" w:color="auto" w:frame="1"/>
        </w:rPr>
        <w:t>mẽ</w:t>
      </w:r>
      <w:proofErr w:type="spellEnd"/>
      <w:r w:rsidRPr="00AF6DCC">
        <w:rPr>
          <w:rFonts w:ascii="Times New Roman" w:eastAsia="Times New Roman" w:hAnsi="Times New Roman" w:cs="Times New Roman"/>
          <w:b/>
          <w:i/>
          <w:iCs/>
          <w:color w:val="333333"/>
          <w:sz w:val="24"/>
          <w:szCs w:val="24"/>
          <w:bdr w:val="none" w:sz="0" w:space="0" w:color="auto" w:frame="1"/>
        </w:rPr>
        <w:t xml:space="preserve"> và </w:t>
      </w:r>
      <w:proofErr w:type="spellStart"/>
      <w:r w:rsidRPr="00AF6DCC">
        <w:rPr>
          <w:rFonts w:ascii="Times New Roman" w:eastAsia="Times New Roman" w:hAnsi="Times New Roman" w:cs="Times New Roman"/>
          <w:b/>
          <w:i/>
          <w:iCs/>
          <w:color w:val="333333"/>
          <w:sz w:val="24"/>
          <w:szCs w:val="24"/>
          <w:bdr w:val="none" w:sz="0" w:space="0" w:color="auto" w:frame="1"/>
        </w:rPr>
        <w:t>luôn</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sẵn</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sàng</w:t>
      </w:r>
      <w:proofErr w:type="spellEnd"/>
      <w:r w:rsidRPr="00AF6DCC">
        <w:rPr>
          <w:rFonts w:ascii="Times New Roman" w:eastAsia="Times New Roman" w:hAnsi="Times New Roman" w:cs="Times New Roman"/>
          <w:b/>
          <w:i/>
          <w:iCs/>
          <w:color w:val="333333"/>
          <w:sz w:val="24"/>
          <w:szCs w:val="24"/>
          <w:bdr w:val="none" w:sz="0" w:space="0" w:color="auto" w:frame="1"/>
        </w:rPr>
        <w:t xml:space="preserve"> để được giải </w:t>
      </w:r>
      <w:proofErr w:type="spellStart"/>
      <w:r w:rsidRPr="00AF6DCC">
        <w:rPr>
          <w:rFonts w:ascii="Times New Roman" w:eastAsia="Times New Roman" w:hAnsi="Times New Roman" w:cs="Times New Roman"/>
          <w:b/>
          <w:i/>
          <w:iCs/>
          <w:color w:val="333333"/>
          <w:sz w:val="24"/>
          <w:szCs w:val="24"/>
          <w:bdr w:val="none" w:sz="0" w:space="0" w:color="auto" w:frame="1"/>
        </w:rPr>
        <w:t>phóng</w:t>
      </w:r>
      <w:proofErr w:type="spellEnd"/>
      <w:r w:rsidRPr="00AF6DCC">
        <w:rPr>
          <w:rFonts w:ascii="Times New Roman" w:eastAsia="Times New Roman" w:hAnsi="Times New Roman" w:cs="Times New Roman"/>
          <w:b/>
          <w:i/>
          <w:iCs/>
          <w:color w:val="333333"/>
          <w:sz w:val="24"/>
          <w:szCs w:val="24"/>
          <w:bdr w:val="none" w:sz="0" w:space="0" w:color="auto" w:frame="1"/>
        </w:rPr>
        <w:t>.</w:t>
      </w:r>
    </w:p>
    <w:p w14:paraId="233E8AA8"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color w:val="333333"/>
          <w:sz w:val="24"/>
          <w:szCs w:val="24"/>
        </w:rPr>
      </w:pPr>
      <w:r w:rsidRPr="00AF6DCC">
        <w:rPr>
          <w:rFonts w:ascii="Times New Roman" w:eastAsia="Times New Roman" w:hAnsi="Times New Roman" w:cs="Times New Roman"/>
          <w:b/>
          <w:i/>
          <w:iCs/>
          <w:color w:val="333333"/>
          <w:sz w:val="24"/>
          <w:szCs w:val="24"/>
          <w:bdr w:val="none" w:sz="0" w:space="0" w:color="auto" w:frame="1"/>
        </w:rPr>
        <w:t xml:space="preserve">Khi </w:t>
      </w:r>
      <w:proofErr w:type="spellStart"/>
      <w:r w:rsidRPr="00AF6DCC">
        <w:rPr>
          <w:rFonts w:ascii="Times New Roman" w:eastAsia="Times New Roman" w:hAnsi="Times New Roman" w:cs="Times New Roman"/>
          <w:b/>
          <w:i/>
          <w:iCs/>
          <w:color w:val="333333"/>
          <w:sz w:val="24"/>
          <w:szCs w:val="24"/>
          <w:bdr w:val="none" w:sz="0" w:space="0" w:color="auto" w:frame="1"/>
        </w:rPr>
        <w:t>chúng</w:t>
      </w:r>
      <w:proofErr w:type="spellEnd"/>
      <w:r w:rsidRPr="00AF6DCC">
        <w:rPr>
          <w:rFonts w:ascii="Times New Roman" w:eastAsia="Times New Roman" w:hAnsi="Times New Roman" w:cs="Times New Roman"/>
          <w:b/>
          <w:i/>
          <w:iCs/>
          <w:color w:val="333333"/>
          <w:sz w:val="24"/>
          <w:szCs w:val="24"/>
          <w:bdr w:val="none" w:sz="0" w:space="0" w:color="auto" w:frame="1"/>
        </w:rPr>
        <w:t xml:space="preserve"> ta học cách </w:t>
      </w:r>
      <w:proofErr w:type="spellStart"/>
      <w:r w:rsidRPr="00AF6DCC">
        <w:rPr>
          <w:rFonts w:ascii="Times New Roman" w:eastAsia="Times New Roman" w:hAnsi="Times New Roman" w:cs="Times New Roman"/>
          <w:b/>
          <w:i/>
          <w:iCs/>
          <w:color w:val="333333"/>
          <w:sz w:val="24"/>
          <w:szCs w:val="24"/>
          <w:bdr w:val="none" w:sz="0" w:space="0" w:color="auto" w:frame="1"/>
        </w:rPr>
        <w:t>cho</w:t>
      </w:r>
      <w:proofErr w:type="spellEnd"/>
      <w:r w:rsidRPr="00AF6DCC">
        <w:rPr>
          <w:rFonts w:ascii="Times New Roman" w:eastAsia="Times New Roman" w:hAnsi="Times New Roman" w:cs="Times New Roman"/>
          <w:b/>
          <w:i/>
          <w:iCs/>
          <w:color w:val="333333"/>
          <w:sz w:val="24"/>
          <w:szCs w:val="24"/>
          <w:bdr w:val="none" w:sz="0" w:space="0" w:color="auto" w:frame="1"/>
        </w:rPr>
        <w:t xml:space="preserve"> và nhận </w:t>
      </w:r>
      <w:proofErr w:type="spellStart"/>
      <w:r w:rsidRPr="00AF6DCC">
        <w:rPr>
          <w:rFonts w:ascii="Times New Roman" w:eastAsia="Times New Roman" w:hAnsi="Times New Roman" w:cs="Times New Roman"/>
          <w:b/>
          <w:i/>
          <w:iCs/>
          <w:color w:val="333333"/>
          <w:sz w:val="24"/>
          <w:szCs w:val="24"/>
          <w:bdr w:val="none" w:sz="0" w:space="0" w:color="auto" w:frame="1"/>
        </w:rPr>
        <w:t>nguồn</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năng</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lượng</w:t>
      </w:r>
      <w:proofErr w:type="spellEnd"/>
      <w:r w:rsidRPr="00AF6DCC">
        <w:rPr>
          <w:rFonts w:ascii="Times New Roman" w:eastAsia="Times New Roman" w:hAnsi="Times New Roman" w:cs="Times New Roman"/>
          <w:b/>
          <w:i/>
          <w:iCs/>
          <w:color w:val="333333"/>
          <w:sz w:val="24"/>
          <w:szCs w:val="24"/>
          <w:bdr w:val="none" w:sz="0" w:space="0" w:color="auto" w:frame="1"/>
        </w:rPr>
        <w:t xml:space="preserve"> vũ trụ này, </w:t>
      </w:r>
      <w:proofErr w:type="spellStart"/>
      <w:r w:rsidRPr="00AF6DCC">
        <w:rPr>
          <w:rFonts w:ascii="Times New Roman" w:eastAsia="Times New Roman" w:hAnsi="Times New Roman" w:cs="Times New Roman"/>
          <w:b/>
          <w:i/>
          <w:iCs/>
          <w:color w:val="333333"/>
          <w:sz w:val="24"/>
          <w:szCs w:val="24"/>
          <w:bdr w:val="none" w:sz="0" w:space="0" w:color="auto" w:frame="1"/>
        </w:rPr>
        <w:t>Lieserl</w:t>
      </w:r>
      <w:proofErr w:type="spellEnd"/>
      <w:r w:rsidRPr="00AF6DCC">
        <w:rPr>
          <w:rFonts w:ascii="Times New Roman" w:eastAsia="Times New Roman" w:hAnsi="Times New Roman" w:cs="Times New Roman"/>
          <w:b/>
          <w:i/>
          <w:iCs/>
          <w:color w:val="333333"/>
          <w:sz w:val="24"/>
          <w:szCs w:val="24"/>
          <w:bdr w:val="none" w:sz="0" w:space="0" w:color="auto" w:frame="1"/>
        </w:rPr>
        <w:t xml:space="preserve"> ạ, </w:t>
      </w:r>
      <w:proofErr w:type="spellStart"/>
      <w:r w:rsidRPr="00AF6DCC">
        <w:rPr>
          <w:rFonts w:ascii="Times New Roman" w:eastAsia="Times New Roman" w:hAnsi="Times New Roman" w:cs="Times New Roman"/>
          <w:b/>
          <w:i/>
          <w:iCs/>
          <w:color w:val="333333"/>
          <w:sz w:val="24"/>
          <w:szCs w:val="24"/>
          <w:bdr w:val="none" w:sz="0" w:space="0" w:color="auto" w:frame="1"/>
        </w:rPr>
        <w:t>chúng</w:t>
      </w:r>
      <w:proofErr w:type="spellEnd"/>
      <w:r w:rsidRPr="00AF6DCC">
        <w:rPr>
          <w:rFonts w:ascii="Times New Roman" w:eastAsia="Times New Roman" w:hAnsi="Times New Roman" w:cs="Times New Roman"/>
          <w:b/>
          <w:i/>
          <w:iCs/>
          <w:color w:val="333333"/>
          <w:sz w:val="24"/>
          <w:szCs w:val="24"/>
          <w:bdr w:val="none" w:sz="0" w:space="0" w:color="auto" w:frame="1"/>
        </w:rPr>
        <w:t xml:space="preserve"> ta phải </w:t>
      </w:r>
      <w:proofErr w:type="spellStart"/>
      <w:r w:rsidRPr="00AF6DCC">
        <w:rPr>
          <w:rFonts w:ascii="Times New Roman" w:eastAsia="Times New Roman" w:hAnsi="Times New Roman" w:cs="Times New Roman"/>
          <w:b/>
          <w:i/>
          <w:iCs/>
          <w:color w:val="333333"/>
          <w:sz w:val="24"/>
          <w:szCs w:val="24"/>
          <w:bdr w:val="none" w:sz="0" w:space="0" w:color="auto" w:frame="1"/>
        </w:rPr>
        <w:t>thừa</w:t>
      </w:r>
      <w:proofErr w:type="spellEnd"/>
      <w:r w:rsidRPr="00AF6DCC">
        <w:rPr>
          <w:rFonts w:ascii="Times New Roman" w:eastAsia="Times New Roman" w:hAnsi="Times New Roman" w:cs="Times New Roman"/>
          <w:b/>
          <w:i/>
          <w:iCs/>
          <w:color w:val="333333"/>
          <w:sz w:val="24"/>
          <w:szCs w:val="24"/>
          <w:bdr w:val="none" w:sz="0" w:space="0" w:color="auto" w:frame="1"/>
        </w:rPr>
        <w:t xml:space="preserve"> nhận </w:t>
      </w:r>
      <w:proofErr w:type="spellStart"/>
      <w:r w:rsidRPr="00AF6DCC">
        <w:rPr>
          <w:rFonts w:ascii="Times New Roman" w:eastAsia="Times New Roman" w:hAnsi="Times New Roman" w:cs="Times New Roman"/>
          <w:b/>
          <w:i/>
          <w:iCs/>
          <w:color w:val="333333"/>
          <w:sz w:val="24"/>
          <w:szCs w:val="24"/>
          <w:bdr w:val="none" w:sz="0" w:space="0" w:color="auto" w:frame="1"/>
        </w:rPr>
        <w:t>rằng</w:t>
      </w:r>
      <w:proofErr w:type="spellEnd"/>
      <w:r w:rsidRPr="00AF6DCC">
        <w:rPr>
          <w:rFonts w:ascii="Times New Roman" w:eastAsia="Times New Roman" w:hAnsi="Times New Roman" w:cs="Times New Roman"/>
          <w:b/>
          <w:i/>
          <w:iCs/>
          <w:color w:val="333333"/>
          <w:sz w:val="24"/>
          <w:szCs w:val="24"/>
          <w:bdr w:val="none" w:sz="0" w:space="0" w:color="auto" w:frame="1"/>
        </w:rPr>
        <w:t xml:space="preserve"> tình yêu có thể </w:t>
      </w:r>
      <w:proofErr w:type="spellStart"/>
      <w:r w:rsidRPr="00AF6DCC">
        <w:rPr>
          <w:rFonts w:ascii="Times New Roman" w:eastAsia="Times New Roman" w:hAnsi="Times New Roman" w:cs="Times New Roman"/>
          <w:b/>
          <w:i/>
          <w:iCs/>
          <w:color w:val="333333"/>
          <w:sz w:val="24"/>
          <w:szCs w:val="24"/>
          <w:bdr w:val="none" w:sz="0" w:space="0" w:color="auto" w:frame="1"/>
        </w:rPr>
        <w:t>chinh</w:t>
      </w:r>
      <w:proofErr w:type="spellEnd"/>
      <w:r w:rsidRPr="00AF6DCC">
        <w:rPr>
          <w:rFonts w:ascii="Times New Roman" w:eastAsia="Times New Roman" w:hAnsi="Times New Roman" w:cs="Times New Roman"/>
          <w:b/>
          <w:i/>
          <w:iCs/>
          <w:color w:val="333333"/>
          <w:sz w:val="24"/>
          <w:szCs w:val="24"/>
          <w:bdr w:val="none" w:sz="0" w:space="0" w:color="auto" w:frame="1"/>
        </w:rPr>
        <w:t xml:space="preserve"> phục </w:t>
      </w:r>
      <w:proofErr w:type="spellStart"/>
      <w:r w:rsidRPr="00AF6DCC">
        <w:rPr>
          <w:rFonts w:ascii="Times New Roman" w:eastAsia="Times New Roman" w:hAnsi="Times New Roman" w:cs="Times New Roman"/>
          <w:b/>
          <w:i/>
          <w:iCs/>
          <w:color w:val="333333"/>
          <w:sz w:val="24"/>
          <w:szCs w:val="24"/>
          <w:bdr w:val="none" w:sz="0" w:space="0" w:color="auto" w:frame="1"/>
        </w:rPr>
        <w:t>tất</w:t>
      </w:r>
      <w:proofErr w:type="spellEnd"/>
      <w:r w:rsidRPr="00AF6DCC">
        <w:rPr>
          <w:rFonts w:ascii="Times New Roman" w:eastAsia="Times New Roman" w:hAnsi="Times New Roman" w:cs="Times New Roman"/>
          <w:b/>
          <w:i/>
          <w:iCs/>
          <w:color w:val="333333"/>
          <w:sz w:val="24"/>
          <w:szCs w:val="24"/>
          <w:bdr w:val="none" w:sz="0" w:space="0" w:color="auto" w:frame="1"/>
        </w:rPr>
        <w:t xml:space="preserve"> cả, </w:t>
      </w:r>
      <w:proofErr w:type="spellStart"/>
      <w:r w:rsidRPr="00AF6DCC">
        <w:rPr>
          <w:rFonts w:ascii="Times New Roman" w:eastAsia="Times New Roman" w:hAnsi="Times New Roman" w:cs="Times New Roman"/>
          <w:b/>
          <w:i/>
          <w:iCs/>
          <w:color w:val="333333"/>
          <w:sz w:val="24"/>
          <w:szCs w:val="24"/>
          <w:bdr w:val="none" w:sz="0" w:space="0" w:color="auto" w:frame="1"/>
        </w:rPr>
        <w:t>vượt</w:t>
      </w:r>
      <w:proofErr w:type="spellEnd"/>
      <w:r w:rsidRPr="00AF6DCC">
        <w:rPr>
          <w:rFonts w:ascii="Times New Roman" w:eastAsia="Times New Roman" w:hAnsi="Times New Roman" w:cs="Times New Roman"/>
          <w:b/>
          <w:i/>
          <w:iCs/>
          <w:color w:val="333333"/>
          <w:sz w:val="24"/>
          <w:szCs w:val="24"/>
          <w:bdr w:val="none" w:sz="0" w:space="0" w:color="auto" w:frame="1"/>
        </w:rPr>
        <w:t xml:space="preserve"> qua bất </w:t>
      </w:r>
      <w:proofErr w:type="spellStart"/>
      <w:r w:rsidRPr="00AF6DCC">
        <w:rPr>
          <w:rFonts w:ascii="Times New Roman" w:eastAsia="Times New Roman" w:hAnsi="Times New Roman" w:cs="Times New Roman"/>
          <w:b/>
          <w:i/>
          <w:iCs/>
          <w:color w:val="333333"/>
          <w:sz w:val="24"/>
          <w:szCs w:val="24"/>
          <w:bdr w:val="none" w:sz="0" w:space="0" w:color="auto" w:frame="1"/>
        </w:rPr>
        <w:t>kỳ</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chướng</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ngại</w:t>
      </w:r>
      <w:proofErr w:type="spellEnd"/>
      <w:r w:rsidRPr="00AF6DCC">
        <w:rPr>
          <w:rFonts w:ascii="Times New Roman" w:eastAsia="Times New Roman" w:hAnsi="Times New Roman" w:cs="Times New Roman"/>
          <w:b/>
          <w:i/>
          <w:iCs/>
          <w:color w:val="333333"/>
          <w:sz w:val="24"/>
          <w:szCs w:val="24"/>
          <w:bdr w:val="none" w:sz="0" w:space="0" w:color="auto" w:frame="1"/>
        </w:rPr>
        <w:t xml:space="preserve"> nào, </w:t>
      </w:r>
      <w:proofErr w:type="spellStart"/>
      <w:r w:rsidRPr="00AF6DCC">
        <w:rPr>
          <w:rFonts w:ascii="Times New Roman" w:eastAsia="Times New Roman" w:hAnsi="Times New Roman" w:cs="Times New Roman"/>
          <w:b/>
          <w:i/>
          <w:iCs/>
          <w:color w:val="333333"/>
          <w:sz w:val="24"/>
          <w:szCs w:val="24"/>
          <w:bdr w:val="none" w:sz="0" w:space="0" w:color="auto" w:frame="1"/>
        </w:rPr>
        <w:t>bởi</w:t>
      </w:r>
      <w:proofErr w:type="spellEnd"/>
      <w:r w:rsidRPr="00AF6DCC">
        <w:rPr>
          <w:rFonts w:ascii="Times New Roman" w:eastAsia="Times New Roman" w:hAnsi="Times New Roman" w:cs="Times New Roman"/>
          <w:b/>
          <w:i/>
          <w:iCs/>
          <w:color w:val="333333"/>
          <w:sz w:val="24"/>
          <w:szCs w:val="24"/>
          <w:bdr w:val="none" w:sz="0" w:space="0" w:color="auto" w:frame="1"/>
        </w:rPr>
        <w:t xml:space="preserve"> tình yêu chính là nguyên </w:t>
      </w:r>
      <w:proofErr w:type="spellStart"/>
      <w:r w:rsidRPr="00AF6DCC">
        <w:rPr>
          <w:rFonts w:ascii="Times New Roman" w:eastAsia="Times New Roman" w:hAnsi="Times New Roman" w:cs="Times New Roman"/>
          <w:b/>
          <w:i/>
          <w:iCs/>
          <w:color w:val="333333"/>
          <w:sz w:val="24"/>
          <w:szCs w:val="24"/>
          <w:bdr w:val="none" w:sz="0" w:space="0" w:color="auto" w:frame="1"/>
        </w:rPr>
        <w:t>tố</w:t>
      </w:r>
      <w:proofErr w:type="spellEnd"/>
      <w:r w:rsidRPr="00AF6DCC">
        <w:rPr>
          <w:rFonts w:ascii="Times New Roman" w:eastAsia="Times New Roman" w:hAnsi="Times New Roman" w:cs="Times New Roman"/>
          <w:b/>
          <w:i/>
          <w:iCs/>
          <w:color w:val="333333"/>
          <w:sz w:val="24"/>
          <w:szCs w:val="24"/>
          <w:bdr w:val="none" w:sz="0" w:space="0" w:color="auto" w:frame="1"/>
        </w:rPr>
        <w:t xml:space="preserve"> </w:t>
      </w:r>
      <w:proofErr w:type="spellStart"/>
      <w:r w:rsidRPr="00AF6DCC">
        <w:rPr>
          <w:rFonts w:ascii="Times New Roman" w:eastAsia="Times New Roman" w:hAnsi="Times New Roman" w:cs="Times New Roman"/>
          <w:b/>
          <w:i/>
          <w:iCs/>
          <w:color w:val="333333"/>
          <w:sz w:val="24"/>
          <w:szCs w:val="24"/>
          <w:bdr w:val="none" w:sz="0" w:space="0" w:color="auto" w:frame="1"/>
        </w:rPr>
        <w:t>quan</w:t>
      </w:r>
      <w:proofErr w:type="spellEnd"/>
      <w:r w:rsidRPr="00AF6DCC">
        <w:rPr>
          <w:rFonts w:ascii="Times New Roman" w:eastAsia="Times New Roman" w:hAnsi="Times New Roman" w:cs="Times New Roman"/>
          <w:b/>
          <w:i/>
          <w:iCs/>
          <w:color w:val="333333"/>
          <w:sz w:val="24"/>
          <w:szCs w:val="24"/>
          <w:bdr w:val="none" w:sz="0" w:space="0" w:color="auto" w:frame="1"/>
        </w:rPr>
        <w:t xml:space="preserve"> trọng </w:t>
      </w:r>
      <w:proofErr w:type="spellStart"/>
      <w:r w:rsidRPr="00AF6DCC">
        <w:rPr>
          <w:rFonts w:ascii="Times New Roman" w:eastAsia="Times New Roman" w:hAnsi="Times New Roman" w:cs="Times New Roman"/>
          <w:b/>
          <w:i/>
          <w:iCs/>
          <w:color w:val="333333"/>
          <w:sz w:val="24"/>
          <w:szCs w:val="24"/>
          <w:bdr w:val="none" w:sz="0" w:space="0" w:color="auto" w:frame="1"/>
        </w:rPr>
        <w:t>nhất</w:t>
      </w:r>
      <w:proofErr w:type="spellEnd"/>
      <w:r w:rsidRPr="00AF6DCC">
        <w:rPr>
          <w:rFonts w:ascii="Times New Roman" w:eastAsia="Times New Roman" w:hAnsi="Times New Roman" w:cs="Times New Roman"/>
          <w:b/>
          <w:i/>
          <w:iCs/>
          <w:color w:val="333333"/>
          <w:sz w:val="24"/>
          <w:szCs w:val="24"/>
          <w:bdr w:val="none" w:sz="0" w:space="0" w:color="auto" w:frame="1"/>
        </w:rPr>
        <w:t xml:space="preserve"> của sự sống</w:t>
      </w:r>
      <w:r w:rsidRPr="00AF6DCC">
        <w:rPr>
          <w:rFonts w:ascii="Times New Roman" w:eastAsia="Times New Roman" w:hAnsi="Times New Roman" w:cs="Times New Roman"/>
          <w:i/>
          <w:iCs/>
          <w:color w:val="333333"/>
          <w:sz w:val="24"/>
          <w:szCs w:val="24"/>
          <w:bdr w:val="none" w:sz="0" w:space="0" w:color="auto" w:frame="1"/>
        </w:rPr>
        <w:t>.</w:t>
      </w:r>
    </w:p>
    <w:p w14:paraId="315A061B"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color w:val="333333"/>
          <w:sz w:val="24"/>
          <w:szCs w:val="24"/>
        </w:rPr>
      </w:pPr>
      <w:r w:rsidRPr="00AF6DCC">
        <w:rPr>
          <w:rFonts w:ascii="Times New Roman" w:eastAsia="Times New Roman" w:hAnsi="Times New Roman" w:cs="Times New Roman"/>
          <w:i/>
          <w:iCs/>
          <w:color w:val="333333"/>
          <w:sz w:val="24"/>
          <w:szCs w:val="24"/>
          <w:bdr w:val="none" w:sz="0" w:space="0" w:color="auto" w:frame="1"/>
        </w:rPr>
        <w:t xml:space="preserve">Cha vô cùng </w:t>
      </w:r>
      <w:proofErr w:type="spellStart"/>
      <w:r w:rsidRPr="00AF6DCC">
        <w:rPr>
          <w:rFonts w:ascii="Times New Roman" w:eastAsia="Times New Roman" w:hAnsi="Times New Roman" w:cs="Times New Roman"/>
          <w:i/>
          <w:iCs/>
          <w:color w:val="333333"/>
          <w:sz w:val="24"/>
          <w:szCs w:val="24"/>
          <w:bdr w:val="none" w:sz="0" w:space="0" w:color="auto" w:frame="1"/>
        </w:rPr>
        <w:t>ân</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hận</w:t>
      </w:r>
      <w:proofErr w:type="spellEnd"/>
      <w:r w:rsidRPr="00AF6DCC">
        <w:rPr>
          <w:rFonts w:ascii="Times New Roman" w:eastAsia="Times New Roman" w:hAnsi="Times New Roman" w:cs="Times New Roman"/>
          <w:i/>
          <w:iCs/>
          <w:color w:val="333333"/>
          <w:sz w:val="24"/>
          <w:szCs w:val="24"/>
          <w:bdr w:val="none" w:sz="0" w:space="0" w:color="auto" w:frame="1"/>
        </w:rPr>
        <w:t xml:space="preserve"> vì đã không thể nói </w:t>
      </w:r>
      <w:proofErr w:type="spellStart"/>
      <w:r w:rsidRPr="00AF6DCC">
        <w:rPr>
          <w:rFonts w:ascii="Times New Roman" w:eastAsia="Times New Roman" w:hAnsi="Times New Roman" w:cs="Times New Roman"/>
          <w:i/>
          <w:iCs/>
          <w:color w:val="333333"/>
          <w:sz w:val="24"/>
          <w:szCs w:val="24"/>
          <w:bdr w:val="none" w:sz="0" w:space="0" w:color="auto" w:frame="1"/>
        </w:rPr>
        <w:t>lên</w:t>
      </w:r>
      <w:proofErr w:type="spellEnd"/>
      <w:r w:rsidRPr="00AF6DCC">
        <w:rPr>
          <w:rFonts w:ascii="Times New Roman" w:eastAsia="Times New Roman" w:hAnsi="Times New Roman" w:cs="Times New Roman"/>
          <w:i/>
          <w:iCs/>
          <w:color w:val="333333"/>
          <w:sz w:val="24"/>
          <w:szCs w:val="24"/>
          <w:bdr w:val="none" w:sz="0" w:space="0" w:color="auto" w:frame="1"/>
        </w:rPr>
        <w:t xml:space="preserve"> những điều trong trái </w:t>
      </w:r>
      <w:proofErr w:type="spellStart"/>
      <w:r w:rsidRPr="00AF6DCC">
        <w:rPr>
          <w:rFonts w:ascii="Times New Roman" w:eastAsia="Times New Roman" w:hAnsi="Times New Roman" w:cs="Times New Roman"/>
          <w:i/>
          <w:iCs/>
          <w:color w:val="333333"/>
          <w:sz w:val="24"/>
          <w:szCs w:val="24"/>
          <w:bdr w:val="none" w:sz="0" w:space="0" w:color="auto" w:frame="1"/>
        </w:rPr>
        <w:t>tim</w:t>
      </w:r>
      <w:proofErr w:type="spellEnd"/>
      <w:r w:rsidRPr="00AF6DCC">
        <w:rPr>
          <w:rFonts w:ascii="Times New Roman" w:eastAsia="Times New Roman" w:hAnsi="Times New Roman" w:cs="Times New Roman"/>
          <w:i/>
          <w:iCs/>
          <w:color w:val="333333"/>
          <w:sz w:val="24"/>
          <w:szCs w:val="24"/>
          <w:bdr w:val="none" w:sz="0" w:space="0" w:color="auto" w:frame="1"/>
        </w:rPr>
        <w:t xml:space="preserve"> mình, nơi mà từng </w:t>
      </w:r>
      <w:proofErr w:type="spellStart"/>
      <w:r w:rsidRPr="00AF6DCC">
        <w:rPr>
          <w:rFonts w:ascii="Times New Roman" w:eastAsia="Times New Roman" w:hAnsi="Times New Roman" w:cs="Times New Roman"/>
          <w:i/>
          <w:iCs/>
          <w:color w:val="333333"/>
          <w:sz w:val="24"/>
          <w:szCs w:val="24"/>
          <w:bdr w:val="none" w:sz="0" w:space="0" w:color="auto" w:frame="1"/>
        </w:rPr>
        <w:t>nhịp</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đập</w:t>
      </w:r>
      <w:proofErr w:type="spellEnd"/>
      <w:r w:rsidRPr="00AF6DCC">
        <w:rPr>
          <w:rFonts w:ascii="Times New Roman" w:eastAsia="Times New Roman" w:hAnsi="Times New Roman" w:cs="Times New Roman"/>
          <w:i/>
          <w:iCs/>
          <w:color w:val="333333"/>
          <w:sz w:val="24"/>
          <w:szCs w:val="24"/>
          <w:bdr w:val="none" w:sz="0" w:space="0" w:color="auto" w:frame="1"/>
        </w:rPr>
        <w:t xml:space="preserve"> trong cả cuộc đời này </w:t>
      </w:r>
      <w:proofErr w:type="spellStart"/>
      <w:r w:rsidRPr="00AF6DCC">
        <w:rPr>
          <w:rFonts w:ascii="Times New Roman" w:eastAsia="Times New Roman" w:hAnsi="Times New Roman" w:cs="Times New Roman"/>
          <w:i/>
          <w:iCs/>
          <w:color w:val="333333"/>
          <w:sz w:val="24"/>
          <w:szCs w:val="24"/>
          <w:bdr w:val="none" w:sz="0" w:space="0" w:color="auto" w:frame="1"/>
        </w:rPr>
        <w:t>đều</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dành</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cho</w:t>
      </w:r>
      <w:proofErr w:type="spellEnd"/>
      <w:r w:rsidRPr="00AF6DCC">
        <w:rPr>
          <w:rFonts w:ascii="Times New Roman" w:eastAsia="Times New Roman" w:hAnsi="Times New Roman" w:cs="Times New Roman"/>
          <w:i/>
          <w:iCs/>
          <w:color w:val="333333"/>
          <w:sz w:val="24"/>
          <w:szCs w:val="24"/>
          <w:bdr w:val="none" w:sz="0" w:space="0" w:color="auto" w:frame="1"/>
        </w:rPr>
        <w:t xml:space="preserve"> con. Có lẽ đã </w:t>
      </w:r>
      <w:proofErr w:type="spellStart"/>
      <w:r w:rsidRPr="00AF6DCC">
        <w:rPr>
          <w:rFonts w:ascii="Times New Roman" w:eastAsia="Times New Roman" w:hAnsi="Times New Roman" w:cs="Times New Roman"/>
          <w:i/>
          <w:iCs/>
          <w:color w:val="333333"/>
          <w:sz w:val="24"/>
          <w:szCs w:val="24"/>
          <w:bdr w:val="none" w:sz="0" w:space="0" w:color="auto" w:frame="1"/>
        </w:rPr>
        <w:t>quá</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muộn</w:t>
      </w:r>
      <w:proofErr w:type="spellEnd"/>
      <w:r w:rsidRPr="00AF6DCC">
        <w:rPr>
          <w:rFonts w:ascii="Times New Roman" w:eastAsia="Times New Roman" w:hAnsi="Times New Roman" w:cs="Times New Roman"/>
          <w:i/>
          <w:iCs/>
          <w:color w:val="333333"/>
          <w:sz w:val="24"/>
          <w:szCs w:val="24"/>
          <w:bdr w:val="none" w:sz="0" w:space="0" w:color="auto" w:frame="1"/>
        </w:rPr>
        <w:t xml:space="preserve"> để nói lời </w:t>
      </w:r>
      <w:proofErr w:type="spellStart"/>
      <w:r w:rsidRPr="00AF6DCC">
        <w:rPr>
          <w:rFonts w:ascii="Times New Roman" w:eastAsia="Times New Roman" w:hAnsi="Times New Roman" w:cs="Times New Roman"/>
          <w:i/>
          <w:iCs/>
          <w:color w:val="333333"/>
          <w:sz w:val="24"/>
          <w:szCs w:val="24"/>
          <w:bdr w:val="none" w:sz="0" w:space="0" w:color="auto" w:frame="1"/>
        </w:rPr>
        <w:t>xin</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lỗi</w:t>
      </w:r>
      <w:proofErr w:type="spellEnd"/>
      <w:r w:rsidRPr="00AF6DCC">
        <w:rPr>
          <w:rFonts w:ascii="Times New Roman" w:eastAsia="Times New Roman" w:hAnsi="Times New Roman" w:cs="Times New Roman"/>
          <w:i/>
          <w:iCs/>
          <w:color w:val="333333"/>
          <w:sz w:val="24"/>
          <w:szCs w:val="24"/>
          <w:bdr w:val="none" w:sz="0" w:space="0" w:color="auto" w:frame="1"/>
        </w:rPr>
        <w:t xml:space="preserve">, nhưng thời </w:t>
      </w:r>
      <w:proofErr w:type="spellStart"/>
      <w:r w:rsidRPr="00AF6DCC">
        <w:rPr>
          <w:rFonts w:ascii="Times New Roman" w:eastAsia="Times New Roman" w:hAnsi="Times New Roman" w:cs="Times New Roman"/>
          <w:i/>
          <w:iCs/>
          <w:color w:val="333333"/>
          <w:sz w:val="24"/>
          <w:szCs w:val="24"/>
          <w:bdr w:val="none" w:sz="0" w:space="0" w:color="auto" w:frame="1"/>
        </w:rPr>
        <w:t>gian</w:t>
      </w:r>
      <w:proofErr w:type="spellEnd"/>
      <w:r w:rsidRPr="00AF6DCC">
        <w:rPr>
          <w:rFonts w:ascii="Times New Roman" w:eastAsia="Times New Roman" w:hAnsi="Times New Roman" w:cs="Times New Roman"/>
          <w:i/>
          <w:iCs/>
          <w:color w:val="333333"/>
          <w:sz w:val="24"/>
          <w:szCs w:val="24"/>
          <w:bdr w:val="none" w:sz="0" w:space="0" w:color="auto" w:frame="1"/>
        </w:rPr>
        <w:t xml:space="preserve"> cũng chỉ là </w:t>
      </w:r>
      <w:proofErr w:type="spellStart"/>
      <w:r w:rsidRPr="00AF6DCC">
        <w:rPr>
          <w:rFonts w:ascii="Times New Roman" w:eastAsia="Times New Roman" w:hAnsi="Times New Roman" w:cs="Times New Roman"/>
          <w:i/>
          <w:iCs/>
          <w:color w:val="333333"/>
          <w:sz w:val="24"/>
          <w:szCs w:val="24"/>
          <w:bdr w:val="none" w:sz="0" w:space="0" w:color="auto" w:frame="1"/>
        </w:rPr>
        <w:t>tương</w:t>
      </w:r>
      <w:proofErr w:type="spellEnd"/>
      <w:r w:rsidRPr="00AF6DCC">
        <w:rPr>
          <w:rFonts w:ascii="Times New Roman" w:eastAsia="Times New Roman" w:hAnsi="Times New Roman" w:cs="Times New Roman"/>
          <w:i/>
          <w:iCs/>
          <w:color w:val="333333"/>
          <w:sz w:val="24"/>
          <w:szCs w:val="24"/>
          <w:bdr w:val="none" w:sz="0" w:space="0" w:color="auto" w:frame="1"/>
        </w:rPr>
        <w:t xml:space="preserve"> đối, cha vẫn </w:t>
      </w:r>
      <w:proofErr w:type="spellStart"/>
      <w:r w:rsidRPr="00AF6DCC">
        <w:rPr>
          <w:rFonts w:ascii="Times New Roman" w:eastAsia="Times New Roman" w:hAnsi="Times New Roman" w:cs="Times New Roman"/>
          <w:i/>
          <w:iCs/>
          <w:color w:val="333333"/>
          <w:sz w:val="24"/>
          <w:szCs w:val="24"/>
          <w:bdr w:val="none" w:sz="0" w:space="0" w:color="auto" w:frame="1"/>
        </w:rPr>
        <w:t>cần</w:t>
      </w:r>
      <w:proofErr w:type="spellEnd"/>
      <w:r w:rsidRPr="00AF6DCC">
        <w:rPr>
          <w:rFonts w:ascii="Times New Roman" w:eastAsia="Times New Roman" w:hAnsi="Times New Roman" w:cs="Times New Roman"/>
          <w:i/>
          <w:iCs/>
          <w:color w:val="333333"/>
          <w:sz w:val="24"/>
          <w:szCs w:val="24"/>
          <w:bdr w:val="none" w:sz="0" w:space="0" w:color="auto" w:frame="1"/>
        </w:rPr>
        <w:t xml:space="preserve"> phải nói với con </w:t>
      </w:r>
      <w:proofErr w:type="spellStart"/>
      <w:r w:rsidRPr="00AF6DCC">
        <w:rPr>
          <w:rFonts w:ascii="Times New Roman" w:eastAsia="Times New Roman" w:hAnsi="Times New Roman" w:cs="Times New Roman"/>
          <w:i/>
          <w:iCs/>
          <w:color w:val="333333"/>
          <w:sz w:val="24"/>
          <w:szCs w:val="24"/>
          <w:bdr w:val="none" w:sz="0" w:space="0" w:color="auto" w:frame="1"/>
        </w:rPr>
        <w:t>rằng</w:t>
      </w:r>
      <w:proofErr w:type="spellEnd"/>
      <w:r w:rsidRPr="00AF6DCC">
        <w:rPr>
          <w:rFonts w:ascii="Times New Roman" w:eastAsia="Times New Roman" w:hAnsi="Times New Roman" w:cs="Times New Roman"/>
          <w:i/>
          <w:iCs/>
          <w:color w:val="333333"/>
          <w:sz w:val="24"/>
          <w:szCs w:val="24"/>
          <w:bdr w:val="none" w:sz="0" w:space="0" w:color="auto" w:frame="1"/>
        </w:rPr>
        <w:t xml:space="preserve"> cha yêu con, và </w:t>
      </w:r>
      <w:proofErr w:type="spellStart"/>
      <w:r w:rsidRPr="00AF6DCC">
        <w:rPr>
          <w:rFonts w:ascii="Times New Roman" w:eastAsia="Times New Roman" w:hAnsi="Times New Roman" w:cs="Times New Roman"/>
          <w:i/>
          <w:iCs/>
          <w:color w:val="333333"/>
          <w:sz w:val="24"/>
          <w:szCs w:val="24"/>
          <w:bdr w:val="none" w:sz="0" w:space="0" w:color="auto" w:frame="1"/>
        </w:rPr>
        <w:t>nhờ</w:t>
      </w:r>
      <w:proofErr w:type="spellEnd"/>
      <w:r w:rsidRPr="00AF6DCC">
        <w:rPr>
          <w:rFonts w:ascii="Times New Roman" w:eastAsia="Times New Roman" w:hAnsi="Times New Roman" w:cs="Times New Roman"/>
          <w:i/>
          <w:iCs/>
          <w:color w:val="333333"/>
          <w:sz w:val="24"/>
          <w:szCs w:val="24"/>
          <w:bdr w:val="none" w:sz="0" w:space="0" w:color="auto" w:frame="1"/>
        </w:rPr>
        <w:t xml:space="preserve"> có con mà cha </w:t>
      </w:r>
      <w:proofErr w:type="spellStart"/>
      <w:r w:rsidRPr="00AF6DCC">
        <w:rPr>
          <w:rFonts w:ascii="Times New Roman" w:eastAsia="Times New Roman" w:hAnsi="Times New Roman" w:cs="Times New Roman"/>
          <w:i/>
          <w:iCs/>
          <w:color w:val="333333"/>
          <w:sz w:val="24"/>
          <w:szCs w:val="24"/>
          <w:bdr w:val="none" w:sz="0" w:space="0" w:color="auto" w:frame="1"/>
        </w:rPr>
        <w:t>mới</w:t>
      </w:r>
      <w:proofErr w:type="spellEnd"/>
      <w:r w:rsidRPr="00AF6DCC">
        <w:rPr>
          <w:rFonts w:ascii="Times New Roman" w:eastAsia="Times New Roman" w:hAnsi="Times New Roman" w:cs="Times New Roman"/>
          <w:i/>
          <w:iCs/>
          <w:color w:val="333333"/>
          <w:sz w:val="24"/>
          <w:szCs w:val="24"/>
          <w:bdr w:val="none" w:sz="0" w:space="0" w:color="auto" w:frame="1"/>
        </w:rPr>
        <w:t xml:space="preserve"> có thể đi đến </w:t>
      </w:r>
      <w:proofErr w:type="spellStart"/>
      <w:r w:rsidRPr="00AF6DCC">
        <w:rPr>
          <w:rFonts w:ascii="Times New Roman" w:eastAsia="Times New Roman" w:hAnsi="Times New Roman" w:cs="Times New Roman"/>
          <w:i/>
          <w:iCs/>
          <w:color w:val="333333"/>
          <w:sz w:val="24"/>
          <w:szCs w:val="24"/>
          <w:bdr w:val="none" w:sz="0" w:space="0" w:color="auto" w:frame="1"/>
        </w:rPr>
        <w:t>câu</w:t>
      </w:r>
      <w:proofErr w:type="spellEnd"/>
      <w:r w:rsidRPr="00AF6DCC">
        <w:rPr>
          <w:rFonts w:ascii="Times New Roman" w:eastAsia="Times New Roman" w:hAnsi="Times New Roman" w:cs="Times New Roman"/>
          <w:i/>
          <w:iCs/>
          <w:color w:val="333333"/>
          <w:sz w:val="24"/>
          <w:szCs w:val="24"/>
          <w:bdr w:val="none" w:sz="0" w:space="0" w:color="auto" w:frame="1"/>
        </w:rPr>
        <w:t xml:space="preserve"> </w:t>
      </w:r>
      <w:proofErr w:type="spellStart"/>
      <w:r w:rsidRPr="00AF6DCC">
        <w:rPr>
          <w:rFonts w:ascii="Times New Roman" w:eastAsia="Times New Roman" w:hAnsi="Times New Roman" w:cs="Times New Roman"/>
          <w:i/>
          <w:iCs/>
          <w:color w:val="333333"/>
          <w:sz w:val="24"/>
          <w:szCs w:val="24"/>
          <w:bdr w:val="none" w:sz="0" w:space="0" w:color="auto" w:frame="1"/>
        </w:rPr>
        <w:t>trả</w:t>
      </w:r>
      <w:proofErr w:type="spellEnd"/>
      <w:r w:rsidRPr="00AF6DCC">
        <w:rPr>
          <w:rFonts w:ascii="Times New Roman" w:eastAsia="Times New Roman" w:hAnsi="Times New Roman" w:cs="Times New Roman"/>
          <w:i/>
          <w:iCs/>
          <w:color w:val="333333"/>
          <w:sz w:val="24"/>
          <w:szCs w:val="24"/>
          <w:bdr w:val="none" w:sz="0" w:space="0" w:color="auto" w:frame="1"/>
        </w:rPr>
        <w:t xml:space="preserve"> lời cuối cùng!”</w:t>
      </w:r>
    </w:p>
    <w:p w14:paraId="65A900B0"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color w:val="333333"/>
          <w:sz w:val="24"/>
          <w:szCs w:val="24"/>
        </w:rPr>
      </w:pPr>
      <w:r w:rsidRPr="00AF6DCC">
        <w:rPr>
          <w:rFonts w:ascii="Times New Roman" w:eastAsia="Times New Roman" w:hAnsi="Times New Roman" w:cs="Times New Roman"/>
          <w:i/>
          <w:iCs/>
          <w:color w:val="333333"/>
          <w:sz w:val="24"/>
          <w:szCs w:val="24"/>
          <w:bdr w:val="none" w:sz="0" w:space="0" w:color="auto" w:frame="1"/>
        </w:rPr>
        <w:t>Cha của con,</w:t>
      </w:r>
    </w:p>
    <w:p w14:paraId="1F8C59B3"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color w:val="333333"/>
          <w:sz w:val="24"/>
          <w:szCs w:val="24"/>
        </w:rPr>
      </w:pPr>
      <w:r w:rsidRPr="00AF6DCC">
        <w:rPr>
          <w:rFonts w:ascii="Times New Roman" w:eastAsia="Times New Roman" w:hAnsi="Times New Roman" w:cs="Times New Roman"/>
          <w:i/>
          <w:iCs/>
          <w:color w:val="333333"/>
          <w:sz w:val="24"/>
          <w:szCs w:val="24"/>
          <w:bdr w:val="none" w:sz="0" w:space="0" w:color="auto" w:frame="1"/>
        </w:rPr>
        <w:t>Albert Einstein</w:t>
      </w:r>
      <w:r w:rsidRPr="00AF6DCC">
        <w:rPr>
          <w:rFonts w:ascii="Times New Roman" w:eastAsia="Times New Roman" w:hAnsi="Times New Roman" w:cs="Times New Roman"/>
          <w:color w:val="333333"/>
          <w:sz w:val="24"/>
          <w:szCs w:val="24"/>
        </w:rPr>
        <w:t>”.</w:t>
      </w:r>
    </w:p>
    <w:p w14:paraId="6659E1DF" w14:textId="77777777" w:rsidR="00D71C9D" w:rsidRPr="00AF6DCC" w:rsidRDefault="00D71C9D" w:rsidP="000501D7">
      <w:pPr>
        <w:shd w:val="clear" w:color="auto" w:fill="FFFFFF"/>
        <w:spacing w:after="0" w:line="360" w:lineRule="atLeast"/>
        <w:textAlignment w:val="baseline"/>
        <w:rPr>
          <w:rFonts w:ascii="Times New Roman" w:eastAsia="Times New Roman" w:hAnsi="Times New Roman" w:cs="Times New Roman"/>
          <w:color w:val="333333"/>
          <w:sz w:val="24"/>
          <w:szCs w:val="24"/>
        </w:rPr>
      </w:pPr>
      <w:r w:rsidRPr="00AF6DCC">
        <w:rPr>
          <w:rFonts w:ascii="Times New Roman" w:eastAsia="Times New Roman" w:hAnsi="Times New Roman" w:cs="Times New Roman"/>
          <w:b/>
          <w:bCs/>
          <w:color w:val="333333"/>
          <w:sz w:val="24"/>
          <w:szCs w:val="24"/>
          <w:bdr w:val="none" w:sz="0" w:space="0" w:color="auto" w:frame="1"/>
        </w:rPr>
        <w:t>Nguồn Internet</w:t>
      </w:r>
    </w:p>
    <w:p w14:paraId="213B0A8B" w14:textId="77777777" w:rsidR="004D00D1" w:rsidRPr="00AF6DCC" w:rsidRDefault="00D71C9D" w:rsidP="000501D7">
      <w:pPr>
        <w:autoSpaceDE w:val="0"/>
        <w:autoSpaceDN w:val="0"/>
        <w:adjustRightInd w:val="0"/>
        <w:spacing w:after="0" w:line="240" w:lineRule="auto"/>
        <w:rPr>
          <w:rFonts w:ascii="Times New Roman" w:eastAsia="MingLiU" w:hAnsi="Times New Roman" w:cs="Times New Roman"/>
          <w:sz w:val="24"/>
          <w:szCs w:val="24"/>
        </w:rPr>
      </w:pPr>
      <w:r w:rsidRPr="00AF6DCC">
        <w:rPr>
          <w:rFonts w:ascii="Times New Roman" w:eastAsia="MingLiU" w:hAnsi="Times New Roman" w:cs="Times New Roman"/>
          <w:sz w:val="24"/>
          <w:szCs w:val="24"/>
        </w:rPr>
        <w:t xml:space="preserve"> </w:t>
      </w:r>
    </w:p>
    <w:p w14:paraId="71104ADD" w14:textId="77777777" w:rsidR="004D00D1" w:rsidRPr="00AF6DCC" w:rsidRDefault="005C00AA" w:rsidP="000501D7">
      <w:pPr>
        <w:autoSpaceDE w:val="0"/>
        <w:autoSpaceDN w:val="0"/>
        <w:adjustRightInd w:val="0"/>
        <w:spacing w:after="0" w:line="240" w:lineRule="auto"/>
        <w:ind w:firstLine="720"/>
        <w:rPr>
          <w:rFonts w:ascii="Times New Roman" w:eastAsia="MingLiU" w:hAnsi="Times New Roman" w:cs="Times New Roman"/>
          <w:sz w:val="24"/>
          <w:szCs w:val="24"/>
        </w:rPr>
      </w:pPr>
      <w:r w:rsidRPr="00AF6DCC">
        <w:rPr>
          <w:rFonts w:ascii="Times New Roman" w:eastAsia="MingLiU" w:hAnsi="Times New Roman" w:cs="Times New Roman"/>
          <w:sz w:val="24"/>
          <w:szCs w:val="24"/>
        </w:rPr>
        <w:t>_______________________________________________________________________</w:t>
      </w:r>
    </w:p>
    <w:p w14:paraId="1914EE5C" w14:textId="77777777" w:rsidR="002C7746" w:rsidRPr="00AF6DCC" w:rsidRDefault="002C7746" w:rsidP="000501D7">
      <w:pPr>
        <w:autoSpaceDE w:val="0"/>
        <w:autoSpaceDN w:val="0"/>
        <w:adjustRightInd w:val="0"/>
        <w:spacing w:after="0" w:line="240" w:lineRule="auto"/>
        <w:rPr>
          <w:rFonts w:ascii="Times New Roman" w:eastAsia="MingLiU" w:hAnsi="Times New Roman" w:cs="Times New Roman"/>
          <w:sz w:val="24"/>
          <w:szCs w:val="24"/>
        </w:rPr>
      </w:pPr>
    </w:p>
    <w:p w14:paraId="5308EC74" w14:textId="77777777" w:rsidR="00016D00" w:rsidRPr="00AF6DCC" w:rsidRDefault="005F4D5F" w:rsidP="004F02E1">
      <w:pPr>
        <w:spacing w:before="100" w:beforeAutospacing="1" w:after="100" w:afterAutospacing="1"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t>Cảm nhận của  K</w:t>
      </w:r>
      <w:r w:rsidR="005C00AA" w:rsidRPr="00AF6DCC">
        <w:rPr>
          <w:rFonts w:ascii="Times New Roman" w:eastAsia="Times New Roman" w:hAnsi="Times New Roman" w:cs="Times New Roman"/>
          <w:b/>
          <w:noProof/>
          <w:sz w:val="24"/>
          <w:szCs w:val="24"/>
        </w:rPr>
        <w:t xml:space="preserve">rishnamurti về </w:t>
      </w:r>
      <w:r w:rsidR="001D46A5">
        <w:rPr>
          <w:rFonts w:ascii="Times New Roman" w:eastAsia="Times New Roman" w:hAnsi="Times New Roman" w:cs="Times New Roman"/>
          <w:b/>
          <w:noProof/>
          <w:sz w:val="24"/>
          <w:szCs w:val="24"/>
        </w:rPr>
        <w:t xml:space="preserve"> T</w:t>
      </w:r>
      <w:r w:rsidR="001D46A5" w:rsidRPr="001D46A5">
        <w:rPr>
          <w:rFonts w:ascii="Times New Roman" w:eastAsia="Times New Roman" w:hAnsi="Times New Roman" w:cs="Times New Roman"/>
          <w:b/>
          <w:noProof/>
          <w:sz w:val="24"/>
          <w:szCs w:val="24"/>
        </w:rPr>
        <w:t>ì</w:t>
      </w:r>
      <w:r w:rsidR="001D46A5">
        <w:rPr>
          <w:rFonts w:ascii="Times New Roman" w:eastAsia="Times New Roman" w:hAnsi="Times New Roman" w:cs="Times New Roman"/>
          <w:b/>
          <w:noProof/>
          <w:sz w:val="24"/>
          <w:szCs w:val="24"/>
        </w:rPr>
        <w:t>nh Y</w:t>
      </w:r>
      <w:r w:rsidR="001D46A5" w:rsidRPr="001D46A5">
        <w:rPr>
          <w:rFonts w:ascii="Times New Roman" w:eastAsia="Times New Roman" w:hAnsi="Times New Roman" w:cs="Times New Roman"/>
          <w:b/>
          <w:noProof/>
          <w:sz w:val="24"/>
          <w:szCs w:val="24"/>
        </w:rPr>
        <w:t>ê</w:t>
      </w:r>
      <w:r w:rsidR="001D46A5">
        <w:rPr>
          <w:rFonts w:ascii="Times New Roman" w:eastAsia="Times New Roman" w:hAnsi="Times New Roman" w:cs="Times New Roman"/>
          <w:b/>
          <w:noProof/>
          <w:sz w:val="24"/>
          <w:szCs w:val="24"/>
        </w:rPr>
        <w:t>u</w:t>
      </w:r>
    </w:p>
    <w:p w14:paraId="1863FE5A" w14:textId="77777777" w:rsidR="00B80BEE" w:rsidRDefault="000501D7" w:rsidP="004F02E1">
      <w:pPr>
        <w:spacing w:before="100" w:beforeAutospacing="1" w:after="100" w:afterAutospacing="1" w:line="240" w:lineRule="auto"/>
        <w:ind w:left="720"/>
        <w:rPr>
          <w:rFonts w:ascii="Times New Roman" w:eastAsia="Times New Roman" w:hAnsi="Times New Roman" w:cs="Times New Roman"/>
          <w:color w:val="17365D" w:themeColor="text2" w:themeShade="BF"/>
          <w:sz w:val="24"/>
          <w:szCs w:val="24"/>
        </w:rPr>
      </w:pPr>
      <w:r w:rsidRPr="004F02E1">
        <w:rPr>
          <w:rFonts w:ascii="Times New Roman" w:eastAsia="Times New Roman" w:hAnsi="Times New Roman" w:cs="Times New Roman"/>
          <w:b/>
          <w:bCs/>
          <w:color w:val="17365D" w:themeColor="text2" w:themeShade="BF"/>
          <w:sz w:val="36"/>
          <w:szCs w:val="36"/>
        </w:rPr>
        <w:t>T</w:t>
      </w:r>
      <w:r w:rsidR="005C00AA" w:rsidRPr="004F02E1">
        <w:rPr>
          <w:rFonts w:ascii="Times New Roman" w:eastAsia="Times New Roman" w:hAnsi="Times New Roman" w:cs="Times New Roman"/>
          <w:b/>
          <w:bCs/>
          <w:color w:val="17365D" w:themeColor="text2" w:themeShade="BF"/>
          <w:sz w:val="36"/>
          <w:szCs w:val="36"/>
        </w:rPr>
        <w:t>Ự DO ĐẦU TIÊN VÀ CUỐI CÙNG</w:t>
      </w:r>
      <w:r w:rsidR="005C00AA" w:rsidRPr="004F02E1">
        <w:rPr>
          <w:rFonts w:ascii="Times New Roman" w:eastAsia="Times New Roman" w:hAnsi="Times New Roman" w:cs="Times New Roman"/>
          <w:color w:val="17365D" w:themeColor="text2" w:themeShade="BF"/>
          <w:sz w:val="36"/>
          <w:szCs w:val="36"/>
        </w:rPr>
        <w:br/>
      </w:r>
      <w:proofErr w:type="spellStart"/>
      <w:proofErr w:type="gramStart"/>
      <w:r w:rsidR="005C00AA" w:rsidRPr="00AF6DCC">
        <w:rPr>
          <w:rFonts w:ascii="Times New Roman" w:eastAsia="Times New Roman" w:hAnsi="Times New Roman" w:cs="Times New Roman"/>
          <w:color w:val="17365D" w:themeColor="text2" w:themeShade="BF"/>
          <w:sz w:val="24"/>
          <w:szCs w:val="24"/>
        </w:rPr>
        <w:t>Krishnamurti</w:t>
      </w:r>
      <w:proofErr w:type="spellEnd"/>
      <w:proofErr w:type="gramEnd"/>
    </w:p>
    <w:p w14:paraId="4F217EDD" w14:textId="77777777" w:rsidR="00B80BEE" w:rsidRDefault="005C00AA" w:rsidP="004F02E1">
      <w:pPr>
        <w:spacing w:before="100" w:beforeAutospacing="1" w:after="100" w:afterAutospacing="1" w:line="240" w:lineRule="auto"/>
        <w:ind w:left="720"/>
        <w:rPr>
          <w:rFonts w:ascii="Times New Roman" w:eastAsia="Times New Roman" w:hAnsi="Times New Roman" w:cs="Times New Roman"/>
          <w:b/>
          <w:color w:val="333333"/>
          <w:sz w:val="24"/>
          <w:szCs w:val="24"/>
        </w:rPr>
      </w:pPr>
      <w:r w:rsidRPr="00AF6DCC">
        <w:rPr>
          <w:rFonts w:ascii="Times New Roman" w:eastAsia="Times New Roman" w:hAnsi="Times New Roman" w:cs="Times New Roman"/>
          <w:color w:val="17365D" w:themeColor="text2" w:themeShade="BF"/>
          <w:sz w:val="24"/>
          <w:szCs w:val="24"/>
        </w:rPr>
        <w:br/>
      </w:r>
      <w:proofErr w:type="spellStart"/>
      <w:r w:rsidR="000501D7" w:rsidRPr="00AF6DCC">
        <w:rPr>
          <w:rFonts w:ascii="Times New Roman" w:eastAsia="Times New Roman" w:hAnsi="Times New Roman" w:cs="Times New Roman"/>
          <w:b/>
          <w:color w:val="333333"/>
          <w:sz w:val="24"/>
          <w:szCs w:val="24"/>
        </w:rPr>
        <w:t>Krishnamurti</w:t>
      </w:r>
      <w:proofErr w:type="spellEnd"/>
      <w:r w:rsidR="000501D7" w:rsidRPr="00AF6DCC">
        <w:rPr>
          <w:rFonts w:ascii="Times New Roman" w:eastAsia="Times New Roman" w:hAnsi="Times New Roman" w:cs="Times New Roman"/>
          <w:b/>
          <w:color w:val="333333"/>
          <w:sz w:val="24"/>
          <w:szCs w:val="24"/>
        </w:rPr>
        <w:t>:</w:t>
      </w:r>
      <w:r w:rsidRPr="00AF6DCC">
        <w:rPr>
          <w:rFonts w:ascii="Times New Roman" w:eastAsia="Times New Roman" w:hAnsi="Times New Roman" w:cs="Times New Roman"/>
          <w:b/>
          <w:color w:val="333333"/>
          <w:sz w:val="24"/>
          <w:szCs w:val="24"/>
        </w:rPr>
        <w:t> Tự do </w:t>
      </w:r>
      <w:proofErr w:type="spellStart"/>
      <w:r w:rsidRPr="00AF6DCC">
        <w:rPr>
          <w:rFonts w:ascii="Times New Roman" w:eastAsia="Times New Roman" w:hAnsi="Times New Roman" w:cs="Times New Roman"/>
          <w:b/>
          <w:color w:val="333333"/>
          <w:sz w:val="24"/>
          <w:szCs w:val="24"/>
        </w:rPr>
        <w:t>đầu</w:t>
      </w:r>
      <w:proofErr w:type="spellEnd"/>
      <w:r w:rsidRPr="00AF6DCC">
        <w:rPr>
          <w:rFonts w:ascii="Times New Roman" w:eastAsia="Times New Roman" w:hAnsi="Times New Roman" w:cs="Times New Roman"/>
          <w:b/>
          <w:color w:val="333333"/>
          <w:sz w:val="24"/>
          <w:szCs w:val="24"/>
        </w:rPr>
        <w:t xml:space="preserve"> tiên và cuối cùng</w:t>
      </w:r>
    </w:p>
    <w:p w14:paraId="530CB8A7" w14:textId="77777777" w:rsidR="005C00AA" w:rsidRPr="00AF6DCC" w:rsidRDefault="005C00AA" w:rsidP="004F02E1">
      <w:pPr>
        <w:spacing w:before="100" w:beforeAutospacing="1" w:after="100" w:afterAutospacing="1" w:line="240" w:lineRule="auto"/>
        <w:ind w:left="720"/>
        <w:rPr>
          <w:rFonts w:ascii="Times New Roman" w:eastAsia="Times New Roman" w:hAnsi="Times New Roman" w:cs="Times New Roman"/>
          <w:b/>
          <w:color w:val="333333"/>
          <w:sz w:val="24"/>
          <w:szCs w:val="24"/>
        </w:rPr>
      </w:pPr>
      <w:r w:rsidRPr="00AF6DCC">
        <w:rPr>
          <w:rFonts w:ascii="Times New Roman" w:eastAsia="Times New Roman" w:hAnsi="Times New Roman" w:cs="Times New Roman"/>
          <w:color w:val="333333"/>
          <w:sz w:val="24"/>
          <w:szCs w:val="24"/>
        </w:rPr>
        <w:br/>
        <w:t xml:space="preserve">Con người là </w:t>
      </w:r>
      <w:proofErr w:type="spellStart"/>
      <w:r w:rsidRPr="00AF6DCC">
        <w:rPr>
          <w:rFonts w:ascii="Times New Roman" w:eastAsia="Times New Roman" w:hAnsi="Times New Roman" w:cs="Times New Roman"/>
          <w:color w:val="333333"/>
          <w:sz w:val="24"/>
          <w:szCs w:val="24"/>
        </w:rPr>
        <w:t>kẻ</w:t>
      </w:r>
      <w:proofErr w:type="spellEnd"/>
      <w:r w:rsidRPr="00AF6DCC">
        <w:rPr>
          <w:rFonts w:ascii="Times New Roman" w:eastAsia="Times New Roman" w:hAnsi="Times New Roman" w:cs="Times New Roman"/>
          <w:color w:val="333333"/>
          <w:sz w:val="24"/>
          <w:szCs w:val="24"/>
        </w:rPr>
        <w:t xml:space="preserve"> tự giải </w:t>
      </w:r>
      <w:proofErr w:type="spellStart"/>
      <w:r w:rsidRPr="00AF6DCC">
        <w:rPr>
          <w:rFonts w:ascii="Times New Roman" w:eastAsia="Times New Roman" w:hAnsi="Times New Roman" w:cs="Times New Roman"/>
          <w:color w:val="333333"/>
          <w:sz w:val="24"/>
          <w:szCs w:val="24"/>
        </w:rPr>
        <w:t>phóng</w:t>
      </w:r>
      <w:proofErr w:type="spellEnd"/>
      <w:r w:rsidRPr="00AF6DCC">
        <w:rPr>
          <w:rFonts w:ascii="Times New Roman" w:eastAsia="Times New Roman" w:hAnsi="Times New Roman" w:cs="Times New Roman"/>
          <w:color w:val="333333"/>
          <w:sz w:val="24"/>
          <w:szCs w:val="24"/>
        </w:rPr>
        <w:t> bản thân</w:t>
      </w:r>
      <w:r w:rsidRPr="00AF6DCC">
        <w:rPr>
          <w:rFonts w:ascii="Times New Roman" w:eastAsia="Times New Roman" w:hAnsi="Times New Roman" w:cs="Times New Roman"/>
          <w:color w:val="333333"/>
          <w:sz w:val="24"/>
          <w:szCs w:val="24"/>
        </w:rPr>
        <w:br/>
      </w:r>
      <w:r w:rsidR="000501D7" w:rsidRPr="00AF6DCC">
        <w:rPr>
          <w:rFonts w:ascii="Times New Roman" w:eastAsia="Times New Roman" w:hAnsi="Times New Roman" w:cs="Times New Roman"/>
          <w:color w:val="333333"/>
          <w:sz w:val="24"/>
          <w:szCs w:val="24"/>
        </w:rPr>
        <w:t xml:space="preserve"> </w:t>
      </w:r>
      <w:r w:rsidRPr="00AF6DCC">
        <w:rPr>
          <w:rFonts w:ascii="Times New Roman" w:eastAsia="Times New Roman" w:hAnsi="Times New Roman" w:cs="Times New Roman"/>
          <w:color w:val="333333"/>
          <w:sz w:val="24"/>
          <w:szCs w:val="24"/>
        </w:rPr>
        <w:t xml:space="preserve">Khắp thế giới không ai còn </w:t>
      </w:r>
      <w:proofErr w:type="spellStart"/>
      <w:r w:rsidRPr="00AF6DCC">
        <w:rPr>
          <w:rFonts w:ascii="Times New Roman" w:eastAsia="Times New Roman" w:hAnsi="Times New Roman" w:cs="Times New Roman"/>
          <w:color w:val="333333"/>
          <w:sz w:val="24"/>
          <w:szCs w:val="24"/>
        </w:rPr>
        <w:t>lạ</w:t>
      </w:r>
      <w:proofErr w:type="spellEnd"/>
      <w:r w:rsidRPr="00AF6DCC">
        <w:rPr>
          <w:rFonts w:ascii="Times New Roman" w:eastAsia="Times New Roman" w:hAnsi="Times New Roman" w:cs="Times New Roman"/>
          <w:color w:val="333333"/>
          <w:sz w:val="24"/>
          <w:szCs w:val="24"/>
        </w:rPr>
        <w:t xml:space="preserve"> gì tên tuổi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w:t>
      </w:r>
      <w:r w:rsidR="000501D7" w:rsidRPr="00AF6DCC">
        <w:rPr>
          <w:rFonts w:ascii="Times New Roman" w:eastAsia="Times New Roman" w:hAnsi="Times New Roman" w:cs="Times New Roman"/>
          <w:color w:val="333333"/>
          <w:sz w:val="24"/>
          <w:szCs w:val="24"/>
        </w:rPr>
        <w:t xml:space="preserve">Từ </w:t>
      </w:r>
      <w:proofErr w:type="spellStart"/>
      <w:r w:rsidR="000501D7" w:rsidRPr="00AF6DCC">
        <w:rPr>
          <w:rFonts w:ascii="Times New Roman" w:eastAsia="Times New Roman" w:hAnsi="Times New Roman" w:cs="Times New Roman"/>
          <w:color w:val="333333"/>
          <w:sz w:val="24"/>
          <w:szCs w:val="24"/>
        </w:rPr>
        <w:t>nửa</w:t>
      </w:r>
      <w:proofErr w:type="spellEnd"/>
      <w:r w:rsidR="000501D7" w:rsidRPr="00AF6DCC">
        <w:rPr>
          <w:rFonts w:ascii="Times New Roman" w:eastAsia="Times New Roman" w:hAnsi="Times New Roman" w:cs="Times New Roman"/>
          <w:color w:val="333333"/>
          <w:sz w:val="24"/>
          <w:szCs w:val="24"/>
        </w:rPr>
        <w:t xml:space="preserve"> thế kỷ nay, </w:t>
      </w:r>
      <w:proofErr w:type="spellStart"/>
      <w:r w:rsidR="000501D7" w:rsidRPr="00AF6DCC">
        <w:rPr>
          <w:rFonts w:ascii="Times New Roman" w:eastAsia="Times New Roman" w:hAnsi="Times New Roman" w:cs="Times New Roman"/>
          <w:color w:val="333333"/>
          <w:sz w:val="24"/>
          <w:szCs w:val="24"/>
        </w:rPr>
        <w:t>Krishnamurti</w:t>
      </w:r>
      <w:r w:rsidRPr="00AF6DCC">
        <w:rPr>
          <w:rFonts w:ascii="Times New Roman" w:eastAsia="Times New Roman" w:hAnsi="Times New Roman" w:cs="Times New Roman"/>
          <w:color w:val="333333"/>
          <w:sz w:val="24"/>
          <w:szCs w:val="24"/>
        </w:rPr>
        <w:t>đã</w:t>
      </w:r>
      <w:proofErr w:type="spellEnd"/>
      <w:r w:rsidRPr="00AF6DCC">
        <w:rPr>
          <w:rFonts w:ascii="Times New Roman" w:eastAsia="Times New Roman" w:hAnsi="Times New Roman" w:cs="Times New Roman"/>
          <w:color w:val="333333"/>
          <w:sz w:val="24"/>
          <w:szCs w:val="24"/>
        </w:rPr>
        <w:t xml:space="preserve"> đi lang thang cô độc khắp trái đất, đã </w:t>
      </w:r>
      <w:proofErr w:type="spellStart"/>
      <w:r w:rsidRPr="00AF6DCC">
        <w:rPr>
          <w:rFonts w:ascii="Times New Roman" w:eastAsia="Times New Roman" w:hAnsi="Times New Roman" w:cs="Times New Roman"/>
          <w:color w:val="333333"/>
          <w:sz w:val="24"/>
          <w:szCs w:val="24"/>
        </w:rPr>
        <w:t>kêu</w:t>
      </w:r>
      <w:proofErr w:type="spellEnd"/>
      <w:r w:rsidRPr="00AF6DCC">
        <w:rPr>
          <w:rFonts w:ascii="Times New Roman" w:eastAsia="Times New Roman" w:hAnsi="Times New Roman" w:cs="Times New Roman"/>
          <w:color w:val="333333"/>
          <w:sz w:val="24"/>
          <w:szCs w:val="24"/>
        </w:rPr>
        <w:t xml:space="preserve"> gọi mọi người giải </w:t>
      </w:r>
      <w:proofErr w:type="spellStart"/>
      <w:r w:rsidRPr="00AF6DCC">
        <w:rPr>
          <w:rFonts w:ascii="Times New Roman" w:eastAsia="Times New Roman" w:hAnsi="Times New Roman" w:cs="Times New Roman"/>
          <w:color w:val="333333"/>
          <w:sz w:val="24"/>
          <w:szCs w:val="24"/>
        </w:rPr>
        <w:t>phóng</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khỏi</w:t>
      </w:r>
      <w:proofErr w:type="spellEnd"/>
      <w:r w:rsidRPr="00AF6DCC">
        <w:rPr>
          <w:rFonts w:ascii="Times New Roman" w:eastAsia="Times New Roman" w:hAnsi="Times New Roman" w:cs="Times New Roman"/>
          <w:color w:val="333333"/>
          <w:sz w:val="24"/>
          <w:szCs w:val="24"/>
        </w:rPr>
        <w:t xml:space="preserve"> mọi </w:t>
      </w:r>
      <w:proofErr w:type="spellStart"/>
      <w:r w:rsidRPr="00AF6DCC">
        <w:rPr>
          <w:rFonts w:ascii="Times New Roman" w:eastAsia="Times New Roman" w:hAnsi="Times New Roman" w:cs="Times New Roman"/>
          <w:color w:val="333333"/>
          <w:sz w:val="24"/>
          <w:szCs w:val="24"/>
        </w:rPr>
        <w:t>nô</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lệ</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ràng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buộc</w:t>
      </w:r>
      <w:proofErr w:type="spellEnd"/>
      <w:r w:rsidRPr="00AF6DCC">
        <w:rPr>
          <w:rFonts w:ascii="Times New Roman" w:eastAsia="Times New Roman" w:hAnsi="Times New Roman" w:cs="Times New Roman"/>
          <w:color w:val="333333"/>
          <w:sz w:val="24"/>
          <w:szCs w:val="24"/>
        </w:rPr>
        <w:t> trong đời sống </w:t>
      </w:r>
      <w:proofErr w:type="spellStart"/>
      <w:r w:rsidRPr="00AF6DCC">
        <w:rPr>
          <w:rFonts w:ascii="Times New Roman" w:eastAsia="Times New Roman" w:hAnsi="Times New Roman" w:cs="Times New Roman"/>
          <w:color w:val="333333"/>
          <w:sz w:val="24"/>
          <w:szCs w:val="24"/>
        </w:rPr>
        <w:t>đau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thương</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này.Tiếng</w:t>
      </w:r>
      <w:proofErr w:type="spellEnd"/>
      <w:r w:rsidRPr="00AF6DCC">
        <w:rPr>
          <w:rFonts w:ascii="Times New Roman" w:eastAsia="Times New Roman" w:hAnsi="Times New Roman" w:cs="Times New Roman"/>
          <w:color w:val="333333"/>
          <w:sz w:val="24"/>
          <w:szCs w:val="24"/>
        </w:rPr>
        <w:t xml:space="preserve"> nói của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là tiếng nói </w:t>
      </w:r>
      <w:proofErr w:type="spellStart"/>
      <w:r w:rsidRPr="00AF6DCC">
        <w:rPr>
          <w:rFonts w:ascii="Times New Roman" w:eastAsia="Times New Roman" w:hAnsi="Times New Roman" w:cs="Times New Roman"/>
          <w:color w:val="333333"/>
          <w:sz w:val="24"/>
          <w:szCs w:val="24"/>
        </w:rPr>
        <w:t>lặng</w:t>
      </w:r>
      <w:proofErr w:type="spellEnd"/>
      <w:r w:rsidRPr="00AF6DCC">
        <w:rPr>
          <w:rFonts w:ascii="Times New Roman" w:eastAsia="Times New Roman" w:hAnsi="Times New Roman" w:cs="Times New Roman"/>
          <w:color w:val="333333"/>
          <w:sz w:val="24"/>
          <w:szCs w:val="24"/>
        </w:rPr>
        <w:t xml:space="preserve"> lẽ của một con người đã tự giải </w:t>
      </w:r>
      <w:proofErr w:type="spellStart"/>
      <w:r w:rsidRPr="00AF6DCC">
        <w:rPr>
          <w:rFonts w:ascii="Times New Roman" w:eastAsia="Times New Roman" w:hAnsi="Times New Roman" w:cs="Times New Roman"/>
          <w:color w:val="333333"/>
          <w:sz w:val="24"/>
          <w:szCs w:val="24"/>
        </w:rPr>
        <w:t>phóng</w:t>
      </w:r>
      <w:proofErr w:type="spellEnd"/>
      <w:r w:rsidRPr="00AF6DCC">
        <w:rPr>
          <w:rFonts w:ascii="Times New Roman" w:eastAsia="Times New Roman" w:hAnsi="Times New Roman" w:cs="Times New Roman"/>
          <w:color w:val="333333"/>
          <w:sz w:val="24"/>
          <w:szCs w:val="24"/>
        </w:rPr>
        <w:t> bản thân, của một con người đã </w:t>
      </w:r>
      <w:proofErr w:type="spellStart"/>
      <w:r w:rsidRPr="00AF6DCC">
        <w:rPr>
          <w:rFonts w:ascii="Times New Roman" w:eastAsia="Times New Roman" w:hAnsi="Times New Roman" w:cs="Times New Roman"/>
          <w:color w:val="333333"/>
          <w:sz w:val="24"/>
          <w:szCs w:val="24"/>
        </w:rPr>
        <w:t>trải</w:t>
      </w:r>
      <w:proofErr w:type="spellEnd"/>
      <w:r w:rsidRPr="00AF6DCC">
        <w:rPr>
          <w:rFonts w:ascii="Times New Roman" w:eastAsia="Times New Roman" w:hAnsi="Times New Roman" w:cs="Times New Roman"/>
          <w:color w:val="333333"/>
          <w:sz w:val="24"/>
          <w:szCs w:val="24"/>
        </w:rPr>
        <w:t xml:space="preserve"> qua </w:t>
      </w:r>
      <w:proofErr w:type="spellStart"/>
      <w:r w:rsidRPr="00AF6DCC">
        <w:rPr>
          <w:rFonts w:ascii="Times New Roman" w:eastAsia="Times New Roman" w:hAnsi="Times New Roman" w:cs="Times New Roman"/>
          <w:color w:val="333333"/>
          <w:sz w:val="24"/>
          <w:szCs w:val="24"/>
        </w:rPr>
        <w:t>tất</w:t>
      </w:r>
      <w:proofErr w:type="spellEnd"/>
      <w:r w:rsidRPr="00AF6DCC">
        <w:rPr>
          <w:rFonts w:ascii="Times New Roman" w:eastAsia="Times New Roman" w:hAnsi="Times New Roman" w:cs="Times New Roman"/>
          <w:color w:val="333333"/>
          <w:sz w:val="24"/>
          <w:szCs w:val="24"/>
        </w:rPr>
        <w:t xml:space="preserve"> cả mọi </w:t>
      </w:r>
      <w:proofErr w:type="spellStart"/>
      <w:r w:rsidRPr="00AF6DCC">
        <w:rPr>
          <w:rFonts w:ascii="Times New Roman" w:eastAsia="Times New Roman" w:hAnsi="Times New Roman" w:cs="Times New Roman"/>
          <w:color w:val="333333"/>
          <w:sz w:val="24"/>
          <w:szCs w:val="24"/>
        </w:rPr>
        <w:t>đau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đớn</w:t>
      </w:r>
      <w:proofErr w:type="spellEnd"/>
      <w:r w:rsidRPr="00AF6DCC">
        <w:rPr>
          <w:rFonts w:ascii="Times New Roman" w:eastAsia="Times New Roman" w:hAnsi="Times New Roman" w:cs="Times New Roman"/>
          <w:color w:val="333333"/>
          <w:sz w:val="24"/>
          <w:szCs w:val="24"/>
        </w:rPr>
        <w:t xml:space="preserve"> không cùng, đã sống một </w:t>
      </w:r>
      <w:proofErr w:type="spellStart"/>
      <w:r w:rsidRPr="00AF6DCC">
        <w:rPr>
          <w:rFonts w:ascii="Times New Roman" w:eastAsia="Times New Roman" w:hAnsi="Times New Roman" w:cs="Times New Roman"/>
          <w:color w:val="333333"/>
          <w:sz w:val="24"/>
          <w:szCs w:val="24"/>
        </w:rPr>
        <w:t>triệu</w:t>
      </w:r>
      <w:proofErr w:type="spellEnd"/>
      <w:r w:rsidRPr="00AF6DCC">
        <w:rPr>
          <w:rFonts w:ascii="Times New Roman" w:eastAsia="Times New Roman" w:hAnsi="Times New Roman" w:cs="Times New Roman"/>
          <w:color w:val="333333"/>
          <w:sz w:val="24"/>
          <w:szCs w:val="24"/>
        </w:rPr>
        <w:t xml:space="preserve"> mùa ở </w:t>
      </w:r>
      <w:proofErr w:type="spellStart"/>
      <w:r w:rsidRPr="00AF6DCC">
        <w:rPr>
          <w:rFonts w:ascii="Times New Roman" w:eastAsia="Times New Roman" w:hAnsi="Times New Roman" w:cs="Times New Roman"/>
          <w:color w:val="333333"/>
          <w:sz w:val="24"/>
          <w:szCs w:val="24"/>
        </w:rPr>
        <w:t>hỏa</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ngục</w:t>
      </w:r>
      <w:proofErr w:type="spellEnd"/>
      <w:r w:rsidRPr="00AF6DCC">
        <w:rPr>
          <w:rFonts w:ascii="Times New Roman" w:eastAsia="Times New Roman" w:hAnsi="Times New Roman" w:cs="Times New Roman"/>
          <w:color w:val="333333"/>
          <w:sz w:val="24"/>
          <w:szCs w:val="24"/>
        </w:rPr>
        <w:t>, đã tự giải thoát và nhìn thấy được </w:t>
      </w:r>
      <w:proofErr w:type="spellStart"/>
      <w:r w:rsidRPr="00AF6DCC">
        <w:rPr>
          <w:rFonts w:ascii="Times New Roman" w:eastAsia="Times New Roman" w:hAnsi="Times New Roman" w:cs="Times New Roman"/>
          <w:color w:val="333333"/>
          <w:sz w:val="24"/>
          <w:szCs w:val="24"/>
        </w:rPr>
        <w:t>Thực</w:t>
      </w:r>
      <w:proofErr w:type="spellEnd"/>
      <w:r w:rsidRPr="00AF6DCC">
        <w:rPr>
          <w:rFonts w:ascii="Times New Roman" w:eastAsia="Times New Roman" w:hAnsi="Times New Roman" w:cs="Times New Roman"/>
          <w:color w:val="333333"/>
          <w:sz w:val="24"/>
          <w:szCs w:val="24"/>
        </w:rPr>
        <w:t xml:space="preserve"> Tại </w:t>
      </w:r>
      <w:proofErr w:type="spellStart"/>
      <w:r w:rsidRPr="00AF6DCC">
        <w:rPr>
          <w:rFonts w:ascii="Times New Roman" w:eastAsia="Times New Roman" w:hAnsi="Times New Roman" w:cs="Times New Roman"/>
          <w:color w:val="333333"/>
          <w:sz w:val="24"/>
          <w:szCs w:val="24"/>
        </w:rPr>
        <w:t>toàn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diện</w:t>
      </w:r>
      <w:proofErr w:type="spellEnd"/>
      <w:r w:rsidRPr="00AF6DCC">
        <w:rPr>
          <w:rFonts w:ascii="Times New Roman" w:eastAsia="Times New Roman" w:hAnsi="Times New Roman" w:cs="Times New Roman"/>
          <w:color w:val="333333"/>
          <w:sz w:val="24"/>
          <w:szCs w:val="24"/>
        </w:rPr>
        <w:t xml:space="preserve"> của đời sống, ca </w:t>
      </w:r>
      <w:proofErr w:type="spellStart"/>
      <w:r w:rsidRPr="00AF6DCC">
        <w:rPr>
          <w:rFonts w:ascii="Times New Roman" w:eastAsia="Times New Roman" w:hAnsi="Times New Roman" w:cs="Times New Roman"/>
          <w:color w:val="333333"/>
          <w:sz w:val="24"/>
          <w:szCs w:val="24"/>
        </w:rPr>
        <w:t>ngợi</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giòng</w:t>
      </w:r>
      <w:proofErr w:type="spellEnd"/>
      <w:r w:rsidRPr="00AF6DCC">
        <w:rPr>
          <w:rFonts w:ascii="Times New Roman" w:eastAsia="Times New Roman" w:hAnsi="Times New Roman" w:cs="Times New Roman"/>
          <w:color w:val="333333"/>
          <w:sz w:val="24"/>
          <w:szCs w:val="24"/>
        </w:rPr>
        <w:t xml:space="preserve"> đời vô tận, </w:t>
      </w:r>
      <w:proofErr w:type="spellStart"/>
      <w:r w:rsidRPr="00AF6DCC">
        <w:rPr>
          <w:rFonts w:ascii="Times New Roman" w:eastAsia="Times New Roman" w:hAnsi="Times New Roman" w:cs="Times New Roman"/>
          <w:color w:val="333333"/>
          <w:sz w:val="24"/>
          <w:szCs w:val="24"/>
        </w:rPr>
        <w:t>ngây</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ngất</w:t>
      </w:r>
      <w:proofErr w:type="spellEnd"/>
      <w:r w:rsidRPr="00AF6DCC">
        <w:rPr>
          <w:rFonts w:ascii="Times New Roman" w:eastAsia="Times New Roman" w:hAnsi="Times New Roman" w:cs="Times New Roman"/>
          <w:color w:val="333333"/>
          <w:sz w:val="24"/>
          <w:szCs w:val="24"/>
        </w:rPr>
        <w:t xml:space="preserve"> với tiếng cười </w:t>
      </w:r>
      <w:proofErr w:type="spellStart"/>
      <w:r w:rsidRPr="00AF6DCC">
        <w:rPr>
          <w:rFonts w:ascii="Times New Roman" w:eastAsia="Times New Roman" w:hAnsi="Times New Roman" w:cs="Times New Roman"/>
          <w:color w:val="333333"/>
          <w:sz w:val="24"/>
          <w:szCs w:val="24"/>
        </w:rPr>
        <w:t>lặng</w:t>
      </w:r>
      <w:proofErr w:type="spellEnd"/>
      <w:r w:rsidRPr="00AF6DCC">
        <w:rPr>
          <w:rFonts w:ascii="Times New Roman" w:eastAsia="Times New Roman" w:hAnsi="Times New Roman" w:cs="Times New Roman"/>
          <w:color w:val="333333"/>
          <w:sz w:val="24"/>
          <w:szCs w:val="24"/>
        </w:rPr>
        <w:t xml:space="preserve"> lẽ của </w:t>
      </w:r>
      <w:proofErr w:type="spellStart"/>
      <w:r w:rsidRPr="00AF6DCC">
        <w:rPr>
          <w:rFonts w:ascii="Times New Roman" w:eastAsia="Times New Roman" w:hAnsi="Times New Roman" w:cs="Times New Roman"/>
          <w:color w:val="333333"/>
          <w:sz w:val="24"/>
          <w:szCs w:val="24"/>
        </w:rPr>
        <w:t>mười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triệu</w:t>
      </w:r>
      <w:proofErr w:type="spellEnd"/>
      <w:r w:rsidRPr="00AF6DCC">
        <w:rPr>
          <w:rFonts w:ascii="Times New Roman" w:eastAsia="Times New Roman" w:hAnsi="Times New Roman" w:cs="Times New Roman"/>
          <w:color w:val="333333"/>
          <w:sz w:val="24"/>
          <w:szCs w:val="24"/>
        </w:rPr>
        <w:t xml:space="preserve"> năm hư vô trong </w:t>
      </w:r>
      <w:proofErr w:type="spellStart"/>
      <w:r w:rsidRPr="00AF6DCC">
        <w:rPr>
          <w:rFonts w:ascii="Times New Roman" w:eastAsia="Times New Roman" w:hAnsi="Times New Roman" w:cs="Times New Roman"/>
          <w:color w:val="333333"/>
          <w:sz w:val="24"/>
          <w:szCs w:val="24"/>
        </w:rPr>
        <w:t>đêm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tối</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nặng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trĩu</w:t>
      </w:r>
      <w:proofErr w:type="spellEnd"/>
      <w:r w:rsidRPr="00AF6DCC">
        <w:rPr>
          <w:rFonts w:ascii="Times New Roman" w:eastAsia="Times New Roman" w:hAnsi="Times New Roman" w:cs="Times New Roman"/>
          <w:color w:val="333333"/>
          <w:sz w:val="24"/>
          <w:szCs w:val="24"/>
        </w:rPr>
        <w:t xml:space="preserve"> trái </w:t>
      </w:r>
      <w:proofErr w:type="spellStart"/>
      <w:r w:rsidRPr="00AF6DCC">
        <w:rPr>
          <w:rFonts w:ascii="Times New Roman" w:eastAsia="Times New Roman" w:hAnsi="Times New Roman" w:cs="Times New Roman"/>
          <w:color w:val="333333"/>
          <w:sz w:val="24"/>
          <w:szCs w:val="24"/>
        </w:rPr>
        <w:t>đắng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mật</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đen</w:t>
      </w:r>
      <w:proofErr w:type="spellEnd"/>
      <w:r w:rsidRPr="00AF6DCC">
        <w:rPr>
          <w:rFonts w:ascii="Times New Roman" w:eastAsia="Times New Roman" w:hAnsi="Times New Roman" w:cs="Times New Roman"/>
          <w:color w:val="333333"/>
          <w:sz w:val="24"/>
          <w:szCs w:val="24"/>
        </w:rPr>
        <w:t>.</w:t>
      </w:r>
      <w:r w:rsidRPr="00AF6DCC">
        <w:rPr>
          <w:rFonts w:ascii="Times New Roman" w:eastAsia="Times New Roman" w:hAnsi="Times New Roman" w:cs="Times New Roman"/>
          <w:color w:val="333333"/>
          <w:sz w:val="24"/>
          <w:szCs w:val="24"/>
        </w:rPr>
        <w:br/>
      </w:r>
      <w:r w:rsidRPr="00AF6DCC">
        <w:rPr>
          <w:rFonts w:ascii="Times New Roman" w:eastAsia="Times New Roman" w:hAnsi="Times New Roman" w:cs="Times New Roman"/>
          <w:color w:val="333333"/>
          <w:sz w:val="24"/>
          <w:szCs w:val="24"/>
        </w:rPr>
        <w:br/>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đã được nhân loại nhận là </w:t>
      </w:r>
      <w:proofErr w:type="spellStart"/>
      <w:r w:rsidRPr="00AF6DCC">
        <w:rPr>
          <w:rFonts w:ascii="Times New Roman" w:eastAsia="Times New Roman" w:hAnsi="Times New Roman" w:cs="Times New Roman"/>
          <w:color w:val="333333"/>
          <w:sz w:val="24"/>
          <w:szCs w:val="24"/>
        </w:rPr>
        <w:t>hậu</w:t>
      </w:r>
      <w:proofErr w:type="spellEnd"/>
      <w:r w:rsidRPr="00AF6DCC">
        <w:rPr>
          <w:rFonts w:ascii="Times New Roman" w:eastAsia="Times New Roman" w:hAnsi="Times New Roman" w:cs="Times New Roman"/>
          <w:color w:val="333333"/>
          <w:sz w:val="24"/>
          <w:szCs w:val="24"/>
        </w:rPr>
        <w:t xml:space="preserve"> thân của Phật Thích Ca và Chúa </w:t>
      </w:r>
      <w:proofErr w:type="spellStart"/>
      <w:r w:rsidRPr="00AF6DCC">
        <w:rPr>
          <w:rFonts w:ascii="Times New Roman" w:eastAsia="Times New Roman" w:hAnsi="Times New Roman" w:cs="Times New Roman"/>
          <w:color w:val="333333"/>
          <w:sz w:val="24"/>
          <w:szCs w:val="24"/>
        </w:rPr>
        <w:t>Giê</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su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đã được </w:t>
      </w:r>
      <w:proofErr w:type="spellStart"/>
      <w:r w:rsidRPr="00AF6DCC">
        <w:rPr>
          <w:rFonts w:ascii="Times New Roman" w:eastAsia="Times New Roman" w:hAnsi="Times New Roman" w:cs="Times New Roman"/>
          <w:color w:val="333333"/>
          <w:sz w:val="24"/>
          <w:szCs w:val="24"/>
        </w:rPr>
        <w:t>mấy</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trăm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triệu</w:t>
      </w:r>
      <w:proofErr w:type="spellEnd"/>
      <w:r w:rsidRPr="00AF6DCC">
        <w:rPr>
          <w:rFonts w:ascii="Times New Roman" w:eastAsia="Times New Roman" w:hAnsi="Times New Roman" w:cs="Times New Roman"/>
          <w:color w:val="333333"/>
          <w:sz w:val="24"/>
          <w:szCs w:val="24"/>
        </w:rPr>
        <w:t xml:space="preserve"> người ở thế giới </w:t>
      </w:r>
      <w:proofErr w:type="spellStart"/>
      <w:r w:rsidRPr="00AF6DCC">
        <w:rPr>
          <w:rFonts w:ascii="Times New Roman" w:eastAsia="Times New Roman" w:hAnsi="Times New Roman" w:cs="Times New Roman"/>
          <w:color w:val="333333"/>
          <w:sz w:val="24"/>
          <w:szCs w:val="24"/>
        </w:rPr>
        <w:t>tôn</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lên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ngôi</w:t>
      </w:r>
      <w:proofErr w:type="spellEnd"/>
      <w:r w:rsidRPr="00AF6DCC">
        <w:rPr>
          <w:rFonts w:ascii="Times New Roman" w:eastAsia="Times New Roman" w:hAnsi="Times New Roman" w:cs="Times New Roman"/>
          <w:color w:val="333333"/>
          <w:sz w:val="24"/>
          <w:szCs w:val="24"/>
        </w:rPr>
        <w:t xml:space="preserve"> vị </w:t>
      </w:r>
      <w:proofErr w:type="spellStart"/>
      <w:r w:rsidRPr="00AF6DCC">
        <w:rPr>
          <w:rFonts w:ascii="Times New Roman" w:eastAsia="Times New Roman" w:hAnsi="Times New Roman" w:cs="Times New Roman"/>
          <w:color w:val="333333"/>
          <w:sz w:val="24"/>
          <w:szCs w:val="24"/>
        </w:rPr>
        <w:t>đấng</w:t>
      </w:r>
      <w:proofErr w:type="spellEnd"/>
      <w:r w:rsidRPr="00AF6DCC">
        <w:rPr>
          <w:rFonts w:ascii="Times New Roman" w:eastAsia="Times New Roman" w:hAnsi="Times New Roman" w:cs="Times New Roman"/>
          <w:color w:val="333333"/>
          <w:sz w:val="24"/>
          <w:szCs w:val="24"/>
        </w:rPr>
        <w:t xml:space="preserve"> Đạo Sư, bậc Giáo Chủ của nhân loại, thế mà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đã giải </w:t>
      </w:r>
      <w:proofErr w:type="spellStart"/>
      <w:r w:rsidRPr="00AF6DCC">
        <w:rPr>
          <w:rFonts w:ascii="Times New Roman" w:eastAsia="Times New Roman" w:hAnsi="Times New Roman" w:cs="Times New Roman"/>
          <w:color w:val="333333"/>
          <w:sz w:val="24"/>
          <w:szCs w:val="24"/>
        </w:rPr>
        <w:t>tán</w:t>
      </w:r>
      <w:proofErr w:type="spellEnd"/>
      <w:r w:rsidRPr="00AF6DCC">
        <w:rPr>
          <w:rFonts w:ascii="Times New Roman" w:eastAsia="Times New Roman" w:hAnsi="Times New Roman" w:cs="Times New Roman"/>
          <w:color w:val="333333"/>
          <w:sz w:val="24"/>
          <w:szCs w:val="24"/>
        </w:rPr>
        <w:t xml:space="preserve"> hết mọi </w:t>
      </w:r>
      <w:proofErr w:type="spellStart"/>
      <w:r w:rsidRPr="00AF6DCC">
        <w:rPr>
          <w:rFonts w:ascii="Times New Roman" w:eastAsia="Times New Roman" w:hAnsi="Times New Roman" w:cs="Times New Roman"/>
          <w:color w:val="333333"/>
          <w:sz w:val="24"/>
          <w:szCs w:val="24"/>
        </w:rPr>
        <w:t>tôn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giáo</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tổ</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chức</w:t>
      </w:r>
      <w:proofErr w:type="spellEnd"/>
      <w:r w:rsidRPr="00AF6DCC">
        <w:rPr>
          <w:rFonts w:ascii="Times New Roman" w:eastAsia="Times New Roman" w:hAnsi="Times New Roman" w:cs="Times New Roman"/>
          <w:color w:val="333333"/>
          <w:sz w:val="24"/>
          <w:szCs w:val="24"/>
        </w:rPr>
        <w:t xml:space="preserve">, đã </w:t>
      </w:r>
      <w:proofErr w:type="spellStart"/>
      <w:r w:rsidRPr="00AF6DCC">
        <w:rPr>
          <w:rFonts w:ascii="Times New Roman" w:eastAsia="Times New Roman" w:hAnsi="Times New Roman" w:cs="Times New Roman"/>
          <w:color w:val="333333"/>
          <w:sz w:val="24"/>
          <w:szCs w:val="24"/>
        </w:rPr>
        <w:t>phủ</w:t>
      </w:r>
      <w:proofErr w:type="spellEnd"/>
      <w:r w:rsidRPr="00AF6DCC">
        <w:rPr>
          <w:rFonts w:ascii="Times New Roman" w:eastAsia="Times New Roman" w:hAnsi="Times New Roman" w:cs="Times New Roman"/>
          <w:color w:val="333333"/>
          <w:sz w:val="24"/>
          <w:szCs w:val="24"/>
        </w:rPr>
        <w:t xml:space="preserve"> nhận </w:t>
      </w:r>
      <w:proofErr w:type="spellStart"/>
      <w:r w:rsidRPr="00AF6DCC">
        <w:rPr>
          <w:rFonts w:ascii="Times New Roman" w:eastAsia="Times New Roman" w:hAnsi="Times New Roman" w:cs="Times New Roman"/>
          <w:color w:val="333333"/>
          <w:sz w:val="24"/>
          <w:szCs w:val="24"/>
        </w:rPr>
        <w:t>tất</w:t>
      </w:r>
      <w:proofErr w:type="spellEnd"/>
      <w:r w:rsidRPr="00AF6DCC">
        <w:rPr>
          <w:rFonts w:ascii="Times New Roman" w:eastAsia="Times New Roman" w:hAnsi="Times New Roman" w:cs="Times New Roman"/>
          <w:color w:val="333333"/>
          <w:sz w:val="24"/>
          <w:szCs w:val="24"/>
        </w:rPr>
        <w:t xml:space="preserve"> cả </w:t>
      </w:r>
      <w:proofErr w:type="spellStart"/>
      <w:r w:rsidRPr="00AF6DCC">
        <w:rPr>
          <w:rFonts w:ascii="Times New Roman" w:eastAsia="Times New Roman" w:hAnsi="Times New Roman" w:cs="Times New Roman"/>
          <w:color w:val="333333"/>
          <w:sz w:val="24"/>
          <w:szCs w:val="24"/>
        </w:rPr>
        <w:t>tín</w:t>
      </w:r>
      <w:proofErr w:type="spellEnd"/>
      <w:r w:rsidRPr="00AF6DCC">
        <w:rPr>
          <w:rFonts w:ascii="Times New Roman" w:eastAsia="Times New Roman" w:hAnsi="Times New Roman" w:cs="Times New Roman"/>
          <w:color w:val="333333"/>
          <w:sz w:val="24"/>
          <w:szCs w:val="24"/>
        </w:rPr>
        <w:t xml:space="preserve"> điều, đã phá </w:t>
      </w:r>
      <w:proofErr w:type="spellStart"/>
      <w:r w:rsidRPr="00AF6DCC">
        <w:rPr>
          <w:rFonts w:ascii="Times New Roman" w:eastAsia="Times New Roman" w:hAnsi="Times New Roman" w:cs="Times New Roman"/>
          <w:color w:val="333333"/>
          <w:sz w:val="24"/>
          <w:szCs w:val="24"/>
        </w:rPr>
        <w:t>hủy</w:t>
      </w:r>
      <w:proofErr w:type="spellEnd"/>
      <w:r w:rsidRPr="00AF6DCC">
        <w:rPr>
          <w:rFonts w:ascii="Times New Roman" w:eastAsia="Times New Roman" w:hAnsi="Times New Roman" w:cs="Times New Roman"/>
          <w:color w:val="333333"/>
          <w:sz w:val="24"/>
          <w:szCs w:val="24"/>
        </w:rPr>
        <w:t xml:space="preserve"> hết mọi triết lý và ý thức hệ, đã </w:t>
      </w:r>
      <w:proofErr w:type="spellStart"/>
      <w:r w:rsidRPr="00AF6DCC">
        <w:rPr>
          <w:rFonts w:ascii="Times New Roman" w:eastAsia="Times New Roman" w:hAnsi="Times New Roman" w:cs="Times New Roman"/>
          <w:color w:val="333333"/>
          <w:sz w:val="24"/>
          <w:szCs w:val="24"/>
        </w:rPr>
        <w:t>đập</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vỡ</w:t>
      </w:r>
      <w:proofErr w:type="spellEnd"/>
      <w:r w:rsidRPr="00AF6DCC">
        <w:rPr>
          <w:rFonts w:ascii="Times New Roman" w:eastAsia="Times New Roman" w:hAnsi="Times New Roman" w:cs="Times New Roman"/>
          <w:color w:val="333333"/>
          <w:sz w:val="24"/>
          <w:szCs w:val="24"/>
        </w:rPr>
        <w:t xml:space="preserve"> hết mọi thần tượng và, trên năm </w:t>
      </w:r>
      <w:proofErr w:type="spellStart"/>
      <w:r w:rsidRPr="00AF6DCC">
        <w:rPr>
          <w:rFonts w:ascii="Times New Roman" w:eastAsia="Times New Roman" w:hAnsi="Times New Roman" w:cs="Times New Roman"/>
          <w:color w:val="333333"/>
          <w:sz w:val="24"/>
          <w:szCs w:val="24"/>
        </w:rPr>
        <w:t>mươi</w:t>
      </w:r>
      <w:proofErr w:type="spellEnd"/>
      <w:r w:rsidRPr="00AF6DCC">
        <w:rPr>
          <w:rFonts w:ascii="Times New Roman" w:eastAsia="Times New Roman" w:hAnsi="Times New Roman" w:cs="Times New Roman"/>
          <w:color w:val="333333"/>
          <w:sz w:val="24"/>
          <w:szCs w:val="24"/>
        </w:rPr>
        <w:t xml:space="preserve"> năm trời đã một mình </w:t>
      </w:r>
      <w:proofErr w:type="spellStart"/>
      <w:r w:rsidRPr="00AF6DCC">
        <w:rPr>
          <w:rFonts w:ascii="Times New Roman" w:eastAsia="Times New Roman" w:hAnsi="Times New Roman" w:cs="Times New Roman"/>
          <w:color w:val="333333"/>
          <w:sz w:val="24"/>
          <w:szCs w:val="24"/>
        </w:rPr>
        <w:t>bước</w:t>
      </w:r>
      <w:proofErr w:type="spellEnd"/>
      <w:r w:rsidRPr="00AF6DCC">
        <w:rPr>
          <w:rFonts w:ascii="Times New Roman" w:eastAsia="Times New Roman" w:hAnsi="Times New Roman" w:cs="Times New Roman"/>
          <w:color w:val="333333"/>
          <w:sz w:val="24"/>
          <w:szCs w:val="24"/>
        </w:rPr>
        <w:t xml:space="preserve"> đi lang thang khắp </w:t>
      </w:r>
      <w:proofErr w:type="spellStart"/>
      <w:r w:rsidRPr="00AF6DCC">
        <w:rPr>
          <w:rFonts w:ascii="Times New Roman" w:eastAsia="Times New Roman" w:hAnsi="Times New Roman" w:cs="Times New Roman"/>
          <w:color w:val="333333"/>
          <w:sz w:val="24"/>
          <w:szCs w:val="24"/>
        </w:rPr>
        <w:t>nẻo</w:t>
      </w:r>
      <w:proofErr w:type="spellEnd"/>
      <w:r w:rsidRPr="00AF6DCC">
        <w:rPr>
          <w:rFonts w:ascii="Times New Roman" w:eastAsia="Times New Roman" w:hAnsi="Times New Roman" w:cs="Times New Roman"/>
          <w:color w:val="333333"/>
          <w:sz w:val="24"/>
          <w:szCs w:val="24"/>
        </w:rPr>
        <w:t xml:space="preserve"> đường trần </w:t>
      </w:r>
      <w:proofErr w:type="spellStart"/>
      <w:r w:rsidRPr="00AF6DCC">
        <w:rPr>
          <w:rFonts w:ascii="Times New Roman" w:eastAsia="Times New Roman" w:hAnsi="Times New Roman" w:cs="Times New Roman"/>
          <w:color w:val="333333"/>
          <w:sz w:val="24"/>
          <w:szCs w:val="24"/>
        </w:rPr>
        <w:t>gian</w:t>
      </w:r>
      <w:proofErr w:type="spellEnd"/>
      <w:r w:rsidRPr="00AF6DCC">
        <w:rPr>
          <w:rFonts w:ascii="Times New Roman" w:eastAsia="Times New Roman" w:hAnsi="Times New Roman" w:cs="Times New Roman"/>
          <w:color w:val="333333"/>
          <w:sz w:val="24"/>
          <w:szCs w:val="24"/>
        </w:rPr>
        <w:t xml:space="preserve">, không tiền, không </w:t>
      </w:r>
      <w:proofErr w:type="spellStart"/>
      <w:r w:rsidRPr="00AF6DCC">
        <w:rPr>
          <w:rFonts w:ascii="Times New Roman" w:eastAsia="Times New Roman" w:hAnsi="Times New Roman" w:cs="Times New Roman"/>
          <w:color w:val="333333"/>
          <w:sz w:val="24"/>
          <w:szCs w:val="24"/>
        </w:rPr>
        <w:t>bạc</w:t>
      </w:r>
      <w:proofErr w:type="spellEnd"/>
      <w:r w:rsidRPr="00AF6DCC">
        <w:rPr>
          <w:rFonts w:ascii="Times New Roman" w:eastAsia="Times New Roman" w:hAnsi="Times New Roman" w:cs="Times New Roman"/>
          <w:color w:val="333333"/>
          <w:sz w:val="24"/>
          <w:szCs w:val="24"/>
        </w:rPr>
        <w:t>, không hành lý, không </w:t>
      </w:r>
      <w:proofErr w:type="spellStart"/>
      <w:r w:rsidRPr="00AF6DCC">
        <w:rPr>
          <w:rFonts w:ascii="Times New Roman" w:eastAsia="Times New Roman" w:hAnsi="Times New Roman" w:cs="Times New Roman"/>
          <w:color w:val="333333"/>
          <w:sz w:val="24"/>
          <w:szCs w:val="24"/>
        </w:rPr>
        <w:t>gia</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đình</w:t>
      </w:r>
      <w:proofErr w:type="spellEnd"/>
      <w:r w:rsidRPr="00AF6DCC">
        <w:rPr>
          <w:rFonts w:ascii="Times New Roman" w:eastAsia="Times New Roman" w:hAnsi="Times New Roman" w:cs="Times New Roman"/>
          <w:color w:val="333333"/>
          <w:sz w:val="24"/>
          <w:szCs w:val="24"/>
        </w:rPr>
        <w:t xml:space="preserve">, không </w:t>
      </w:r>
      <w:proofErr w:type="spellStart"/>
      <w:r w:rsidRPr="00AF6DCC">
        <w:rPr>
          <w:rFonts w:ascii="Times New Roman" w:eastAsia="Times New Roman" w:hAnsi="Times New Roman" w:cs="Times New Roman"/>
          <w:color w:val="333333"/>
          <w:sz w:val="24"/>
          <w:szCs w:val="24"/>
        </w:rPr>
        <w:t>quê</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hương</w:t>
      </w:r>
      <w:proofErr w:type="spellEnd"/>
      <w:r w:rsidRPr="00AF6DCC">
        <w:rPr>
          <w:rFonts w:ascii="Times New Roman" w:eastAsia="Times New Roman" w:hAnsi="Times New Roman" w:cs="Times New Roman"/>
          <w:color w:val="333333"/>
          <w:sz w:val="24"/>
          <w:szCs w:val="24"/>
        </w:rPr>
        <w:t>, không truyền thống, chỉ một mình và chỉ đi một mình, cô đơn, cô độc, sống </w:t>
      </w:r>
      <w:proofErr w:type="spellStart"/>
      <w:r w:rsidRPr="00AF6DCC">
        <w:rPr>
          <w:rFonts w:ascii="Times New Roman" w:eastAsia="Times New Roman" w:hAnsi="Times New Roman" w:cs="Times New Roman"/>
          <w:color w:val="333333"/>
          <w:sz w:val="24"/>
          <w:szCs w:val="24"/>
        </w:rPr>
        <w:t>tràn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trề</w:t>
      </w:r>
      <w:proofErr w:type="spellEnd"/>
      <w:r w:rsidRPr="00AF6DCC">
        <w:rPr>
          <w:rFonts w:ascii="Times New Roman" w:eastAsia="Times New Roman" w:hAnsi="Times New Roman" w:cs="Times New Roman"/>
          <w:color w:val="333333"/>
          <w:sz w:val="24"/>
          <w:szCs w:val="24"/>
        </w:rPr>
        <w:t xml:space="preserve">, sống bất tận, sống </w:t>
      </w:r>
      <w:proofErr w:type="spellStart"/>
      <w:r w:rsidRPr="00AF6DCC">
        <w:rPr>
          <w:rFonts w:ascii="Times New Roman" w:eastAsia="Times New Roman" w:hAnsi="Times New Roman" w:cs="Times New Roman"/>
          <w:color w:val="333333"/>
          <w:sz w:val="24"/>
          <w:szCs w:val="24"/>
        </w:rPr>
        <w:t>vỡ</w:t>
      </w:r>
      <w:proofErr w:type="spellEnd"/>
      <w:r w:rsidRPr="00AF6DCC">
        <w:rPr>
          <w:rFonts w:ascii="Times New Roman" w:eastAsia="Times New Roman" w:hAnsi="Times New Roman" w:cs="Times New Roman"/>
          <w:color w:val="333333"/>
          <w:sz w:val="24"/>
          <w:szCs w:val="24"/>
        </w:rPr>
        <w:t xml:space="preserve"> bờ như một thác nước </w:t>
      </w:r>
      <w:proofErr w:type="spellStart"/>
      <w:r w:rsidRPr="00AF6DCC">
        <w:rPr>
          <w:rFonts w:ascii="Times New Roman" w:eastAsia="Times New Roman" w:hAnsi="Times New Roman" w:cs="Times New Roman"/>
          <w:color w:val="333333"/>
          <w:sz w:val="24"/>
          <w:szCs w:val="24"/>
        </w:rPr>
        <w:t>ào</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ạt</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tuôn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chảy</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mãnh</w:t>
      </w:r>
      <w:proofErr w:type="spellEnd"/>
      <w:r w:rsidRPr="00AF6DCC">
        <w:rPr>
          <w:rFonts w:ascii="Times New Roman" w:eastAsia="Times New Roman" w:hAnsi="Times New Roman" w:cs="Times New Roman"/>
          <w:color w:val="333333"/>
          <w:sz w:val="24"/>
          <w:szCs w:val="24"/>
        </w:rPr>
        <w:t xml:space="preserve"> liệt nhưng vẫn </w:t>
      </w:r>
      <w:proofErr w:type="spellStart"/>
      <w:r w:rsidRPr="00AF6DCC">
        <w:rPr>
          <w:rFonts w:ascii="Times New Roman" w:eastAsia="Times New Roman" w:hAnsi="Times New Roman" w:cs="Times New Roman"/>
          <w:color w:val="333333"/>
          <w:sz w:val="24"/>
          <w:szCs w:val="24"/>
        </w:rPr>
        <w:t>trầm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lặng</w:t>
      </w:r>
      <w:proofErr w:type="spellEnd"/>
      <w:r w:rsidRPr="00AF6DCC">
        <w:rPr>
          <w:rFonts w:ascii="Times New Roman" w:eastAsia="Times New Roman" w:hAnsi="Times New Roman" w:cs="Times New Roman"/>
          <w:color w:val="333333"/>
          <w:sz w:val="24"/>
          <w:szCs w:val="24"/>
        </w:rPr>
        <w:t xml:space="preserve">, nói </w:t>
      </w:r>
      <w:proofErr w:type="spellStart"/>
      <w:r w:rsidRPr="00AF6DCC">
        <w:rPr>
          <w:rFonts w:ascii="Times New Roman" w:eastAsia="Times New Roman" w:hAnsi="Times New Roman" w:cs="Times New Roman"/>
          <w:color w:val="333333"/>
          <w:sz w:val="24"/>
          <w:szCs w:val="24"/>
        </w:rPr>
        <w:t>rất</w:t>
      </w:r>
      <w:proofErr w:type="spellEnd"/>
      <w:r w:rsidRPr="00AF6DCC">
        <w:rPr>
          <w:rFonts w:ascii="Times New Roman" w:eastAsia="Times New Roman" w:hAnsi="Times New Roman" w:cs="Times New Roman"/>
          <w:color w:val="333333"/>
          <w:sz w:val="24"/>
          <w:szCs w:val="24"/>
        </w:rPr>
        <w:t xml:space="preserve"> nhiều mà vẫn </w:t>
      </w:r>
      <w:proofErr w:type="spellStart"/>
      <w:r w:rsidRPr="00AF6DCC">
        <w:rPr>
          <w:rFonts w:ascii="Times New Roman" w:eastAsia="Times New Roman" w:hAnsi="Times New Roman" w:cs="Times New Roman"/>
          <w:color w:val="333333"/>
          <w:sz w:val="24"/>
          <w:szCs w:val="24"/>
        </w:rPr>
        <w:t>im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lặng</w:t>
      </w:r>
      <w:proofErr w:type="spellEnd"/>
      <w:r w:rsidRPr="00AF6DCC">
        <w:rPr>
          <w:rFonts w:ascii="Times New Roman" w:eastAsia="Times New Roman" w:hAnsi="Times New Roman" w:cs="Times New Roman"/>
          <w:color w:val="333333"/>
          <w:sz w:val="24"/>
          <w:szCs w:val="24"/>
        </w:rPr>
        <w:t xml:space="preserve">, đi </w:t>
      </w:r>
      <w:proofErr w:type="spellStart"/>
      <w:r w:rsidRPr="00AF6DCC">
        <w:rPr>
          <w:rFonts w:ascii="Times New Roman" w:eastAsia="Times New Roman" w:hAnsi="Times New Roman" w:cs="Times New Roman"/>
          <w:color w:val="333333"/>
          <w:sz w:val="24"/>
          <w:szCs w:val="24"/>
        </w:rPr>
        <w:t>rất</w:t>
      </w:r>
      <w:proofErr w:type="spellEnd"/>
      <w:r w:rsidRPr="00AF6DCC">
        <w:rPr>
          <w:rFonts w:ascii="Times New Roman" w:eastAsia="Times New Roman" w:hAnsi="Times New Roman" w:cs="Times New Roman"/>
          <w:color w:val="333333"/>
          <w:sz w:val="24"/>
          <w:szCs w:val="24"/>
        </w:rPr>
        <w:t xml:space="preserve"> nhiều mà vẫn </w:t>
      </w:r>
      <w:proofErr w:type="spellStart"/>
      <w:r w:rsidRPr="00AF6DCC">
        <w:rPr>
          <w:rFonts w:ascii="Times New Roman" w:eastAsia="Times New Roman" w:hAnsi="Times New Roman" w:cs="Times New Roman"/>
          <w:color w:val="333333"/>
          <w:sz w:val="24"/>
          <w:szCs w:val="24"/>
        </w:rPr>
        <w:t>tịch</w:t>
      </w:r>
      <w:proofErr w:type="spellEnd"/>
      <w:r w:rsidRPr="00AF6DCC">
        <w:rPr>
          <w:rFonts w:ascii="Times New Roman" w:eastAsia="Times New Roman" w:hAnsi="Times New Roman" w:cs="Times New Roman"/>
          <w:color w:val="333333"/>
          <w:sz w:val="24"/>
          <w:szCs w:val="24"/>
        </w:rPr>
        <w:t xml:space="preserve"> nhiên bất động, </w:t>
      </w:r>
      <w:proofErr w:type="spellStart"/>
      <w:r w:rsidRPr="00AF6DCC">
        <w:rPr>
          <w:rFonts w:ascii="Times New Roman" w:eastAsia="Times New Roman" w:hAnsi="Times New Roman" w:cs="Times New Roman"/>
          <w:color w:val="333333"/>
          <w:sz w:val="24"/>
          <w:szCs w:val="24"/>
        </w:rPr>
        <w:t>gắn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kết</w:t>
      </w:r>
      <w:proofErr w:type="spellEnd"/>
      <w:r w:rsidRPr="00AF6DCC">
        <w:rPr>
          <w:rFonts w:ascii="Times New Roman" w:eastAsia="Times New Roman" w:hAnsi="Times New Roman" w:cs="Times New Roman"/>
          <w:color w:val="333333"/>
          <w:sz w:val="24"/>
          <w:szCs w:val="24"/>
        </w:rPr>
        <w:t xml:space="preserve"> đời sống mà vẫn </w:t>
      </w:r>
      <w:proofErr w:type="spellStart"/>
      <w:r w:rsidRPr="00AF6DCC">
        <w:rPr>
          <w:rFonts w:ascii="Times New Roman" w:eastAsia="Times New Roman" w:hAnsi="Times New Roman" w:cs="Times New Roman"/>
          <w:color w:val="333333"/>
          <w:sz w:val="24"/>
          <w:szCs w:val="24"/>
        </w:rPr>
        <w:t>cưới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hỏi</w:t>
      </w:r>
      <w:proofErr w:type="spellEnd"/>
      <w:r w:rsidRPr="00AF6DCC">
        <w:rPr>
          <w:rFonts w:ascii="Times New Roman" w:eastAsia="Times New Roman" w:hAnsi="Times New Roman" w:cs="Times New Roman"/>
          <w:color w:val="333333"/>
          <w:sz w:val="24"/>
          <w:szCs w:val="24"/>
        </w:rPr>
        <w:t xml:space="preserve"> sự chết, chết và sống giao nhau trên </w:t>
      </w:r>
      <w:proofErr w:type="spellStart"/>
      <w:r w:rsidRPr="00AF6DCC">
        <w:rPr>
          <w:rFonts w:ascii="Times New Roman" w:eastAsia="Times New Roman" w:hAnsi="Times New Roman" w:cs="Times New Roman"/>
          <w:color w:val="333333"/>
          <w:sz w:val="24"/>
          <w:szCs w:val="24"/>
        </w:rPr>
        <w:t>cung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cầm</w:t>
      </w:r>
      <w:proofErr w:type="spellEnd"/>
      <w:r w:rsidRPr="00AF6DCC">
        <w:rPr>
          <w:rFonts w:ascii="Times New Roman" w:eastAsia="Times New Roman" w:hAnsi="Times New Roman" w:cs="Times New Roman"/>
          <w:color w:val="333333"/>
          <w:sz w:val="24"/>
          <w:szCs w:val="24"/>
        </w:rPr>
        <w:t xml:space="preserve"> thiên </w:t>
      </w:r>
      <w:proofErr w:type="spellStart"/>
      <w:r w:rsidRPr="00AF6DCC">
        <w:rPr>
          <w:rFonts w:ascii="Times New Roman" w:eastAsia="Times New Roman" w:hAnsi="Times New Roman" w:cs="Times New Roman"/>
          <w:color w:val="333333"/>
          <w:sz w:val="24"/>
          <w:szCs w:val="24"/>
        </w:rPr>
        <w:t>thu</w:t>
      </w:r>
      <w:proofErr w:type="spellEnd"/>
      <w:r w:rsidRPr="00AF6DCC">
        <w:rPr>
          <w:rFonts w:ascii="Times New Roman" w:eastAsia="Times New Roman" w:hAnsi="Times New Roman" w:cs="Times New Roman"/>
          <w:color w:val="333333"/>
          <w:sz w:val="24"/>
          <w:szCs w:val="24"/>
        </w:rPr>
        <w:t xml:space="preserve">, sống và chết giao nhau trong </w:t>
      </w:r>
      <w:proofErr w:type="spellStart"/>
      <w:r w:rsidRPr="00AF6DCC">
        <w:rPr>
          <w:rFonts w:ascii="Times New Roman" w:eastAsia="Times New Roman" w:hAnsi="Times New Roman" w:cs="Times New Roman"/>
          <w:color w:val="333333"/>
          <w:sz w:val="24"/>
          <w:szCs w:val="24"/>
        </w:rPr>
        <w:t>đôi</w:t>
      </w:r>
      <w:proofErr w:type="spellEnd"/>
      <w:r w:rsidRPr="00AF6DCC">
        <w:rPr>
          <w:rFonts w:ascii="Times New Roman" w:eastAsia="Times New Roman" w:hAnsi="Times New Roman" w:cs="Times New Roman"/>
          <w:color w:val="333333"/>
          <w:sz w:val="24"/>
          <w:szCs w:val="24"/>
        </w:rPr>
        <w:t xml:space="preserve"> mắt </w:t>
      </w:r>
      <w:proofErr w:type="spellStart"/>
      <w:r w:rsidRPr="00AF6DCC">
        <w:rPr>
          <w:rFonts w:ascii="Times New Roman" w:eastAsia="Times New Roman" w:hAnsi="Times New Roman" w:cs="Times New Roman"/>
          <w:color w:val="333333"/>
          <w:sz w:val="24"/>
          <w:szCs w:val="24"/>
        </w:rPr>
        <w:t>sâu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thẳm</w:t>
      </w:r>
      <w:proofErr w:type="spellEnd"/>
      <w:r w:rsidRPr="00AF6DCC">
        <w:rPr>
          <w:rFonts w:ascii="Times New Roman" w:eastAsia="Times New Roman" w:hAnsi="Times New Roman" w:cs="Times New Roman"/>
          <w:color w:val="333333"/>
          <w:sz w:val="24"/>
          <w:szCs w:val="24"/>
        </w:rPr>
        <w:t xml:space="preserve"> của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trong tiếng nói </w:t>
      </w:r>
      <w:proofErr w:type="spellStart"/>
      <w:r w:rsidRPr="00AF6DCC">
        <w:rPr>
          <w:rFonts w:ascii="Times New Roman" w:eastAsia="Times New Roman" w:hAnsi="Times New Roman" w:cs="Times New Roman"/>
          <w:color w:val="333333"/>
          <w:sz w:val="24"/>
          <w:szCs w:val="24"/>
        </w:rPr>
        <w:t>thê</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thiết</w:t>
      </w:r>
      <w:proofErr w:type="spellEnd"/>
      <w:r w:rsidRPr="00AF6DCC">
        <w:rPr>
          <w:rFonts w:ascii="Times New Roman" w:eastAsia="Times New Roman" w:hAnsi="Times New Roman" w:cs="Times New Roman"/>
          <w:color w:val="333333"/>
          <w:sz w:val="24"/>
          <w:szCs w:val="24"/>
        </w:rPr>
        <w:t xml:space="preserve"> của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một con người đã chết trong sự sống và đã sống trong sự chết, một con người đã không còn là con người </w:t>
      </w:r>
      <w:proofErr w:type="spellStart"/>
      <w:r w:rsidRPr="00AF6DCC">
        <w:rPr>
          <w:rFonts w:ascii="Times New Roman" w:eastAsia="Times New Roman" w:hAnsi="Times New Roman" w:cs="Times New Roman"/>
          <w:color w:val="333333"/>
          <w:sz w:val="24"/>
          <w:szCs w:val="24"/>
        </w:rPr>
        <w:t>nữa</w:t>
      </w:r>
      <w:proofErr w:type="spellEnd"/>
      <w:r w:rsidRPr="00AF6DCC">
        <w:rPr>
          <w:rFonts w:ascii="Times New Roman" w:eastAsia="Times New Roman" w:hAnsi="Times New Roman" w:cs="Times New Roman"/>
          <w:color w:val="333333"/>
          <w:sz w:val="24"/>
          <w:szCs w:val="24"/>
        </w:rPr>
        <w:t xml:space="preserve">, vì đã </w:t>
      </w:r>
      <w:proofErr w:type="spellStart"/>
      <w:r w:rsidRPr="00AF6DCC">
        <w:rPr>
          <w:rFonts w:ascii="Times New Roman" w:eastAsia="Times New Roman" w:hAnsi="Times New Roman" w:cs="Times New Roman"/>
          <w:color w:val="333333"/>
          <w:sz w:val="24"/>
          <w:szCs w:val="24"/>
        </w:rPr>
        <w:t>vượt</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lên</w:t>
      </w:r>
      <w:proofErr w:type="spellEnd"/>
      <w:r w:rsidRPr="00AF6DCC">
        <w:rPr>
          <w:rFonts w:ascii="Times New Roman" w:eastAsia="Times New Roman" w:hAnsi="Times New Roman" w:cs="Times New Roman"/>
          <w:color w:val="333333"/>
          <w:sz w:val="24"/>
          <w:szCs w:val="24"/>
        </w:rPr>
        <w:t xml:space="preserve"> trên con người, đã </w:t>
      </w:r>
      <w:proofErr w:type="spellStart"/>
      <w:r w:rsidRPr="00AF6DCC">
        <w:rPr>
          <w:rFonts w:ascii="Times New Roman" w:eastAsia="Times New Roman" w:hAnsi="Times New Roman" w:cs="Times New Roman"/>
          <w:color w:val="333333"/>
          <w:sz w:val="24"/>
          <w:szCs w:val="24"/>
        </w:rPr>
        <w:t>chìm</w:t>
      </w:r>
      <w:proofErr w:type="spellEnd"/>
      <w:r w:rsidRPr="00AF6DCC">
        <w:rPr>
          <w:rFonts w:ascii="Times New Roman" w:eastAsia="Times New Roman" w:hAnsi="Times New Roman" w:cs="Times New Roman"/>
          <w:color w:val="333333"/>
          <w:sz w:val="24"/>
          <w:szCs w:val="24"/>
        </w:rPr>
        <w:t xml:space="preserve"> xuống tận </w:t>
      </w:r>
      <w:proofErr w:type="spellStart"/>
      <w:r w:rsidRPr="00AF6DCC">
        <w:rPr>
          <w:rFonts w:ascii="Times New Roman" w:eastAsia="Times New Roman" w:hAnsi="Times New Roman" w:cs="Times New Roman"/>
          <w:color w:val="333333"/>
          <w:sz w:val="24"/>
          <w:szCs w:val="24"/>
        </w:rPr>
        <w:t>hố</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thẳm</w:t>
      </w:r>
      <w:proofErr w:type="spellEnd"/>
      <w:r w:rsidRPr="00AF6DCC">
        <w:rPr>
          <w:rFonts w:ascii="Times New Roman" w:eastAsia="Times New Roman" w:hAnsi="Times New Roman" w:cs="Times New Roman"/>
          <w:color w:val="333333"/>
          <w:sz w:val="24"/>
          <w:szCs w:val="24"/>
        </w:rPr>
        <w:t xml:space="preserve"> của hư vô và bay </w:t>
      </w:r>
      <w:proofErr w:type="spellStart"/>
      <w:r w:rsidRPr="00AF6DCC">
        <w:rPr>
          <w:rFonts w:ascii="Times New Roman" w:eastAsia="Times New Roman" w:hAnsi="Times New Roman" w:cs="Times New Roman"/>
          <w:color w:val="333333"/>
          <w:sz w:val="24"/>
          <w:szCs w:val="24"/>
        </w:rPr>
        <w:t>cao</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lên</w:t>
      </w:r>
      <w:proofErr w:type="spellEnd"/>
      <w:r w:rsidRPr="00AF6DCC">
        <w:rPr>
          <w:rFonts w:ascii="Times New Roman" w:eastAsia="Times New Roman" w:hAnsi="Times New Roman" w:cs="Times New Roman"/>
          <w:color w:val="333333"/>
          <w:sz w:val="24"/>
          <w:szCs w:val="24"/>
        </w:rPr>
        <w:t xml:space="preserve"> đến tận </w:t>
      </w:r>
      <w:proofErr w:type="spellStart"/>
      <w:r w:rsidRPr="00AF6DCC">
        <w:rPr>
          <w:rFonts w:ascii="Times New Roman" w:eastAsia="Times New Roman" w:hAnsi="Times New Roman" w:cs="Times New Roman"/>
          <w:color w:val="333333"/>
          <w:sz w:val="24"/>
          <w:szCs w:val="24"/>
        </w:rPr>
        <w:t>đỉnh</w:t>
      </w:r>
      <w:proofErr w:type="spellEnd"/>
      <w:r w:rsidRPr="00AF6DCC">
        <w:rPr>
          <w:rFonts w:ascii="Times New Roman" w:eastAsia="Times New Roman" w:hAnsi="Times New Roman" w:cs="Times New Roman"/>
          <w:color w:val="333333"/>
          <w:sz w:val="24"/>
          <w:szCs w:val="24"/>
        </w:rPr>
        <w:t xml:space="preserve"> trời để trở về cuộc đời trần thế, tìm thấy Người Yêu mình trên những núi </w:t>
      </w:r>
      <w:proofErr w:type="spellStart"/>
      <w:r w:rsidRPr="00AF6DCC">
        <w:rPr>
          <w:rFonts w:ascii="Times New Roman" w:eastAsia="Times New Roman" w:hAnsi="Times New Roman" w:cs="Times New Roman"/>
          <w:color w:val="333333"/>
          <w:sz w:val="24"/>
          <w:szCs w:val="24"/>
        </w:rPr>
        <w:t>xanh</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lơ</w:t>
      </w:r>
      <w:proofErr w:type="spellEnd"/>
      <w:r w:rsidRPr="00AF6DCC">
        <w:rPr>
          <w:rFonts w:ascii="Times New Roman" w:eastAsia="Times New Roman" w:hAnsi="Times New Roman" w:cs="Times New Roman"/>
          <w:color w:val="333333"/>
          <w:sz w:val="24"/>
          <w:szCs w:val="24"/>
        </w:rPr>
        <w:t xml:space="preserve">, tìm thấy Người Yêu mình trong dòng nước </w:t>
      </w:r>
      <w:proofErr w:type="spellStart"/>
      <w:r w:rsidRPr="00AF6DCC">
        <w:rPr>
          <w:rFonts w:ascii="Times New Roman" w:eastAsia="Times New Roman" w:hAnsi="Times New Roman" w:cs="Times New Roman"/>
          <w:color w:val="333333"/>
          <w:sz w:val="24"/>
          <w:szCs w:val="24"/>
        </w:rPr>
        <w:t>rực</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ngời</w:t>
      </w:r>
      <w:proofErr w:type="spellEnd"/>
      <w:r w:rsidRPr="00AF6DCC">
        <w:rPr>
          <w:rFonts w:ascii="Times New Roman" w:eastAsia="Times New Roman" w:hAnsi="Times New Roman" w:cs="Times New Roman"/>
          <w:color w:val="333333"/>
          <w:sz w:val="24"/>
          <w:szCs w:val="24"/>
        </w:rPr>
        <w:t xml:space="preserve"> của đại </w:t>
      </w:r>
      <w:proofErr w:type="spellStart"/>
      <w:r w:rsidRPr="00AF6DCC">
        <w:rPr>
          <w:rFonts w:ascii="Times New Roman" w:eastAsia="Times New Roman" w:hAnsi="Times New Roman" w:cs="Times New Roman"/>
          <w:color w:val="333333"/>
          <w:sz w:val="24"/>
          <w:szCs w:val="24"/>
        </w:rPr>
        <w:t>dương</w:t>
      </w:r>
      <w:proofErr w:type="spellEnd"/>
      <w:r w:rsidRPr="00AF6DCC">
        <w:rPr>
          <w:rFonts w:ascii="Times New Roman" w:eastAsia="Times New Roman" w:hAnsi="Times New Roman" w:cs="Times New Roman"/>
          <w:color w:val="333333"/>
          <w:sz w:val="24"/>
          <w:szCs w:val="24"/>
        </w:rPr>
        <w:t xml:space="preserve">, tìm thấy Người Yêu mình trong con </w:t>
      </w:r>
      <w:proofErr w:type="spellStart"/>
      <w:r w:rsidRPr="00AF6DCC">
        <w:rPr>
          <w:rFonts w:ascii="Times New Roman" w:eastAsia="Times New Roman" w:hAnsi="Times New Roman" w:cs="Times New Roman"/>
          <w:color w:val="333333"/>
          <w:sz w:val="24"/>
          <w:szCs w:val="24"/>
        </w:rPr>
        <w:t>suối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sủi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bọt</w:t>
      </w:r>
      <w:proofErr w:type="spellEnd"/>
      <w:r w:rsidRPr="00AF6DCC">
        <w:rPr>
          <w:rFonts w:ascii="Times New Roman" w:eastAsia="Times New Roman" w:hAnsi="Times New Roman" w:cs="Times New Roman"/>
          <w:color w:val="333333"/>
          <w:sz w:val="24"/>
          <w:szCs w:val="24"/>
        </w:rPr>
        <w:t xml:space="preserve">, tìm thấy Người Yêu mình trong </w:t>
      </w:r>
      <w:proofErr w:type="spellStart"/>
      <w:r w:rsidRPr="00AF6DCC">
        <w:rPr>
          <w:rFonts w:ascii="Times New Roman" w:eastAsia="Times New Roman" w:hAnsi="Times New Roman" w:cs="Times New Roman"/>
          <w:color w:val="333333"/>
          <w:sz w:val="24"/>
          <w:szCs w:val="24"/>
        </w:rPr>
        <w:t>ao</w:t>
      </w:r>
      <w:proofErr w:type="spellEnd"/>
      <w:r w:rsidRPr="00AF6DCC">
        <w:rPr>
          <w:rFonts w:ascii="Times New Roman" w:eastAsia="Times New Roman" w:hAnsi="Times New Roman" w:cs="Times New Roman"/>
          <w:color w:val="333333"/>
          <w:sz w:val="24"/>
          <w:szCs w:val="24"/>
        </w:rPr>
        <w:t xml:space="preserve"> nước in trời, tìm thấy Người Yêu mình trong </w:t>
      </w:r>
      <w:proofErr w:type="spellStart"/>
      <w:r w:rsidRPr="00AF6DCC">
        <w:rPr>
          <w:rFonts w:ascii="Times New Roman" w:eastAsia="Times New Roman" w:hAnsi="Times New Roman" w:cs="Times New Roman"/>
          <w:color w:val="333333"/>
          <w:sz w:val="24"/>
          <w:szCs w:val="24"/>
        </w:rPr>
        <w:t>thung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lũng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mây</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cao</w:t>
      </w:r>
      <w:proofErr w:type="spellEnd"/>
      <w:r w:rsidRPr="00AF6DCC">
        <w:rPr>
          <w:rFonts w:ascii="Times New Roman" w:eastAsia="Times New Roman" w:hAnsi="Times New Roman" w:cs="Times New Roman"/>
          <w:color w:val="333333"/>
          <w:sz w:val="24"/>
          <w:szCs w:val="24"/>
        </w:rPr>
        <w:t xml:space="preserve">, tìm thấy Người Yêu mình trong </w:t>
      </w:r>
      <w:proofErr w:type="spellStart"/>
      <w:r w:rsidRPr="00AF6DCC">
        <w:rPr>
          <w:rFonts w:ascii="Times New Roman" w:eastAsia="Times New Roman" w:hAnsi="Times New Roman" w:cs="Times New Roman"/>
          <w:color w:val="333333"/>
          <w:sz w:val="24"/>
          <w:szCs w:val="24"/>
        </w:rPr>
        <w:t>cơn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khói</w:t>
      </w:r>
      <w:proofErr w:type="spellEnd"/>
      <w:r w:rsidRPr="00AF6DCC">
        <w:rPr>
          <w:rFonts w:ascii="Times New Roman" w:eastAsia="Times New Roman" w:hAnsi="Times New Roman" w:cs="Times New Roman"/>
          <w:color w:val="333333"/>
          <w:sz w:val="24"/>
          <w:szCs w:val="24"/>
        </w:rPr>
        <w:t xml:space="preserve"> trời </w:t>
      </w:r>
      <w:proofErr w:type="spellStart"/>
      <w:r w:rsidRPr="00AF6DCC">
        <w:rPr>
          <w:rFonts w:ascii="Times New Roman" w:eastAsia="Times New Roman" w:hAnsi="Times New Roman" w:cs="Times New Roman"/>
          <w:color w:val="333333"/>
          <w:sz w:val="24"/>
          <w:szCs w:val="24"/>
        </w:rPr>
        <w:t>chiều</w:t>
      </w:r>
      <w:proofErr w:type="spellEnd"/>
      <w:r w:rsidRPr="00AF6DCC">
        <w:rPr>
          <w:rFonts w:ascii="Times New Roman" w:eastAsia="Times New Roman" w:hAnsi="Times New Roman" w:cs="Times New Roman"/>
          <w:color w:val="333333"/>
          <w:sz w:val="24"/>
          <w:szCs w:val="24"/>
        </w:rPr>
        <w:t xml:space="preserve">, trong </w:t>
      </w:r>
      <w:proofErr w:type="spellStart"/>
      <w:r w:rsidRPr="00AF6DCC">
        <w:rPr>
          <w:rFonts w:ascii="Times New Roman" w:eastAsia="Times New Roman" w:hAnsi="Times New Roman" w:cs="Times New Roman"/>
          <w:color w:val="333333"/>
          <w:sz w:val="24"/>
          <w:szCs w:val="24"/>
        </w:rPr>
        <w:t>thôn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xóm</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hoàng</w:t>
      </w:r>
      <w:proofErr w:type="spellEnd"/>
      <w:r w:rsidRPr="00AF6DCC">
        <w:rPr>
          <w:rFonts w:ascii="Times New Roman" w:eastAsia="Times New Roman" w:hAnsi="Times New Roman" w:cs="Times New Roman"/>
          <w:color w:val="333333"/>
          <w:sz w:val="24"/>
          <w:szCs w:val="24"/>
        </w:rPr>
        <w:t xml:space="preserve"> hôn, trong ngọn cây </w:t>
      </w:r>
      <w:proofErr w:type="spellStart"/>
      <w:r w:rsidRPr="00AF6DCC">
        <w:rPr>
          <w:rFonts w:ascii="Times New Roman" w:eastAsia="Times New Roman" w:hAnsi="Times New Roman" w:cs="Times New Roman"/>
          <w:color w:val="333333"/>
          <w:sz w:val="24"/>
          <w:szCs w:val="24"/>
        </w:rPr>
        <w:t>trắc</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bá</w:t>
      </w:r>
      <w:proofErr w:type="spellEnd"/>
      <w:r w:rsidRPr="00AF6DCC">
        <w:rPr>
          <w:rFonts w:ascii="Times New Roman" w:eastAsia="Times New Roman" w:hAnsi="Times New Roman" w:cs="Times New Roman"/>
          <w:color w:val="333333"/>
          <w:sz w:val="24"/>
          <w:szCs w:val="24"/>
        </w:rPr>
        <w:t xml:space="preserve">, trong cổ </w:t>
      </w:r>
      <w:proofErr w:type="spellStart"/>
      <w:r w:rsidRPr="00AF6DCC">
        <w:rPr>
          <w:rFonts w:ascii="Times New Roman" w:eastAsia="Times New Roman" w:hAnsi="Times New Roman" w:cs="Times New Roman"/>
          <w:color w:val="333333"/>
          <w:sz w:val="24"/>
          <w:szCs w:val="24"/>
        </w:rPr>
        <w:t>thụ</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lâu</w:t>
      </w:r>
      <w:proofErr w:type="spellEnd"/>
      <w:r w:rsidRPr="00AF6DCC">
        <w:rPr>
          <w:rFonts w:ascii="Times New Roman" w:eastAsia="Times New Roman" w:hAnsi="Times New Roman" w:cs="Times New Roman"/>
          <w:color w:val="333333"/>
          <w:sz w:val="24"/>
          <w:szCs w:val="24"/>
        </w:rPr>
        <w:t xml:space="preserve"> đời, trong bụi cây </w:t>
      </w:r>
      <w:proofErr w:type="spellStart"/>
      <w:r w:rsidRPr="00AF6DCC">
        <w:rPr>
          <w:rFonts w:ascii="Times New Roman" w:eastAsia="Times New Roman" w:hAnsi="Times New Roman" w:cs="Times New Roman"/>
          <w:color w:val="333333"/>
          <w:sz w:val="24"/>
          <w:szCs w:val="24"/>
        </w:rPr>
        <w:t>ôm</w:t>
      </w:r>
      <w:proofErr w:type="spellEnd"/>
      <w:r w:rsidRPr="00AF6DCC">
        <w:rPr>
          <w:rFonts w:ascii="Times New Roman" w:eastAsia="Times New Roman" w:hAnsi="Times New Roman" w:cs="Times New Roman"/>
          <w:color w:val="333333"/>
          <w:sz w:val="24"/>
          <w:szCs w:val="24"/>
        </w:rPr>
        <w:t xml:space="preserve"> đất, trong </w:t>
      </w:r>
      <w:proofErr w:type="spellStart"/>
      <w:r w:rsidRPr="00AF6DCC">
        <w:rPr>
          <w:rFonts w:ascii="Times New Roman" w:eastAsia="Times New Roman" w:hAnsi="Times New Roman" w:cs="Times New Roman"/>
          <w:color w:val="333333"/>
          <w:sz w:val="24"/>
          <w:szCs w:val="24"/>
        </w:rPr>
        <w:t>cành</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lá</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cheo</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leo</w:t>
      </w:r>
      <w:proofErr w:type="spellEnd"/>
      <w:r w:rsidRPr="00AF6DCC">
        <w:rPr>
          <w:rFonts w:ascii="Times New Roman" w:eastAsia="Times New Roman" w:hAnsi="Times New Roman" w:cs="Times New Roman"/>
          <w:color w:val="333333"/>
          <w:sz w:val="24"/>
          <w:szCs w:val="24"/>
        </w:rPr>
        <w:t xml:space="preserve">, trong cánh đồng </w:t>
      </w:r>
      <w:proofErr w:type="spellStart"/>
      <w:r w:rsidRPr="00AF6DCC">
        <w:rPr>
          <w:rFonts w:ascii="Times New Roman" w:eastAsia="Times New Roman" w:hAnsi="Times New Roman" w:cs="Times New Roman"/>
          <w:color w:val="333333"/>
          <w:sz w:val="24"/>
          <w:szCs w:val="24"/>
        </w:rPr>
        <w:t>nuôi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chim</w:t>
      </w:r>
      <w:proofErr w:type="spellEnd"/>
      <w:r w:rsidRPr="00AF6DCC">
        <w:rPr>
          <w:rFonts w:ascii="Times New Roman" w:eastAsia="Times New Roman" w:hAnsi="Times New Roman" w:cs="Times New Roman"/>
          <w:color w:val="333333"/>
          <w:sz w:val="24"/>
          <w:szCs w:val="24"/>
        </w:rPr>
        <w:t>, trong </w:t>
      </w:r>
      <w:proofErr w:type="spellStart"/>
      <w:r w:rsidRPr="00AF6DCC">
        <w:rPr>
          <w:rFonts w:ascii="Times New Roman" w:eastAsia="Times New Roman" w:hAnsi="Times New Roman" w:cs="Times New Roman"/>
          <w:color w:val="333333"/>
          <w:sz w:val="24"/>
          <w:szCs w:val="24"/>
        </w:rPr>
        <w:t>hải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ngạn</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sóng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vỗ</w:t>
      </w:r>
      <w:proofErr w:type="spellEnd"/>
      <w:r w:rsidRPr="00AF6DCC">
        <w:rPr>
          <w:rFonts w:ascii="Times New Roman" w:eastAsia="Times New Roman" w:hAnsi="Times New Roman" w:cs="Times New Roman"/>
          <w:color w:val="333333"/>
          <w:sz w:val="24"/>
          <w:szCs w:val="24"/>
        </w:rPr>
        <w:t xml:space="preserve">, trong </w:t>
      </w:r>
      <w:proofErr w:type="spellStart"/>
      <w:r w:rsidRPr="00AF6DCC">
        <w:rPr>
          <w:rFonts w:ascii="Times New Roman" w:eastAsia="Times New Roman" w:hAnsi="Times New Roman" w:cs="Times New Roman"/>
          <w:color w:val="333333"/>
          <w:sz w:val="24"/>
          <w:szCs w:val="24"/>
        </w:rPr>
        <w:t>rặng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dương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đùa</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gió</w:t>
      </w:r>
      <w:proofErr w:type="spellEnd"/>
      <w:r w:rsidRPr="00AF6DCC">
        <w:rPr>
          <w:rFonts w:ascii="Times New Roman" w:eastAsia="Times New Roman" w:hAnsi="Times New Roman" w:cs="Times New Roman"/>
          <w:color w:val="333333"/>
          <w:sz w:val="24"/>
          <w:szCs w:val="24"/>
        </w:rPr>
        <w:t xml:space="preserve">, trong bóng </w:t>
      </w:r>
      <w:proofErr w:type="spellStart"/>
      <w:r w:rsidRPr="00AF6DCC">
        <w:rPr>
          <w:rFonts w:ascii="Times New Roman" w:eastAsia="Times New Roman" w:hAnsi="Times New Roman" w:cs="Times New Roman"/>
          <w:color w:val="333333"/>
          <w:sz w:val="24"/>
          <w:szCs w:val="24"/>
        </w:rPr>
        <w:t>chiều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mây</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phủ</w:t>
      </w:r>
      <w:proofErr w:type="spellEnd"/>
      <w:r w:rsidRPr="00AF6DCC">
        <w:rPr>
          <w:rFonts w:ascii="Times New Roman" w:eastAsia="Times New Roman" w:hAnsi="Times New Roman" w:cs="Times New Roman"/>
          <w:color w:val="333333"/>
          <w:sz w:val="24"/>
          <w:szCs w:val="24"/>
        </w:rPr>
        <w:t xml:space="preserve">, trên dòng nước </w:t>
      </w:r>
      <w:proofErr w:type="spellStart"/>
      <w:r w:rsidRPr="00AF6DCC">
        <w:rPr>
          <w:rFonts w:ascii="Times New Roman" w:eastAsia="Times New Roman" w:hAnsi="Times New Roman" w:cs="Times New Roman"/>
          <w:color w:val="333333"/>
          <w:sz w:val="24"/>
          <w:szCs w:val="24"/>
        </w:rPr>
        <w:t>buổi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chiều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dưới</w:t>
      </w:r>
      <w:proofErr w:type="spellEnd"/>
      <w:r w:rsidRPr="00AF6DCC">
        <w:rPr>
          <w:rFonts w:ascii="Times New Roman" w:eastAsia="Times New Roman" w:hAnsi="Times New Roman" w:cs="Times New Roman"/>
          <w:color w:val="333333"/>
          <w:sz w:val="24"/>
          <w:szCs w:val="24"/>
        </w:rPr>
        <w:t xml:space="preserve"> bóng </w:t>
      </w:r>
      <w:proofErr w:type="spellStart"/>
      <w:r w:rsidRPr="00AF6DCC">
        <w:rPr>
          <w:rFonts w:ascii="Times New Roman" w:eastAsia="Times New Roman" w:hAnsi="Times New Roman" w:cs="Times New Roman"/>
          <w:color w:val="333333"/>
          <w:sz w:val="24"/>
          <w:szCs w:val="24"/>
        </w:rPr>
        <w:t>sao</w:t>
      </w:r>
      <w:proofErr w:type="spellEnd"/>
      <w:r w:rsidRPr="00AF6DCC">
        <w:rPr>
          <w:rFonts w:ascii="Times New Roman" w:eastAsia="Times New Roman" w:hAnsi="Times New Roman" w:cs="Times New Roman"/>
          <w:color w:val="333333"/>
          <w:sz w:val="24"/>
          <w:szCs w:val="24"/>
        </w:rPr>
        <w:t xml:space="preserve">, trong </w:t>
      </w:r>
      <w:proofErr w:type="spellStart"/>
      <w:r w:rsidRPr="00AF6DCC">
        <w:rPr>
          <w:rFonts w:ascii="Times New Roman" w:eastAsia="Times New Roman" w:hAnsi="Times New Roman" w:cs="Times New Roman"/>
          <w:color w:val="333333"/>
          <w:sz w:val="24"/>
          <w:szCs w:val="24"/>
        </w:rPr>
        <w:t>đêm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thâu</w:t>
      </w:r>
      <w:proofErr w:type="spellEnd"/>
      <w:r w:rsidRPr="00AF6DCC">
        <w:rPr>
          <w:rFonts w:ascii="Times New Roman" w:eastAsia="Times New Roman" w:hAnsi="Times New Roman" w:cs="Times New Roman"/>
          <w:color w:val="333333"/>
          <w:sz w:val="24"/>
          <w:szCs w:val="24"/>
        </w:rPr>
        <w:t xml:space="preserve">, trong </w:t>
      </w:r>
      <w:proofErr w:type="spellStart"/>
      <w:r w:rsidRPr="00AF6DCC">
        <w:rPr>
          <w:rFonts w:ascii="Times New Roman" w:eastAsia="Times New Roman" w:hAnsi="Times New Roman" w:cs="Times New Roman"/>
          <w:color w:val="333333"/>
          <w:sz w:val="24"/>
          <w:szCs w:val="24"/>
        </w:rPr>
        <w:t>ánh</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trăng</w:t>
      </w:r>
      <w:proofErr w:type="spellEnd"/>
      <w:r w:rsidRPr="00AF6DCC">
        <w:rPr>
          <w:rFonts w:ascii="Times New Roman" w:eastAsia="Times New Roman" w:hAnsi="Times New Roman" w:cs="Times New Roman"/>
          <w:color w:val="333333"/>
          <w:sz w:val="24"/>
          <w:szCs w:val="24"/>
        </w:rPr>
        <w:t xml:space="preserve">, trong sự </w:t>
      </w:r>
      <w:proofErr w:type="spellStart"/>
      <w:r w:rsidRPr="00AF6DCC">
        <w:rPr>
          <w:rFonts w:ascii="Times New Roman" w:eastAsia="Times New Roman" w:hAnsi="Times New Roman" w:cs="Times New Roman"/>
          <w:color w:val="333333"/>
          <w:sz w:val="24"/>
          <w:szCs w:val="24"/>
        </w:rPr>
        <w:t>tĩnh</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mịch</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trước</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bình</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minh</w:t>
      </w:r>
      <w:proofErr w:type="spellEnd"/>
      <w:r w:rsidRPr="00AF6DCC">
        <w:rPr>
          <w:rFonts w:ascii="Times New Roman" w:eastAsia="Times New Roman" w:hAnsi="Times New Roman" w:cs="Times New Roman"/>
          <w:color w:val="333333"/>
          <w:sz w:val="24"/>
          <w:szCs w:val="24"/>
        </w:rPr>
        <w:t xml:space="preserve">, trong tiếng </w:t>
      </w:r>
      <w:proofErr w:type="spellStart"/>
      <w:r w:rsidRPr="00AF6DCC">
        <w:rPr>
          <w:rFonts w:ascii="Times New Roman" w:eastAsia="Times New Roman" w:hAnsi="Times New Roman" w:cs="Times New Roman"/>
          <w:color w:val="333333"/>
          <w:sz w:val="24"/>
          <w:szCs w:val="24"/>
        </w:rPr>
        <w:t>ru</w:t>
      </w:r>
      <w:proofErr w:type="spellEnd"/>
      <w:r w:rsidRPr="00AF6DCC">
        <w:rPr>
          <w:rFonts w:ascii="Times New Roman" w:eastAsia="Times New Roman" w:hAnsi="Times New Roman" w:cs="Times New Roman"/>
          <w:color w:val="333333"/>
          <w:sz w:val="24"/>
          <w:szCs w:val="24"/>
        </w:rPr>
        <w:t xml:space="preserve"> cây </w:t>
      </w:r>
      <w:proofErr w:type="spellStart"/>
      <w:r w:rsidRPr="00AF6DCC">
        <w:rPr>
          <w:rFonts w:ascii="Times New Roman" w:eastAsia="Times New Roman" w:hAnsi="Times New Roman" w:cs="Times New Roman"/>
          <w:color w:val="333333"/>
          <w:sz w:val="24"/>
          <w:szCs w:val="24"/>
        </w:rPr>
        <w:t>lá</w:t>
      </w:r>
      <w:proofErr w:type="spellEnd"/>
      <w:r w:rsidRPr="00AF6DCC">
        <w:rPr>
          <w:rFonts w:ascii="Times New Roman" w:eastAsia="Times New Roman" w:hAnsi="Times New Roman" w:cs="Times New Roman"/>
          <w:color w:val="333333"/>
          <w:sz w:val="24"/>
          <w:szCs w:val="24"/>
        </w:rPr>
        <w:t xml:space="preserve">, trong tiếng </w:t>
      </w:r>
      <w:proofErr w:type="spellStart"/>
      <w:r w:rsidRPr="00AF6DCC">
        <w:rPr>
          <w:rFonts w:ascii="Times New Roman" w:eastAsia="Times New Roman" w:hAnsi="Times New Roman" w:cs="Times New Roman"/>
          <w:color w:val="333333"/>
          <w:sz w:val="24"/>
          <w:szCs w:val="24"/>
        </w:rPr>
        <w:t>chim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kêu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buổi</w:t>
      </w:r>
      <w:proofErr w:type="spellEnd"/>
      <w:r w:rsidRPr="00AF6DCC">
        <w:rPr>
          <w:rFonts w:ascii="Times New Roman" w:eastAsia="Times New Roman" w:hAnsi="Times New Roman" w:cs="Times New Roman"/>
          <w:color w:val="333333"/>
          <w:sz w:val="24"/>
          <w:szCs w:val="24"/>
        </w:rPr>
        <w:t xml:space="preserve"> sáng…</w:t>
      </w:r>
      <w:r w:rsidRPr="00AF6DCC">
        <w:rPr>
          <w:rFonts w:ascii="Times New Roman" w:eastAsia="Times New Roman" w:hAnsi="Times New Roman" w:cs="Times New Roman"/>
          <w:color w:val="333333"/>
          <w:sz w:val="24"/>
          <w:szCs w:val="24"/>
        </w:rPr>
        <w:br/>
      </w:r>
      <w:r w:rsidRPr="00AF6DCC">
        <w:rPr>
          <w:rFonts w:ascii="Times New Roman" w:eastAsia="Times New Roman" w:hAnsi="Times New Roman" w:cs="Times New Roman"/>
          <w:color w:val="333333"/>
          <w:sz w:val="24"/>
          <w:szCs w:val="24"/>
        </w:rPr>
        <w:br/>
      </w:r>
      <w:proofErr w:type="spellStart"/>
      <w:r w:rsidRPr="00AF6DCC">
        <w:rPr>
          <w:rFonts w:ascii="Times New Roman" w:eastAsia="Times New Roman" w:hAnsi="Times New Roman" w:cs="Times New Roman"/>
          <w:color w:val="333333"/>
          <w:sz w:val="24"/>
          <w:szCs w:val="24"/>
        </w:rPr>
        <w:t>Chúng</w:t>
      </w:r>
      <w:proofErr w:type="spellEnd"/>
      <w:r w:rsidRPr="00AF6DCC">
        <w:rPr>
          <w:rFonts w:ascii="Times New Roman" w:eastAsia="Times New Roman" w:hAnsi="Times New Roman" w:cs="Times New Roman"/>
          <w:color w:val="333333"/>
          <w:sz w:val="24"/>
          <w:szCs w:val="24"/>
        </w:rPr>
        <w:t xml:space="preserve"> ta </w:t>
      </w:r>
      <w:proofErr w:type="spellStart"/>
      <w:r w:rsidRPr="00AF6DCC">
        <w:rPr>
          <w:rFonts w:ascii="Times New Roman" w:eastAsia="Times New Roman" w:hAnsi="Times New Roman" w:cs="Times New Roman"/>
          <w:color w:val="333333"/>
          <w:sz w:val="24"/>
          <w:szCs w:val="24"/>
        </w:rPr>
        <w:t>hãy</w:t>
      </w:r>
      <w:proofErr w:type="spellEnd"/>
      <w:r w:rsidRPr="00AF6DCC">
        <w:rPr>
          <w:rFonts w:ascii="Times New Roman" w:eastAsia="Times New Roman" w:hAnsi="Times New Roman" w:cs="Times New Roman"/>
          <w:color w:val="333333"/>
          <w:sz w:val="24"/>
          <w:szCs w:val="24"/>
        </w:rPr>
        <w:t xml:space="preserve"> c</w:t>
      </w:r>
      <w:r w:rsidR="0066545A">
        <w:rPr>
          <w:rFonts w:ascii="Times New Roman" w:eastAsia="Times New Roman" w:hAnsi="Times New Roman" w:cs="Times New Roman"/>
          <w:color w:val="333333"/>
          <w:sz w:val="24"/>
          <w:szCs w:val="24"/>
        </w:rPr>
        <w:t xml:space="preserve">ùng ca với </w:t>
      </w:r>
      <w:proofErr w:type="spellStart"/>
      <w:r w:rsidR="0066545A">
        <w:rPr>
          <w:rFonts w:ascii="Times New Roman" w:eastAsia="Times New Roman" w:hAnsi="Times New Roman" w:cs="Times New Roman"/>
          <w:color w:val="333333"/>
          <w:sz w:val="24"/>
          <w:szCs w:val="24"/>
        </w:rPr>
        <w:t>Krishnamurti</w:t>
      </w:r>
      <w:proofErr w:type="spellEnd"/>
      <w:r w:rsidR="0066545A">
        <w:rPr>
          <w:rFonts w:ascii="Times New Roman" w:eastAsia="Times New Roman" w:hAnsi="Times New Roman" w:cs="Times New Roman"/>
          <w:color w:val="333333"/>
          <w:sz w:val="24"/>
          <w:szCs w:val="24"/>
        </w:rPr>
        <w:t xml:space="preserve"> </w:t>
      </w:r>
      <w:r w:rsidR="0066545A" w:rsidRPr="0066545A">
        <w:rPr>
          <w:rFonts w:ascii="Times New Roman" w:eastAsia="Times New Roman" w:hAnsi="Times New Roman" w:cs="Times New Roman"/>
          <w:b/>
          <w:color w:val="333333"/>
          <w:sz w:val="24"/>
          <w:szCs w:val="24"/>
        </w:rPr>
        <w:t>bài ca Tình Y</w:t>
      </w:r>
      <w:r w:rsidRPr="0066545A">
        <w:rPr>
          <w:rFonts w:ascii="Times New Roman" w:eastAsia="Times New Roman" w:hAnsi="Times New Roman" w:cs="Times New Roman"/>
          <w:b/>
          <w:color w:val="333333"/>
          <w:sz w:val="24"/>
          <w:szCs w:val="24"/>
        </w:rPr>
        <w:t>êu</w:t>
      </w:r>
      <w:r w:rsidRPr="00AF6DCC">
        <w:rPr>
          <w:rFonts w:ascii="Times New Roman" w:eastAsia="Times New Roman" w:hAnsi="Times New Roman" w:cs="Times New Roman"/>
          <w:color w:val="333333"/>
          <w:sz w:val="24"/>
          <w:szCs w:val="24"/>
        </w:rPr>
        <w:t xml:space="preserve"> :</w:t>
      </w:r>
      <w:r w:rsidRPr="00AF6DCC">
        <w:rPr>
          <w:rFonts w:ascii="Times New Roman" w:eastAsia="Times New Roman" w:hAnsi="Times New Roman" w:cs="Times New Roman"/>
          <w:color w:val="333333"/>
          <w:sz w:val="24"/>
          <w:szCs w:val="24"/>
        </w:rPr>
        <w:br/>
      </w:r>
      <w:r w:rsidRPr="00AF6DCC">
        <w:rPr>
          <w:rFonts w:ascii="Times New Roman" w:eastAsia="Times New Roman" w:hAnsi="Times New Roman" w:cs="Times New Roman"/>
          <w:color w:val="333333"/>
          <w:sz w:val="24"/>
          <w:szCs w:val="24"/>
        </w:rPr>
        <w:br/>
        <w:t>….</w:t>
      </w:r>
      <w:r w:rsidR="000501D7" w:rsidRPr="00AF6DCC">
        <w:rPr>
          <w:rFonts w:ascii="Times New Roman" w:eastAsia="Times New Roman" w:hAnsi="Times New Roman" w:cs="Times New Roman"/>
          <w:color w:val="333333"/>
          <w:sz w:val="24"/>
          <w:szCs w:val="24"/>
        </w:rPr>
        <w:tab/>
      </w:r>
      <w:r w:rsidRPr="00AF6DCC">
        <w:rPr>
          <w:rFonts w:ascii="Times New Roman" w:eastAsia="Times New Roman" w:hAnsi="Times New Roman" w:cs="Times New Roman"/>
          <w:b/>
          <w:color w:val="333333"/>
          <w:sz w:val="24"/>
          <w:szCs w:val="24"/>
        </w:rPr>
        <w:t>Trong những </w:t>
      </w:r>
      <w:proofErr w:type="spellStart"/>
      <w:r w:rsidRPr="00AF6DCC">
        <w:rPr>
          <w:rFonts w:ascii="Times New Roman" w:eastAsia="Times New Roman" w:hAnsi="Times New Roman" w:cs="Times New Roman"/>
          <w:b/>
          <w:color w:val="333333"/>
          <w:sz w:val="24"/>
          <w:szCs w:val="24"/>
        </w:rPr>
        <w:t>hải</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đảo</w:t>
      </w:r>
      <w:proofErr w:type="spellEnd"/>
      <w:r w:rsidRPr="00AF6DCC">
        <w:rPr>
          <w:rFonts w:ascii="Times New Roman" w:eastAsia="Times New Roman" w:hAnsi="Times New Roman" w:cs="Times New Roman"/>
          <w:b/>
          <w:color w:val="333333"/>
          <w:sz w:val="24"/>
          <w:szCs w:val="24"/>
        </w:rPr>
        <w:t xml:space="preserve"> xa </w:t>
      </w:r>
      <w:proofErr w:type="spellStart"/>
      <w:r w:rsidRPr="00AF6DCC">
        <w:rPr>
          <w:rFonts w:ascii="Times New Roman" w:eastAsia="Times New Roman" w:hAnsi="Times New Roman" w:cs="Times New Roman"/>
          <w:b/>
          <w:color w:val="333333"/>
          <w:sz w:val="24"/>
          <w:szCs w:val="24"/>
        </w:rPr>
        <w:t>xôi</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xanh</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thẫm</w:t>
      </w:r>
      <w:proofErr w:type="spellEnd"/>
      <w:r w:rsidRPr="00AF6DCC">
        <w:rPr>
          <w:rFonts w:ascii="Times New Roman" w:eastAsia="Times New Roman" w:hAnsi="Times New Roman" w:cs="Times New Roman"/>
          <w:b/>
          <w:color w:val="333333"/>
          <w:sz w:val="24"/>
          <w:szCs w:val="24"/>
        </w:rPr>
        <w:br/>
        <w:t xml:space="preserve">Trên </w:t>
      </w:r>
      <w:proofErr w:type="spellStart"/>
      <w:r w:rsidRPr="00AF6DCC">
        <w:rPr>
          <w:rFonts w:ascii="Times New Roman" w:eastAsia="Times New Roman" w:hAnsi="Times New Roman" w:cs="Times New Roman"/>
          <w:b/>
          <w:color w:val="333333"/>
          <w:sz w:val="24"/>
          <w:szCs w:val="24"/>
        </w:rPr>
        <w:t>giọt</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sương</w:t>
      </w:r>
      <w:proofErr w:type="spellEnd"/>
      <w:r w:rsidRPr="00AF6DCC">
        <w:rPr>
          <w:rFonts w:ascii="Times New Roman" w:eastAsia="Times New Roman" w:hAnsi="Times New Roman" w:cs="Times New Roman"/>
          <w:b/>
          <w:color w:val="333333"/>
          <w:sz w:val="24"/>
          <w:szCs w:val="24"/>
        </w:rPr>
        <w:t> </w:t>
      </w:r>
      <w:proofErr w:type="spellStart"/>
      <w:r w:rsidRPr="00AF6DCC">
        <w:rPr>
          <w:rFonts w:ascii="Times New Roman" w:eastAsia="Times New Roman" w:hAnsi="Times New Roman" w:cs="Times New Roman"/>
          <w:b/>
          <w:color w:val="333333"/>
          <w:sz w:val="24"/>
          <w:szCs w:val="24"/>
        </w:rPr>
        <w:t>mong</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manh</w:t>
      </w:r>
      <w:proofErr w:type="spellEnd"/>
      <w:r w:rsidRPr="00AF6DCC">
        <w:rPr>
          <w:rFonts w:ascii="Times New Roman" w:eastAsia="Times New Roman" w:hAnsi="Times New Roman" w:cs="Times New Roman"/>
          <w:b/>
          <w:color w:val="333333"/>
          <w:sz w:val="24"/>
          <w:szCs w:val="24"/>
        </w:rPr>
        <w:br/>
        <w:t xml:space="preserve">Trên con </w:t>
      </w:r>
      <w:proofErr w:type="spellStart"/>
      <w:r w:rsidRPr="00AF6DCC">
        <w:rPr>
          <w:rFonts w:ascii="Times New Roman" w:eastAsia="Times New Roman" w:hAnsi="Times New Roman" w:cs="Times New Roman"/>
          <w:b/>
          <w:color w:val="333333"/>
          <w:sz w:val="24"/>
          <w:szCs w:val="24"/>
        </w:rPr>
        <w:t>sóng</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vỡ</w:t>
      </w:r>
      <w:proofErr w:type="spellEnd"/>
      <w:r w:rsidRPr="00AF6DCC">
        <w:rPr>
          <w:rFonts w:ascii="Times New Roman" w:eastAsia="Times New Roman" w:hAnsi="Times New Roman" w:cs="Times New Roman"/>
          <w:b/>
          <w:color w:val="333333"/>
          <w:sz w:val="24"/>
          <w:szCs w:val="24"/>
        </w:rPr>
        <w:t xml:space="preserve"> bụi</w:t>
      </w:r>
      <w:r w:rsidRPr="00AF6DCC">
        <w:rPr>
          <w:rFonts w:ascii="Times New Roman" w:eastAsia="Times New Roman" w:hAnsi="Times New Roman" w:cs="Times New Roman"/>
          <w:b/>
          <w:color w:val="333333"/>
          <w:sz w:val="24"/>
          <w:szCs w:val="24"/>
        </w:rPr>
        <w:br/>
        <w:t xml:space="preserve">Trên </w:t>
      </w:r>
      <w:proofErr w:type="spellStart"/>
      <w:r w:rsidRPr="00AF6DCC">
        <w:rPr>
          <w:rFonts w:ascii="Times New Roman" w:eastAsia="Times New Roman" w:hAnsi="Times New Roman" w:cs="Times New Roman"/>
          <w:b/>
          <w:color w:val="333333"/>
          <w:sz w:val="24"/>
          <w:szCs w:val="24"/>
        </w:rPr>
        <w:t>ánh</w:t>
      </w:r>
      <w:proofErr w:type="spellEnd"/>
      <w:r w:rsidRPr="00AF6DCC">
        <w:rPr>
          <w:rFonts w:ascii="Times New Roman" w:eastAsia="Times New Roman" w:hAnsi="Times New Roman" w:cs="Times New Roman"/>
          <w:b/>
          <w:color w:val="333333"/>
          <w:sz w:val="24"/>
          <w:szCs w:val="24"/>
        </w:rPr>
        <w:t xml:space="preserve"> nước lung </w:t>
      </w:r>
      <w:proofErr w:type="spellStart"/>
      <w:r w:rsidRPr="00AF6DCC">
        <w:rPr>
          <w:rFonts w:ascii="Times New Roman" w:eastAsia="Times New Roman" w:hAnsi="Times New Roman" w:cs="Times New Roman"/>
          <w:b/>
          <w:color w:val="333333"/>
          <w:sz w:val="24"/>
          <w:szCs w:val="24"/>
        </w:rPr>
        <w:t>linh</w:t>
      </w:r>
      <w:proofErr w:type="spellEnd"/>
      <w:r w:rsidRPr="00AF6DCC">
        <w:rPr>
          <w:rFonts w:ascii="Times New Roman" w:eastAsia="Times New Roman" w:hAnsi="Times New Roman" w:cs="Times New Roman"/>
          <w:b/>
          <w:color w:val="333333"/>
          <w:sz w:val="24"/>
          <w:szCs w:val="24"/>
        </w:rPr>
        <w:br/>
        <w:t xml:space="preserve">Trên cánh </w:t>
      </w:r>
      <w:proofErr w:type="spellStart"/>
      <w:r w:rsidRPr="00AF6DCC">
        <w:rPr>
          <w:rFonts w:ascii="Times New Roman" w:eastAsia="Times New Roman" w:hAnsi="Times New Roman" w:cs="Times New Roman"/>
          <w:b/>
          <w:color w:val="333333"/>
          <w:sz w:val="24"/>
          <w:szCs w:val="24"/>
        </w:rPr>
        <w:t>chim</w:t>
      </w:r>
      <w:proofErr w:type="spellEnd"/>
      <w:r w:rsidRPr="00AF6DCC">
        <w:rPr>
          <w:rFonts w:ascii="Times New Roman" w:eastAsia="Times New Roman" w:hAnsi="Times New Roman" w:cs="Times New Roman"/>
          <w:b/>
          <w:color w:val="333333"/>
          <w:sz w:val="24"/>
          <w:szCs w:val="24"/>
        </w:rPr>
        <w:t xml:space="preserve"> tun</w:t>
      </w:r>
      <w:r w:rsidR="0066545A">
        <w:rPr>
          <w:rFonts w:ascii="Times New Roman" w:eastAsia="Times New Roman" w:hAnsi="Times New Roman" w:cs="Times New Roman"/>
          <w:b/>
          <w:color w:val="333333"/>
          <w:sz w:val="24"/>
          <w:szCs w:val="24"/>
        </w:rPr>
        <w:t>g trời</w:t>
      </w:r>
      <w:r w:rsidR="0066545A">
        <w:rPr>
          <w:rFonts w:ascii="Times New Roman" w:eastAsia="Times New Roman" w:hAnsi="Times New Roman" w:cs="Times New Roman"/>
          <w:b/>
          <w:color w:val="333333"/>
          <w:sz w:val="24"/>
          <w:szCs w:val="24"/>
        </w:rPr>
        <w:br/>
        <w:t xml:space="preserve">Trên </w:t>
      </w:r>
      <w:proofErr w:type="spellStart"/>
      <w:r w:rsidR="0066545A">
        <w:rPr>
          <w:rFonts w:ascii="Times New Roman" w:eastAsia="Times New Roman" w:hAnsi="Times New Roman" w:cs="Times New Roman"/>
          <w:b/>
          <w:color w:val="333333"/>
          <w:sz w:val="24"/>
          <w:szCs w:val="24"/>
        </w:rPr>
        <w:t>lá</w:t>
      </w:r>
      <w:proofErr w:type="spellEnd"/>
      <w:r w:rsidR="0066545A">
        <w:rPr>
          <w:rFonts w:ascii="Times New Roman" w:eastAsia="Times New Roman" w:hAnsi="Times New Roman" w:cs="Times New Roman"/>
          <w:b/>
          <w:color w:val="333333"/>
          <w:sz w:val="24"/>
          <w:szCs w:val="24"/>
        </w:rPr>
        <w:t xml:space="preserve"> non </w:t>
      </w:r>
      <w:proofErr w:type="spellStart"/>
      <w:r w:rsidR="0066545A">
        <w:rPr>
          <w:rFonts w:ascii="Times New Roman" w:eastAsia="Times New Roman" w:hAnsi="Times New Roman" w:cs="Times New Roman"/>
          <w:b/>
          <w:color w:val="333333"/>
          <w:sz w:val="24"/>
          <w:szCs w:val="24"/>
        </w:rPr>
        <w:t>đầu</w:t>
      </w:r>
      <w:proofErr w:type="spellEnd"/>
      <w:r w:rsidR="0066545A">
        <w:rPr>
          <w:rFonts w:ascii="Times New Roman" w:eastAsia="Times New Roman" w:hAnsi="Times New Roman" w:cs="Times New Roman"/>
          <w:b/>
          <w:color w:val="333333"/>
          <w:sz w:val="24"/>
          <w:szCs w:val="24"/>
        </w:rPr>
        <w:t xml:space="preserve"> </w:t>
      </w:r>
      <w:proofErr w:type="spellStart"/>
      <w:r w:rsidR="0066545A">
        <w:rPr>
          <w:rFonts w:ascii="Times New Roman" w:eastAsia="Times New Roman" w:hAnsi="Times New Roman" w:cs="Times New Roman"/>
          <w:b/>
          <w:color w:val="333333"/>
          <w:sz w:val="24"/>
          <w:szCs w:val="24"/>
        </w:rPr>
        <w:t>xuân</w:t>
      </w:r>
      <w:proofErr w:type="spellEnd"/>
      <w:r w:rsidR="0066545A">
        <w:rPr>
          <w:rFonts w:ascii="Times New Roman" w:eastAsia="Times New Roman" w:hAnsi="Times New Roman" w:cs="Times New Roman"/>
          <w:b/>
          <w:color w:val="333333"/>
          <w:sz w:val="24"/>
          <w:szCs w:val="24"/>
        </w:rPr>
        <w:br/>
      </w:r>
      <w:proofErr w:type="spellStart"/>
      <w:r w:rsidR="0066545A">
        <w:rPr>
          <w:rFonts w:ascii="Times New Roman" w:eastAsia="Times New Roman" w:hAnsi="Times New Roman" w:cs="Times New Roman"/>
          <w:b/>
          <w:color w:val="333333"/>
          <w:sz w:val="24"/>
          <w:szCs w:val="24"/>
        </w:rPr>
        <w:t>Ngư</w:t>
      </w:r>
      <w:r w:rsidR="0066545A" w:rsidRPr="0066545A">
        <w:rPr>
          <w:rFonts w:ascii="Times New Roman" w:eastAsia="Times New Roman" w:hAnsi="Times New Roman" w:cs="Times New Roman"/>
          <w:b/>
          <w:color w:val="333333"/>
          <w:sz w:val="24"/>
          <w:szCs w:val="24"/>
        </w:rPr>
        <w:t>ơ</w:t>
      </w:r>
      <w:r w:rsidRPr="00AF6DCC">
        <w:rPr>
          <w:rFonts w:ascii="Times New Roman" w:eastAsia="Times New Roman" w:hAnsi="Times New Roman" w:cs="Times New Roman"/>
          <w:b/>
          <w:color w:val="333333"/>
          <w:sz w:val="24"/>
          <w:szCs w:val="24"/>
        </w:rPr>
        <w:t>i</w:t>
      </w:r>
      <w:proofErr w:type="spellEnd"/>
      <w:r w:rsidRPr="00AF6DCC">
        <w:rPr>
          <w:rFonts w:ascii="Times New Roman" w:eastAsia="Times New Roman" w:hAnsi="Times New Roman" w:cs="Times New Roman"/>
          <w:b/>
          <w:color w:val="333333"/>
          <w:sz w:val="24"/>
          <w:szCs w:val="24"/>
        </w:rPr>
        <w:t xml:space="preserve"> sẽ nhìn thấy </w:t>
      </w:r>
      <w:proofErr w:type="spellStart"/>
      <w:r w:rsidRPr="00AF6DCC">
        <w:rPr>
          <w:rFonts w:ascii="Times New Roman" w:eastAsia="Times New Roman" w:hAnsi="Times New Roman" w:cs="Times New Roman"/>
          <w:b/>
          <w:color w:val="333333"/>
          <w:sz w:val="24"/>
          <w:szCs w:val="24"/>
        </w:rPr>
        <w:t>nét</w:t>
      </w:r>
      <w:proofErr w:type="spellEnd"/>
      <w:r w:rsidRPr="00AF6DCC">
        <w:rPr>
          <w:rFonts w:ascii="Times New Roman" w:eastAsia="Times New Roman" w:hAnsi="Times New Roman" w:cs="Times New Roman"/>
          <w:b/>
          <w:color w:val="333333"/>
          <w:sz w:val="24"/>
          <w:szCs w:val="24"/>
        </w:rPr>
        <w:t xml:space="preserve"> mặt Người Yêu của ta</w:t>
      </w:r>
      <w:r w:rsidRPr="00AF6DCC">
        <w:rPr>
          <w:rFonts w:ascii="Times New Roman" w:eastAsia="Times New Roman" w:hAnsi="Times New Roman" w:cs="Times New Roman"/>
          <w:b/>
          <w:color w:val="333333"/>
          <w:sz w:val="24"/>
          <w:szCs w:val="24"/>
        </w:rPr>
        <w:br/>
        <w:t xml:space="preserve">Trong đền </w:t>
      </w:r>
      <w:proofErr w:type="spellStart"/>
      <w:r w:rsidRPr="00AF6DCC">
        <w:rPr>
          <w:rFonts w:ascii="Times New Roman" w:eastAsia="Times New Roman" w:hAnsi="Times New Roman" w:cs="Times New Roman"/>
          <w:b/>
          <w:color w:val="333333"/>
          <w:sz w:val="24"/>
          <w:szCs w:val="24"/>
        </w:rPr>
        <w:t>điện</w:t>
      </w:r>
      <w:proofErr w:type="spellEnd"/>
      <w:r w:rsidRPr="00AF6DCC">
        <w:rPr>
          <w:rFonts w:ascii="Times New Roman" w:eastAsia="Times New Roman" w:hAnsi="Times New Roman" w:cs="Times New Roman"/>
          <w:b/>
          <w:color w:val="333333"/>
          <w:sz w:val="24"/>
          <w:szCs w:val="24"/>
        </w:rPr>
        <w:t> </w:t>
      </w:r>
      <w:proofErr w:type="spellStart"/>
      <w:r w:rsidRPr="00AF6DCC">
        <w:rPr>
          <w:rFonts w:ascii="Times New Roman" w:eastAsia="Times New Roman" w:hAnsi="Times New Roman" w:cs="Times New Roman"/>
          <w:b/>
          <w:color w:val="333333"/>
          <w:sz w:val="24"/>
          <w:szCs w:val="24"/>
        </w:rPr>
        <w:t>linh</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thiêng</w:t>
      </w:r>
      <w:proofErr w:type="spellEnd"/>
      <w:r w:rsidRPr="00AF6DCC">
        <w:rPr>
          <w:rFonts w:ascii="Times New Roman" w:eastAsia="Times New Roman" w:hAnsi="Times New Roman" w:cs="Times New Roman"/>
          <w:b/>
          <w:color w:val="333333"/>
          <w:sz w:val="24"/>
          <w:szCs w:val="24"/>
        </w:rPr>
        <w:br/>
        <w:t xml:space="preserve">Trong vũ trường </w:t>
      </w:r>
      <w:proofErr w:type="spellStart"/>
      <w:r w:rsidRPr="00AF6DCC">
        <w:rPr>
          <w:rFonts w:ascii="Times New Roman" w:eastAsia="Times New Roman" w:hAnsi="Times New Roman" w:cs="Times New Roman"/>
          <w:b/>
          <w:color w:val="333333"/>
          <w:sz w:val="24"/>
          <w:szCs w:val="24"/>
        </w:rPr>
        <w:t>mê</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đắm</w:t>
      </w:r>
      <w:proofErr w:type="spellEnd"/>
      <w:r w:rsidRPr="00AF6DCC">
        <w:rPr>
          <w:rFonts w:ascii="Times New Roman" w:eastAsia="Times New Roman" w:hAnsi="Times New Roman" w:cs="Times New Roman"/>
          <w:b/>
          <w:color w:val="333333"/>
          <w:sz w:val="24"/>
          <w:szCs w:val="24"/>
        </w:rPr>
        <w:br/>
        <w:t xml:space="preserve">Trên </w:t>
      </w:r>
      <w:proofErr w:type="spellStart"/>
      <w:r w:rsidRPr="00AF6DCC">
        <w:rPr>
          <w:rFonts w:ascii="Times New Roman" w:eastAsia="Times New Roman" w:hAnsi="Times New Roman" w:cs="Times New Roman"/>
          <w:b/>
          <w:color w:val="333333"/>
          <w:sz w:val="24"/>
          <w:szCs w:val="24"/>
        </w:rPr>
        <w:t>nét</w:t>
      </w:r>
      <w:proofErr w:type="spellEnd"/>
      <w:r w:rsidRPr="00AF6DCC">
        <w:rPr>
          <w:rFonts w:ascii="Times New Roman" w:eastAsia="Times New Roman" w:hAnsi="Times New Roman" w:cs="Times New Roman"/>
          <w:b/>
          <w:color w:val="333333"/>
          <w:sz w:val="24"/>
          <w:szCs w:val="24"/>
        </w:rPr>
        <w:t xml:space="preserve"> mặt thánh </w:t>
      </w:r>
      <w:proofErr w:type="spellStart"/>
      <w:r w:rsidRPr="00AF6DCC">
        <w:rPr>
          <w:rFonts w:ascii="Times New Roman" w:eastAsia="Times New Roman" w:hAnsi="Times New Roman" w:cs="Times New Roman"/>
          <w:b/>
          <w:color w:val="333333"/>
          <w:sz w:val="24"/>
          <w:szCs w:val="24"/>
        </w:rPr>
        <w:t>thiện</w:t>
      </w:r>
      <w:proofErr w:type="spellEnd"/>
      <w:r w:rsidRPr="00AF6DCC">
        <w:rPr>
          <w:rFonts w:ascii="Times New Roman" w:eastAsia="Times New Roman" w:hAnsi="Times New Roman" w:cs="Times New Roman"/>
          <w:b/>
          <w:color w:val="333333"/>
          <w:sz w:val="24"/>
          <w:szCs w:val="24"/>
        </w:rPr>
        <w:t> của </w:t>
      </w:r>
      <w:proofErr w:type="spellStart"/>
      <w:r w:rsidRPr="00AF6DCC">
        <w:rPr>
          <w:rFonts w:ascii="Times New Roman" w:eastAsia="Times New Roman" w:hAnsi="Times New Roman" w:cs="Times New Roman"/>
          <w:b/>
          <w:color w:val="333333"/>
          <w:sz w:val="24"/>
          <w:szCs w:val="24"/>
        </w:rPr>
        <w:t>tu</w:t>
      </w:r>
      <w:proofErr w:type="spellEnd"/>
      <w:r w:rsidRPr="00AF6DCC">
        <w:rPr>
          <w:rFonts w:ascii="Times New Roman" w:eastAsia="Times New Roman" w:hAnsi="Times New Roman" w:cs="Times New Roman"/>
          <w:b/>
          <w:color w:val="333333"/>
          <w:sz w:val="24"/>
          <w:szCs w:val="24"/>
        </w:rPr>
        <w:t xml:space="preserve"> sĩ</w:t>
      </w:r>
      <w:r w:rsidRPr="00AF6DCC">
        <w:rPr>
          <w:rFonts w:ascii="Times New Roman" w:eastAsia="Times New Roman" w:hAnsi="Times New Roman" w:cs="Times New Roman"/>
          <w:b/>
          <w:color w:val="333333"/>
          <w:sz w:val="24"/>
          <w:szCs w:val="24"/>
        </w:rPr>
        <w:br/>
        <w:t xml:space="preserve">Trong </w:t>
      </w:r>
      <w:proofErr w:type="spellStart"/>
      <w:r w:rsidRPr="00AF6DCC">
        <w:rPr>
          <w:rFonts w:ascii="Times New Roman" w:eastAsia="Times New Roman" w:hAnsi="Times New Roman" w:cs="Times New Roman"/>
          <w:b/>
          <w:color w:val="333333"/>
          <w:sz w:val="24"/>
          <w:szCs w:val="24"/>
        </w:rPr>
        <w:t>bước</w:t>
      </w:r>
      <w:proofErr w:type="spellEnd"/>
      <w:r w:rsidRPr="00AF6DCC">
        <w:rPr>
          <w:rFonts w:ascii="Times New Roman" w:eastAsia="Times New Roman" w:hAnsi="Times New Roman" w:cs="Times New Roman"/>
          <w:b/>
          <w:color w:val="333333"/>
          <w:sz w:val="24"/>
          <w:szCs w:val="24"/>
        </w:rPr>
        <w:t xml:space="preserve"> đi </w:t>
      </w:r>
      <w:proofErr w:type="spellStart"/>
      <w:r w:rsidRPr="00AF6DCC">
        <w:rPr>
          <w:rFonts w:ascii="Times New Roman" w:eastAsia="Times New Roman" w:hAnsi="Times New Roman" w:cs="Times New Roman"/>
          <w:b/>
          <w:color w:val="333333"/>
          <w:sz w:val="24"/>
          <w:szCs w:val="24"/>
        </w:rPr>
        <w:t>lảo</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đảo</w:t>
      </w:r>
      <w:proofErr w:type="spellEnd"/>
      <w:r w:rsidRPr="00AF6DCC">
        <w:rPr>
          <w:rFonts w:ascii="Times New Roman" w:eastAsia="Times New Roman" w:hAnsi="Times New Roman" w:cs="Times New Roman"/>
          <w:b/>
          <w:color w:val="333333"/>
          <w:sz w:val="24"/>
          <w:szCs w:val="24"/>
        </w:rPr>
        <w:t xml:space="preserve"> của người say </w:t>
      </w:r>
      <w:proofErr w:type="spellStart"/>
      <w:r w:rsidRPr="00AF6DCC">
        <w:rPr>
          <w:rFonts w:ascii="Times New Roman" w:eastAsia="Times New Roman" w:hAnsi="Times New Roman" w:cs="Times New Roman"/>
          <w:b/>
          <w:color w:val="333333"/>
          <w:sz w:val="24"/>
          <w:szCs w:val="24"/>
        </w:rPr>
        <w:t>rượu</w:t>
      </w:r>
      <w:proofErr w:type="spellEnd"/>
      <w:r w:rsidRPr="00AF6DCC">
        <w:rPr>
          <w:rFonts w:ascii="Times New Roman" w:eastAsia="Times New Roman" w:hAnsi="Times New Roman" w:cs="Times New Roman"/>
          <w:b/>
          <w:color w:val="333333"/>
          <w:sz w:val="24"/>
          <w:szCs w:val="24"/>
        </w:rPr>
        <w:br/>
        <w:t xml:space="preserve">Nơi những </w:t>
      </w:r>
      <w:proofErr w:type="spellStart"/>
      <w:r w:rsidRPr="00AF6DCC">
        <w:rPr>
          <w:rFonts w:ascii="Times New Roman" w:eastAsia="Times New Roman" w:hAnsi="Times New Roman" w:cs="Times New Roman"/>
          <w:b/>
          <w:color w:val="333333"/>
          <w:sz w:val="24"/>
          <w:szCs w:val="24"/>
        </w:rPr>
        <w:t>gái</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điếm</w:t>
      </w:r>
      <w:proofErr w:type="spellEnd"/>
      <w:r w:rsidRPr="00AF6DCC">
        <w:rPr>
          <w:rFonts w:ascii="Times New Roman" w:eastAsia="Times New Roman" w:hAnsi="Times New Roman" w:cs="Times New Roman"/>
          <w:b/>
          <w:color w:val="333333"/>
          <w:sz w:val="24"/>
          <w:szCs w:val="24"/>
        </w:rPr>
        <w:t> </w:t>
      </w:r>
      <w:proofErr w:type="spellStart"/>
      <w:r w:rsidRPr="00AF6DCC">
        <w:rPr>
          <w:rFonts w:ascii="Times New Roman" w:eastAsia="Times New Roman" w:hAnsi="Times New Roman" w:cs="Times New Roman"/>
          <w:b/>
          <w:color w:val="333333"/>
          <w:sz w:val="24"/>
          <w:szCs w:val="24"/>
        </w:rPr>
        <w:t>giang</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hồ</w:t>
      </w:r>
      <w:proofErr w:type="spellEnd"/>
      <w:r w:rsidRPr="00AF6DCC">
        <w:rPr>
          <w:rFonts w:ascii="Times New Roman" w:eastAsia="Times New Roman" w:hAnsi="Times New Roman" w:cs="Times New Roman"/>
          <w:b/>
          <w:color w:val="333333"/>
          <w:sz w:val="24"/>
          <w:szCs w:val="24"/>
        </w:rPr>
        <w:t xml:space="preserve"> và những </w:t>
      </w:r>
      <w:proofErr w:type="spellStart"/>
      <w:r w:rsidRPr="00AF6DCC">
        <w:rPr>
          <w:rFonts w:ascii="Times New Roman" w:eastAsia="Times New Roman" w:hAnsi="Times New Roman" w:cs="Times New Roman"/>
          <w:b/>
          <w:color w:val="333333"/>
          <w:sz w:val="24"/>
          <w:szCs w:val="24"/>
        </w:rPr>
        <w:t>trai</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tân</w:t>
      </w:r>
      <w:proofErr w:type="spellEnd"/>
      <w:r w:rsidRPr="00AF6DCC">
        <w:rPr>
          <w:rFonts w:ascii="Times New Roman" w:eastAsia="Times New Roman" w:hAnsi="Times New Roman" w:cs="Times New Roman"/>
          <w:b/>
          <w:color w:val="333333"/>
          <w:sz w:val="24"/>
          <w:szCs w:val="24"/>
        </w:rPr>
        <w:t xml:space="preserve"> </w:t>
      </w:r>
      <w:proofErr w:type="spellStart"/>
      <w:r w:rsidRPr="00AF6DCC">
        <w:rPr>
          <w:rFonts w:ascii="Times New Roman" w:eastAsia="Times New Roman" w:hAnsi="Times New Roman" w:cs="Times New Roman"/>
          <w:b/>
          <w:color w:val="333333"/>
          <w:sz w:val="24"/>
          <w:szCs w:val="24"/>
        </w:rPr>
        <w:t>trinh</w:t>
      </w:r>
      <w:proofErr w:type="spellEnd"/>
      <w:r w:rsidRPr="00AF6DCC">
        <w:rPr>
          <w:rFonts w:ascii="Times New Roman" w:eastAsia="Times New Roman" w:hAnsi="Times New Roman" w:cs="Times New Roman"/>
          <w:b/>
          <w:color w:val="333333"/>
          <w:sz w:val="24"/>
          <w:szCs w:val="24"/>
        </w:rPr>
        <w:t xml:space="preserve"> nữ</w:t>
      </w:r>
      <w:r w:rsidRPr="00AF6DCC">
        <w:rPr>
          <w:rFonts w:ascii="Times New Roman" w:eastAsia="Times New Roman" w:hAnsi="Times New Roman" w:cs="Times New Roman"/>
          <w:b/>
          <w:color w:val="333333"/>
          <w:sz w:val="24"/>
          <w:szCs w:val="24"/>
        </w:rPr>
        <w:br/>
      </w:r>
      <w:proofErr w:type="spellStart"/>
      <w:r w:rsidRPr="00AF6DCC">
        <w:rPr>
          <w:rFonts w:ascii="Times New Roman" w:eastAsia="Times New Roman" w:hAnsi="Times New Roman" w:cs="Times New Roman"/>
          <w:b/>
          <w:color w:val="333333"/>
          <w:sz w:val="24"/>
          <w:szCs w:val="24"/>
        </w:rPr>
        <w:t>Ngươi</w:t>
      </w:r>
      <w:proofErr w:type="spellEnd"/>
      <w:r w:rsidRPr="00AF6DCC">
        <w:rPr>
          <w:rFonts w:ascii="Times New Roman" w:eastAsia="Times New Roman" w:hAnsi="Times New Roman" w:cs="Times New Roman"/>
          <w:b/>
          <w:color w:val="333333"/>
          <w:sz w:val="24"/>
          <w:szCs w:val="24"/>
        </w:rPr>
        <w:t xml:space="preserve"> sẽ </w:t>
      </w:r>
      <w:proofErr w:type="spellStart"/>
      <w:r w:rsidRPr="00AF6DCC">
        <w:rPr>
          <w:rFonts w:ascii="Times New Roman" w:eastAsia="Times New Roman" w:hAnsi="Times New Roman" w:cs="Times New Roman"/>
          <w:b/>
          <w:color w:val="333333"/>
          <w:sz w:val="24"/>
          <w:szCs w:val="24"/>
        </w:rPr>
        <w:t>gặp</w:t>
      </w:r>
      <w:proofErr w:type="spellEnd"/>
      <w:r w:rsidRPr="00AF6DCC">
        <w:rPr>
          <w:rFonts w:ascii="Times New Roman" w:eastAsia="Times New Roman" w:hAnsi="Times New Roman" w:cs="Times New Roman"/>
          <w:b/>
          <w:color w:val="333333"/>
          <w:sz w:val="24"/>
          <w:szCs w:val="24"/>
        </w:rPr>
        <w:t xml:space="preserve"> Người Yêu của ta.</w:t>
      </w:r>
    </w:p>
    <w:p w14:paraId="2A14CCBD" w14:textId="77777777" w:rsidR="005C00AA" w:rsidRDefault="005C00AA" w:rsidP="004F02E1">
      <w:pPr>
        <w:shd w:val="clear" w:color="auto" w:fill="FFFFFF"/>
        <w:spacing w:after="0" w:line="240" w:lineRule="auto"/>
        <w:jc w:val="both"/>
        <w:rPr>
          <w:rFonts w:ascii="Times New Roman" w:eastAsia="Times New Roman" w:hAnsi="Times New Roman" w:cs="Times New Roman"/>
          <w:color w:val="333333"/>
          <w:sz w:val="24"/>
          <w:szCs w:val="24"/>
        </w:rPr>
      </w:pPr>
      <w:r w:rsidRPr="00AF6DCC">
        <w:rPr>
          <w:rFonts w:ascii="Times New Roman" w:eastAsia="Times New Roman" w:hAnsi="Times New Roman" w:cs="Times New Roman"/>
          <w:b/>
          <w:color w:val="333333"/>
          <w:sz w:val="24"/>
          <w:szCs w:val="24"/>
        </w:rPr>
        <w:br/>
      </w:r>
      <w:r w:rsidRPr="00AF6DCC">
        <w:rPr>
          <w:rFonts w:ascii="Times New Roman" w:eastAsia="Times New Roman" w:hAnsi="Times New Roman" w:cs="Times New Roman"/>
          <w:color w:val="333333"/>
          <w:sz w:val="24"/>
          <w:szCs w:val="24"/>
        </w:rPr>
        <w:t xml:space="preserve">Tôi đã giữ lại một tên người, một tên nổi </w:t>
      </w:r>
      <w:proofErr w:type="spellStart"/>
      <w:r w:rsidRPr="00AF6DCC">
        <w:rPr>
          <w:rFonts w:ascii="Times New Roman" w:eastAsia="Times New Roman" w:hAnsi="Times New Roman" w:cs="Times New Roman"/>
          <w:color w:val="333333"/>
          <w:sz w:val="24"/>
          <w:szCs w:val="24"/>
        </w:rPr>
        <w:t>hẳn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lên</w:t>
      </w:r>
      <w:proofErr w:type="spellEnd"/>
      <w:r w:rsidRPr="00AF6DCC">
        <w:rPr>
          <w:rFonts w:ascii="Times New Roman" w:eastAsia="Times New Roman" w:hAnsi="Times New Roman" w:cs="Times New Roman"/>
          <w:color w:val="333333"/>
          <w:sz w:val="24"/>
          <w:szCs w:val="24"/>
        </w:rPr>
        <w:t xml:space="preserve">, đối </w:t>
      </w:r>
      <w:proofErr w:type="spellStart"/>
      <w:r w:rsidRPr="00AF6DCC">
        <w:rPr>
          <w:rFonts w:ascii="Times New Roman" w:eastAsia="Times New Roman" w:hAnsi="Times New Roman" w:cs="Times New Roman"/>
          <w:color w:val="333333"/>
          <w:sz w:val="24"/>
          <w:szCs w:val="24"/>
        </w:rPr>
        <w:t>nghịch</w:t>
      </w:r>
      <w:proofErr w:type="spellEnd"/>
      <w:r w:rsidRPr="00AF6DCC">
        <w:rPr>
          <w:rFonts w:ascii="Times New Roman" w:eastAsia="Times New Roman" w:hAnsi="Times New Roman" w:cs="Times New Roman"/>
          <w:color w:val="333333"/>
          <w:sz w:val="24"/>
          <w:szCs w:val="24"/>
        </w:rPr>
        <w:t xml:space="preserve"> lại với </w:t>
      </w:r>
      <w:proofErr w:type="spellStart"/>
      <w:r w:rsidRPr="00AF6DCC">
        <w:rPr>
          <w:rFonts w:ascii="Times New Roman" w:eastAsia="Times New Roman" w:hAnsi="Times New Roman" w:cs="Times New Roman"/>
          <w:color w:val="333333"/>
          <w:sz w:val="24"/>
          <w:szCs w:val="24"/>
        </w:rPr>
        <w:t>tất</w:t>
      </w:r>
      <w:proofErr w:type="spellEnd"/>
      <w:r w:rsidRPr="00AF6DCC">
        <w:rPr>
          <w:rFonts w:ascii="Times New Roman" w:eastAsia="Times New Roman" w:hAnsi="Times New Roman" w:cs="Times New Roman"/>
          <w:color w:val="333333"/>
          <w:sz w:val="24"/>
          <w:szCs w:val="24"/>
        </w:rPr>
        <w:t xml:space="preserve"> cả những gì </w:t>
      </w:r>
      <w:proofErr w:type="spellStart"/>
      <w:r w:rsidRPr="00AF6DCC">
        <w:rPr>
          <w:rFonts w:ascii="Times New Roman" w:eastAsia="Times New Roman" w:hAnsi="Times New Roman" w:cs="Times New Roman"/>
          <w:color w:val="333333"/>
          <w:sz w:val="24"/>
          <w:szCs w:val="24"/>
        </w:rPr>
        <w:t>ám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muội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khả</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nghi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hỗn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tạp</w:t>
      </w:r>
      <w:proofErr w:type="spellEnd"/>
      <w:r w:rsidRPr="00AF6DCC">
        <w:rPr>
          <w:rFonts w:ascii="Times New Roman" w:eastAsia="Times New Roman" w:hAnsi="Times New Roman" w:cs="Times New Roman"/>
          <w:color w:val="333333"/>
          <w:sz w:val="24"/>
          <w:szCs w:val="24"/>
        </w:rPr>
        <w:t xml:space="preserve">; đối </w:t>
      </w:r>
      <w:proofErr w:type="spellStart"/>
      <w:r w:rsidRPr="00AF6DCC">
        <w:rPr>
          <w:rFonts w:ascii="Times New Roman" w:eastAsia="Times New Roman" w:hAnsi="Times New Roman" w:cs="Times New Roman"/>
          <w:color w:val="333333"/>
          <w:sz w:val="24"/>
          <w:szCs w:val="24"/>
        </w:rPr>
        <w:t>nghịch</w:t>
      </w:r>
      <w:proofErr w:type="spellEnd"/>
      <w:r w:rsidRPr="00AF6DCC">
        <w:rPr>
          <w:rFonts w:ascii="Times New Roman" w:eastAsia="Times New Roman" w:hAnsi="Times New Roman" w:cs="Times New Roman"/>
          <w:color w:val="333333"/>
          <w:sz w:val="24"/>
          <w:szCs w:val="24"/>
        </w:rPr>
        <w:t xml:space="preserve"> lại những gì </w:t>
      </w:r>
      <w:proofErr w:type="spellStart"/>
      <w:r w:rsidRPr="00AF6DCC">
        <w:rPr>
          <w:rFonts w:ascii="Times New Roman" w:eastAsia="Times New Roman" w:hAnsi="Times New Roman" w:cs="Times New Roman"/>
          <w:color w:val="333333"/>
          <w:sz w:val="24"/>
          <w:szCs w:val="24"/>
        </w:rPr>
        <w:t>nặng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nề</w:t>
      </w:r>
      <w:proofErr w:type="spellEnd"/>
      <w:r w:rsidRPr="00AF6DCC">
        <w:rPr>
          <w:rFonts w:ascii="Times New Roman" w:eastAsia="Times New Roman" w:hAnsi="Times New Roman" w:cs="Times New Roman"/>
          <w:color w:val="333333"/>
          <w:sz w:val="24"/>
          <w:szCs w:val="24"/>
        </w:rPr>
        <w:t xml:space="preserve"> sách </w:t>
      </w:r>
      <w:proofErr w:type="spellStart"/>
      <w:r w:rsidRPr="00AF6DCC">
        <w:rPr>
          <w:rFonts w:ascii="Times New Roman" w:eastAsia="Times New Roman" w:hAnsi="Times New Roman" w:cs="Times New Roman"/>
          <w:color w:val="333333"/>
          <w:sz w:val="24"/>
          <w:szCs w:val="24"/>
        </w:rPr>
        <w:t>vở</w:t>
      </w:r>
      <w:proofErr w:type="spellEnd"/>
      <w:r w:rsidRPr="00AF6DCC">
        <w:rPr>
          <w:rFonts w:ascii="Times New Roman" w:eastAsia="Times New Roman" w:hAnsi="Times New Roman" w:cs="Times New Roman"/>
          <w:color w:val="333333"/>
          <w:sz w:val="24"/>
          <w:szCs w:val="24"/>
        </w:rPr>
        <w:t xml:space="preserve"> từ </w:t>
      </w:r>
      <w:proofErr w:type="spellStart"/>
      <w:r w:rsidRPr="00AF6DCC">
        <w:rPr>
          <w:rFonts w:ascii="Times New Roman" w:eastAsia="Times New Roman" w:hAnsi="Times New Roman" w:cs="Times New Roman"/>
          <w:color w:val="333333"/>
          <w:sz w:val="24"/>
          <w:szCs w:val="24"/>
        </w:rPr>
        <w:t>chương</w:t>
      </w:r>
      <w:proofErr w:type="spellEnd"/>
      <w:r w:rsidRPr="00AF6DCC">
        <w:rPr>
          <w:rFonts w:ascii="Times New Roman" w:eastAsia="Times New Roman" w:hAnsi="Times New Roman" w:cs="Times New Roman"/>
          <w:color w:val="333333"/>
          <w:sz w:val="24"/>
          <w:szCs w:val="24"/>
        </w:rPr>
        <w:t xml:space="preserve">, đối </w:t>
      </w:r>
      <w:proofErr w:type="spellStart"/>
      <w:r w:rsidRPr="00AF6DCC">
        <w:rPr>
          <w:rFonts w:ascii="Times New Roman" w:eastAsia="Times New Roman" w:hAnsi="Times New Roman" w:cs="Times New Roman"/>
          <w:color w:val="333333"/>
          <w:sz w:val="24"/>
          <w:szCs w:val="24"/>
        </w:rPr>
        <w:t>nghịch</w:t>
      </w:r>
      <w:proofErr w:type="spellEnd"/>
      <w:r w:rsidRPr="00AF6DCC">
        <w:rPr>
          <w:rFonts w:ascii="Times New Roman" w:eastAsia="Times New Roman" w:hAnsi="Times New Roman" w:cs="Times New Roman"/>
          <w:color w:val="333333"/>
          <w:sz w:val="24"/>
          <w:szCs w:val="24"/>
        </w:rPr>
        <w:t xml:space="preserve"> lại những gì </w:t>
      </w:r>
      <w:proofErr w:type="spellStart"/>
      <w:r w:rsidRPr="00AF6DCC">
        <w:rPr>
          <w:rFonts w:ascii="Times New Roman" w:eastAsia="Times New Roman" w:hAnsi="Times New Roman" w:cs="Times New Roman"/>
          <w:color w:val="333333"/>
          <w:sz w:val="24"/>
          <w:szCs w:val="24"/>
        </w:rPr>
        <w:t>trói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buộc</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thúc</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phược</w:t>
      </w:r>
      <w:proofErr w:type="spellEnd"/>
      <w:r w:rsidRPr="00AF6DCC">
        <w:rPr>
          <w:rFonts w:ascii="Times New Roman" w:eastAsia="Times New Roman" w:hAnsi="Times New Roman" w:cs="Times New Roman"/>
          <w:color w:val="333333"/>
          <w:sz w:val="24"/>
          <w:szCs w:val="24"/>
        </w:rPr>
        <w:t xml:space="preserve">; đó là tên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Đây là một con người của thời đại </w:t>
      </w:r>
      <w:proofErr w:type="spellStart"/>
      <w:r w:rsidRPr="00AF6DCC">
        <w:rPr>
          <w:rFonts w:ascii="Times New Roman" w:eastAsia="Times New Roman" w:hAnsi="Times New Roman" w:cs="Times New Roman"/>
          <w:color w:val="333333"/>
          <w:sz w:val="24"/>
          <w:szCs w:val="24"/>
        </w:rPr>
        <w:t>chúng</w:t>
      </w:r>
      <w:proofErr w:type="spellEnd"/>
      <w:r w:rsidRPr="00AF6DCC">
        <w:rPr>
          <w:rFonts w:ascii="Times New Roman" w:eastAsia="Times New Roman" w:hAnsi="Times New Roman" w:cs="Times New Roman"/>
          <w:color w:val="333333"/>
          <w:sz w:val="24"/>
          <w:szCs w:val="24"/>
        </w:rPr>
        <w:t xml:space="preserve"> ta, một người mà </w:t>
      </w:r>
      <w:proofErr w:type="spellStart"/>
      <w:r w:rsidRPr="00AF6DCC">
        <w:rPr>
          <w:rFonts w:ascii="Times New Roman" w:eastAsia="Times New Roman" w:hAnsi="Times New Roman" w:cs="Times New Roman"/>
          <w:color w:val="333333"/>
          <w:sz w:val="24"/>
          <w:szCs w:val="24"/>
        </w:rPr>
        <w:t>chúng</w:t>
      </w:r>
      <w:proofErr w:type="spellEnd"/>
      <w:r w:rsidRPr="00AF6DCC">
        <w:rPr>
          <w:rFonts w:ascii="Times New Roman" w:eastAsia="Times New Roman" w:hAnsi="Times New Roman" w:cs="Times New Roman"/>
          <w:color w:val="333333"/>
          <w:sz w:val="24"/>
          <w:szCs w:val="24"/>
        </w:rPr>
        <w:t xml:space="preserve"> ta có thể nói là bậc </w:t>
      </w:r>
      <w:proofErr w:type="spellStart"/>
      <w:r w:rsidRPr="00AF6DCC">
        <w:rPr>
          <w:rFonts w:ascii="Times New Roman" w:eastAsia="Times New Roman" w:hAnsi="Times New Roman" w:cs="Times New Roman"/>
          <w:color w:val="333333"/>
          <w:sz w:val="24"/>
          <w:szCs w:val="24"/>
        </w:rPr>
        <w:t>thầy</w:t>
      </w:r>
      <w:proofErr w:type="spellEnd"/>
      <w:r w:rsidRPr="00AF6DCC">
        <w:rPr>
          <w:rFonts w:ascii="Times New Roman" w:eastAsia="Times New Roman" w:hAnsi="Times New Roman" w:cs="Times New Roman"/>
          <w:color w:val="333333"/>
          <w:sz w:val="24"/>
          <w:szCs w:val="24"/>
        </w:rPr>
        <w:t xml:space="preserve">, đạo </w:t>
      </w:r>
      <w:proofErr w:type="spellStart"/>
      <w:r w:rsidRPr="00AF6DCC">
        <w:rPr>
          <w:rFonts w:ascii="Times New Roman" w:eastAsia="Times New Roman" w:hAnsi="Times New Roman" w:cs="Times New Roman"/>
          <w:color w:val="333333"/>
          <w:sz w:val="24"/>
          <w:szCs w:val="24"/>
        </w:rPr>
        <w:t>sư</w:t>
      </w:r>
      <w:proofErr w:type="spellEnd"/>
      <w:r w:rsidRPr="00AF6DCC">
        <w:rPr>
          <w:rFonts w:ascii="Times New Roman" w:eastAsia="Times New Roman" w:hAnsi="Times New Roman" w:cs="Times New Roman"/>
          <w:color w:val="333333"/>
          <w:sz w:val="24"/>
          <w:szCs w:val="24"/>
        </w:rPr>
        <w:t>, người làm chủ </w:t>
      </w:r>
      <w:proofErr w:type="spellStart"/>
      <w:r w:rsidRPr="00AF6DCC">
        <w:rPr>
          <w:rFonts w:ascii="Times New Roman" w:eastAsia="Times New Roman" w:hAnsi="Times New Roman" w:cs="Times New Roman"/>
          <w:color w:val="333333"/>
          <w:sz w:val="24"/>
          <w:szCs w:val="24"/>
        </w:rPr>
        <w:t>thực</w:t>
      </w:r>
      <w:proofErr w:type="spellEnd"/>
      <w:r w:rsidRPr="00AF6DCC">
        <w:rPr>
          <w:rFonts w:ascii="Times New Roman" w:eastAsia="Times New Roman" w:hAnsi="Times New Roman" w:cs="Times New Roman"/>
          <w:color w:val="333333"/>
          <w:sz w:val="24"/>
          <w:szCs w:val="24"/>
        </w:rPr>
        <w:t xml:space="preserve"> tại. Ông </w:t>
      </w:r>
      <w:proofErr w:type="spellStart"/>
      <w:r w:rsidRPr="00AF6DCC">
        <w:rPr>
          <w:rFonts w:ascii="Times New Roman" w:eastAsia="Times New Roman" w:hAnsi="Times New Roman" w:cs="Times New Roman"/>
          <w:color w:val="333333"/>
          <w:sz w:val="24"/>
          <w:szCs w:val="24"/>
        </w:rPr>
        <w:t>đứng</w:t>
      </w:r>
      <w:proofErr w:type="spellEnd"/>
      <w:r w:rsidRPr="00AF6DCC">
        <w:rPr>
          <w:rFonts w:ascii="Times New Roman" w:eastAsia="Times New Roman" w:hAnsi="Times New Roman" w:cs="Times New Roman"/>
          <w:color w:val="333333"/>
          <w:sz w:val="24"/>
          <w:szCs w:val="24"/>
        </w:rPr>
        <w:t xml:space="preserve"> một mình một cõi. Không thể nào thấy được bất </w:t>
      </w:r>
      <w:proofErr w:type="spellStart"/>
      <w:r w:rsidRPr="00AF6DCC">
        <w:rPr>
          <w:rFonts w:ascii="Times New Roman" w:eastAsia="Times New Roman" w:hAnsi="Times New Roman" w:cs="Times New Roman"/>
          <w:color w:val="333333"/>
          <w:sz w:val="24"/>
          <w:szCs w:val="24"/>
        </w:rPr>
        <w:t>cứ</w:t>
      </w:r>
      <w:proofErr w:type="spellEnd"/>
      <w:r w:rsidRPr="00AF6DCC">
        <w:rPr>
          <w:rFonts w:ascii="Times New Roman" w:eastAsia="Times New Roman" w:hAnsi="Times New Roman" w:cs="Times New Roman"/>
          <w:color w:val="333333"/>
          <w:sz w:val="24"/>
          <w:szCs w:val="24"/>
        </w:rPr>
        <w:t xml:space="preserve"> người nào trên đời này đã </w:t>
      </w:r>
      <w:proofErr w:type="spellStart"/>
      <w:r w:rsidRPr="00AF6DCC">
        <w:rPr>
          <w:rFonts w:ascii="Times New Roman" w:eastAsia="Times New Roman" w:hAnsi="Times New Roman" w:cs="Times New Roman"/>
          <w:color w:val="333333"/>
          <w:sz w:val="24"/>
          <w:szCs w:val="24"/>
        </w:rPr>
        <w:t>hy</w:t>
      </w:r>
      <w:proofErr w:type="spellEnd"/>
      <w:r w:rsidRPr="00AF6DCC">
        <w:rPr>
          <w:rFonts w:ascii="Times New Roman" w:eastAsia="Times New Roman" w:hAnsi="Times New Roman" w:cs="Times New Roman"/>
          <w:color w:val="333333"/>
          <w:sz w:val="24"/>
          <w:szCs w:val="24"/>
        </w:rPr>
        <w:t xml:space="preserve"> sinh quên mình, từ </w:t>
      </w:r>
      <w:proofErr w:type="spellStart"/>
      <w:r w:rsidRPr="00AF6DCC">
        <w:rPr>
          <w:rFonts w:ascii="Times New Roman" w:eastAsia="Times New Roman" w:hAnsi="Times New Roman" w:cs="Times New Roman"/>
          <w:color w:val="333333"/>
          <w:sz w:val="24"/>
          <w:szCs w:val="24"/>
        </w:rPr>
        <w:t>bỏ</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chối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bỏ</w:t>
      </w:r>
      <w:proofErr w:type="spellEnd"/>
      <w:r w:rsidRPr="00AF6DCC">
        <w:rPr>
          <w:rFonts w:ascii="Times New Roman" w:eastAsia="Times New Roman" w:hAnsi="Times New Roman" w:cs="Times New Roman"/>
          <w:color w:val="333333"/>
          <w:sz w:val="24"/>
          <w:szCs w:val="24"/>
        </w:rPr>
        <w:t xml:space="preserve"> mọi sự, </w:t>
      </w:r>
      <w:proofErr w:type="spellStart"/>
      <w:r w:rsidRPr="00AF6DCC">
        <w:rPr>
          <w:rFonts w:ascii="Times New Roman" w:eastAsia="Times New Roman" w:hAnsi="Times New Roman" w:cs="Times New Roman"/>
          <w:color w:val="333333"/>
          <w:sz w:val="24"/>
          <w:szCs w:val="24"/>
        </w:rPr>
        <w:t>chối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bỏ</w:t>
      </w:r>
      <w:proofErr w:type="spellEnd"/>
      <w:r w:rsidRPr="00AF6DCC">
        <w:rPr>
          <w:rFonts w:ascii="Times New Roman" w:eastAsia="Times New Roman" w:hAnsi="Times New Roman" w:cs="Times New Roman"/>
          <w:color w:val="333333"/>
          <w:sz w:val="24"/>
          <w:szCs w:val="24"/>
        </w:rPr>
        <w:t xml:space="preserve"> hết như là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đã thể </w:t>
      </w:r>
      <w:proofErr w:type="spellStart"/>
      <w:r w:rsidRPr="00AF6DCC">
        <w:rPr>
          <w:rFonts w:ascii="Times New Roman" w:eastAsia="Times New Roman" w:hAnsi="Times New Roman" w:cs="Times New Roman"/>
          <w:color w:val="333333"/>
          <w:sz w:val="24"/>
          <w:szCs w:val="24"/>
        </w:rPr>
        <w:t>hiện</w:t>
      </w:r>
      <w:proofErr w:type="spellEnd"/>
      <w:r w:rsidRPr="00AF6DCC">
        <w:rPr>
          <w:rFonts w:ascii="Times New Roman" w:eastAsia="Times New Roman" w:hAnsi="Times New Roman" w:cs="Times New Roman"/>
          <w:color w:val="333333"/>
          <w:sz w:val="24"/>
          <w:szCs w:val="24"/>
        </w:rPr>
        <w:t xml:space="preserve"> trong đời sống ông, tôi không thể nghĩ ra người nào đã có thể hành động hơn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ngoại trừ </w:t>
      </w:r>
      <w:proofErr w:type="spellStart"/>
      <w:r w:rsidRPr="00AF6DCC">
        <w:rPr>
          <w:rFonts w:ascii="Times New Roman" w:eastAsia="Times New Roman" w:hAnsi="Times New Roman" w:cs="Times New Roman"/>
          <w:color w:val="333333"/>
          <w:sz w:val="24"/>
          <w:szCs w:val="24"/>
        </w:rPr>
        <w:t>đấng</w:t>
      </w:r>
      <w:proofErr w:type="spellEnd"/>
      <w:r w:rsidRPr="00AF6DCC">
        <w:rPr>
          <w:rFonts w:ascii="Times New Roman" w:eastAsia="Times New Roman" w:hAnsi="Times New Roman" w:cs="Times New Roman"/>
          <w:color w:val="333333"/>
          <w:sz w:val="24"/>
          <w:szCs w:val="24"/>
        </w:rPr>
        <w:t xml:space="preserve"> Christ. </w:t>
      </w:r>
      <w:proofErr w:type="spellStart"/>
      <w:r w:rsidRPr="00AF6DCC">
        <w:rPr>
          <w:rFonts w:ascii="Times New Roman" w:eastAsia="Times New Roman" w:hAnsi="Times New Roman" w:cs="Times New Roman"/>
          <w:color w:val="333333"/>
          <w:sz w:val="24"/>
          <w:szCs w:val="24"/>
        </w:rPr>
        <w:t>Căn</w:t>
      </w:r>
      <w:proofErr w:type="spellEnd"/>
      <w:r w:rsidRPr="00AF6DCC">
        <w:rPr>
          <w:rFonts w:ascii="Times New Roman" w:eastAsia="Times New Roman" w:hAnsi="Times New Roman" w:cs="Times New Roman"/>
          <w:color w:val="333333"/>
          <w:sz w:val="24"/>
          <w:szCs w:val="24"/>
        </w:rPr>
        <w:t xml:space="preserve"> nguyên nền </w:t>
      </w:r>
      <w:proofErr w:type="spellStart"/>
      <w:r w:rsidRPr="00AF6DCC">
        <w:rPr>
          <w:rFonts w:ascii="Times New Roman" w:eastAsia="Times New Roman" w:hAnsi="Times New Roman" w:cs="Times New Roman"/>
          <w:color w:val="333333"/>
          <w:sz w:val="24"/>
          <w:szCs w:val="24"/>
        </w:rPr>
        <w:t>tảng</w:t>
      </w:r>
      <w:proofErr w:type="spellEnd"/>
      <w:r w:rsidRPr="00AF6DCC">
        <w:rPr>
          <w:rFonts w:ascii="Times New Roman" w:eastAsia="Times New Roman" w:hAnsi="Times New Roman" w:cs="Times New Roman"/>
          <w:color w:val="333333"/>
          <w:sz w:val="24"/>
          <w:szCs w:val="24"/>
        </w:rPr>
        <w:t> tư tưởng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rất</w:t>
      </w:r>
      <w:proofErr w:type="spellEnd"/>
      <w:r w:rsidRPr="00AF6DCC">
        <w:rPr>
          <w:rFonts w:ascii="Times New Roman" w:eastAsia="Times New Roman" w:hAnsi="Times New Roman" w:cs="Times New Roman"/>
          <w:color w:val="333333"/>
          <w:sz w:val="24"/>
          <w:szCs w:val="24"/>
        </w:rPr>
        <w:t xml:space="preserve"> là </w:t>
      </w:r>
      <w:proofErr w:type="spellStart"/>
      <w:r w:rsidRPr="00AF6DCC">
        <w:rPr>
          <w:rFonts w:ascii="Times New Roman" w:eastAsia="Times New Roman" w:hAnsi="Times New Roman" w:cs="Times New Roman"/>
          <w:color w:val="333333"/>
          <w:sz w:val="24"/>
          <w:szCs w:val="24"/>
        </w:rPr>
        <w:t>giản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dị</w:t>
      </w:r>
      <w:proofErr w:type="spellEnd"/>
      <w:r w:rsidRPr="00AF6DCC">
        <w:rPr>
          <w:rFonts w:ascii="Times New Roman" w:eastAsia="Times New Roman" w:hAnsi="Times New Roman" w:cs="Times New Roman"/>
          <w:color w:val="333333"/>
          <w:sz w:val="24"/>
          <w:szCs w:val="24"/>
        </w:rPr>
        <w:t xml:space="preserve"> đến </w:t>
      </w:r>
      <w:proofErr w:type="spellStart"/>
      <w:r w:rsidRPr="00AF6DCC">
        <w:rPr>
          <w:rFonts w:ascii="Times New Roman" w:eastAsia="Times New Roman" w:hAnsi="Times New Roman" w:cs="Times New Roman"/>
          <w:color w:val="333333"/>
          <w:sz w:val="24"/>
          <w:szCs w:val="24"/>
        </w:rPr>
        <w:t>nỗi</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chúng</w:t>
      </w:r>
      <w:proofErr w:type="spellEnd"/>
      <w:r w:rsidRPr="00AF6DCC">
        <w:rPr>
          <w:rFonts w:ascii="Times New Roman" w:eastAsia="Times New Roman" w:hAnsi="Times New Roman" w:cs="Times New Roman"/>
          <w:color w:val="333333"/>
          <w:sz w:val="24"/>
          <w:szCs w:val="24"/>
        </w:rPr>
        <w:t xml:space="preserve"> ta có thể </w:t>
      </w:r>
      <w:proofErr w:type="spellStart"/>
      <w:r w:rsidRPr="00AF6DCC">
        <w:rPr>
          <w:rFonts w:ascii="Times New Roman" w:eastAsia="Times New Roman" w:hAnsi="Times New Roman" w:cs="Times New Roman"/>
          <w:color w:val="333333"/>
          <w:sz w:val="24"/>
          <w:szCs w:val="24"/>
        </w:rPr>
        <w:t>hiểu</w:t>
      </w:r>
      <w:proofErr w:type="spellEnd"/>
      <w:r w:rsidRPr="00AF6DCC">
        <w:rPr>
          <w:rFonts w:ascii="Times New Roman" w:eastAsia="Times New Roman" w:hAnsi="Times New Roman" w:cs="Times New Roman"/>
          <w:color w:val="333333"/>
          <w:sz w:val="24"/>
          <w:szCs w:val="24"/>
        </w:rPr>
        <w:t xml:space="preserve"> được lý do tại </w:t>
      </w:r>
      <w:proofErr w:type="spellStart"/>
      <w:r w:rsidRPr="00AF6DCC">
        <w:rPr>
          <w:rFonts w:ascii="Times New Roman" w:eastAsia="Times New Roman" w:hAnsi="Times New Roman" w:cs="Times New Roman"/>
          <w:color w:val="333333"/>
          <w:sz w:val="24"/>
          <w:szCs w:val="24"/>
        </w:rPr>
        <w:t>sao</w:t>
      </w:r>
      <w:proofErr w:type="spellEnd"/>
      <w:r w:rsidRPr="00AF6DCC">
        <w:rPr>
          <w:rFonts w:ascii="Times New Roman" w:eastAsia="Times New Roman" w:hAnsi="Times New Roman" w:cs="Times New Roman"/>
          <w:color w:val="333333"/>
          <w:sz w:val="24"/>
          <w:szCs w:val="24"/>
        </w:rPr>
        <w:t xml:space="preserve"> những lời lẽ hành động </w:t>
      </w:r>
      <w:proofErr w:type="spellStart"/>
      <w:r w:rsidRPr="00AF6DCC">
        <w:rPr>
          <w:rFonts w:ascii="Times New Roman" w:eastAsia="Times New Roman" w:hAnsi="Times New Roman" w:cs="Times New Roman"/>
          <w:color w:val="333333"/>
          <w:sz w:val="24"/>
          <w:szCs w:val="24"/>
        </w:rPr>
        <w:t>trực</w:t>
      </w:r>
      <w:proofErr w:type="spellEnd"/>
      <w:r w:rsidRPr="00AF6DCC">
        <w:rPr>
          <w:rFonts w:ascii="Times New Roman" w:eastAsia="Times New Roman" w:hAnsi="Times New Roman" w:cs="Times New Roman"/>
          <w:color w:val="333333"/>
          <w:sz w:val="24"/>
          <w:szCs w:val="24"/>
        </w:rPr>
        <w:t xml:space="preserve"> tiếp </w:t>
      </w:r>
      <w:proofErr w:type="spellStart"/>
      <w:r w:rsidRPr="00AF6DCC">
        <w:rPr>
          <w:rFonts w:ascii="Times New Roman" w:eastAsia="Times New Roman" w:hAnsi="Times New Roman" w:cs="Times New Roman"/>
          <w:color w:val="333333"/>
          <w:sz w:val="24"/>
          <w:szCs w:val="24"/>
        </w:rPr>
        <w:t>minh</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bạch</w:t>
      </w:r>
      <w:proofErr w:type="spellEnd"/>
      <w:r w:rsidRPr="00AF6DCC">
        <w:rPr>
          <w:rFonts w:ascii="Times New Roman" w:eastAsia="Times New Roman" w:hAnsi="Times New Roman" w:cs="Times New Roman"/>
          <w:color w:val="333333"/>
          <w:sz w:val="24"/>
          <w:szCs w:val="24"/>
        </w:rPr>
        <w:t xml:space="preserve"> của ông đã bị </w:t>
      </w:r>
      <w:proofErr w:type="spellStart"/>
      <w:r w:rsidRPr="00AF6DCC">
        <w:rPr>
          <w:rFonts w:ascii="Times New Roman" w:eastAsia="Times New Roman" w:hAnsi="Times New Roman" w:cs="Times New Roman"/>
          <w:color w:val="333333"/>
          <w:sz w:val="24"/>
          <w:szCs w:val="24"/>
        </w:rPr>
        <w:t>hiểu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sai</w:t>
      </w:r>
      <w:proofErr w:type="spellEnd"/>
      <w:r w:rsidRPr="00AF6DCC">
        <w:rPr>
          <w:rFonts w:ascii="Times New Roman" w:eastAsia="Times New Roman" w:hAnsi="Times New Roman" w:cs="Times New Roman"/>
          <w:color w:val="333333"/>
          <w:sz w:val="24"/>
          <w:szCs w:val="24"/>
        </w:rPr>
        <w:t xml:space="preserve"> và đã </w:t>
      </w:r>
      <w:proofErr w:type="spellStart"/>
      <w:r w:rsidRPr="00AF6DCC">
        <w:rPr>
          <w:rFonts w:ascii="Times New Roman" w:eastAsia="Times New Roman" w:hAnsi="Times New Roman" w:cs="Times New Roman"/>
          <w:color w:val="333333"/>
          <w:sz w:val="24"/>
          <w:szCs w:val="24"/>
        </w:rPr>
        <w:t>gây</w:t>
      </w:r>
      <w:proofErr w:type="spellEnd"/>
      <w:r w:rsidRPr="00AF6DCC">
        <w:rPr>
          <w:rFonts w:ascii="Times New Roman" w:eastAsia="Times New Roman" w:hAnsi="Times New Roman" w:cs="Times New Roman"/>
          <w:color w:val="333333"/>
          <w:sz w:val="24"/>
          <w:szCs w:val="24"/>
        </w:rPr>
        <w:t xml:space="preserve"> ra bao </w:t>
      </w:r>
      <w:proofErr w:type="spellStart"/>
      <w:r w:rsidRPr="00AF6DCC">
        <w:rPr>
          <w:rFonts w:ascii="Times New Roman" w:eastAsia="Times New Roman" w:hAnsi="Times New Roman" w:cs="Times New Roman"/>
          <w:color w:val="333333"/>
          <w:sz w:val="24"/>
          <w:szCs w:val="24"/>
        </w:rPr>
        <w:t>nhiêu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hỗn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tạp</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đáng</w:t>
      </w:r>
      <w:proofErr w:type="spellEnd"/>
      <w:r w:rsidRPr="00AF6DCC">
        <w:rPr>
          <w:rFonts w:ascii="Times New Roman" w:eastAsia="Times New Roman" w:hAnsi="Times New Roman" w:cs="Times New Roman"/>
          <w:color w:val="333333"/>
          <w:sz w:val="24"/>
          <w:szCs w:val="24"/>
        </w:rPr>
        <w:t xml:space="preserve"> buồn. </w:t>
      </w:r>
      <w:proofErr w:type="spellStart"/>
      <w:r w:rsidRPr="00AF6DCC">
        <w:rPr>
          <w:rFonts w:ascii="Times New Roman" w:eastAsia="Times New Roman" w:hAnsi="Times New Roman" w:cs="Times New Roman"/>
          <w:color w:val="333333"/>
          <w:sz w:val="24"/>
          <w:szCs w:val="24"/>
        </w:rPr>
        <w:t>Loài</w:t>
      </w:r>
      <w:proofErr w:type="spellEnd"/>
      <w:r w:rsidRPr="00AF6DCC">
        <w:rPr>
          <w:rFonts w:ascii="Times New Roman" w:eastAsia="Times New Roman" w:hAnsi="Times New Roman" w:cs="Times New Roman"/>
          <w:color w:val="333333"/>
          <w:sz w:val="24"/>
          <w:szCs w:val="24"/>
        </w:rPr>
        <w:t xml:space="preserve"> người vẫn </w:t>
      </w:r>
      <w:proofErr w:type="spellStart"/>
      <w:r w:rsidRPr="00AF6DCC">
        <w:rPr>
          <w:rFonts w:ascii="Times New Roman" w:eastAsia="Times New Roman" w:hAnsi="Times New Roman" w:cs="Times New Roman"/>
          <w:color w:val="333333"/>
          <w:sz w:val="24"/>
          <w:szCs w:val="24"/>
        </w:rPr>
        <w:t>tầm</w:t>
      </w:r>
      <w:proofErr w:type="spellEnd"/>
      <w:r w:rsidRPr="00AF6DCC">
        <w:rPr>
          <w:rFonts w:ascii="Times New Roman" w:eastAsia="Times New Roman" w:hAnsi="Times New Roman" w:cs="Times New Roman"/>
          <w:color w:val="333333"/>
          <w:sz w:val="24"/>
          <w:szCs w:val="24"/>
        </w:rPr>
        <w:t xml:space="preserve"> thường như thế,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luôn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luôn</w:t>
      </w:r>
      <w:proofErr w:type="spellEnd"/>
      <w:r w:rsidRPr="00AF6DCC">
        <w:rPr>
          <w:rFonts w:ascii="Times New Roman" w:eastAsia="Times New Roman" w:hAnsi="Times New Roman" w:cs="Times New Roman"/>
          <w:color w:val="333333"/>
          <w:sz w:val="24"/>
          <w:szCs w:val="24"/>
        </w:rPr>
        <w:t> chấp nhận một cách </w:t>
      </w:r>
      <w:proofErr w:type="spellStart"/>
      <w:r w:rsidRPr="00AF6DCC">
        <w:rPr>
          <w:rFonts w:ascii="Times New Roman" w:eastAsia="Times New Roman" w:hAnsi="Times New Roman" w:cs="Times New Roman"/>
          <w:color w:val="333333"/>
          <w:sz w:val="24"/>
          <w:szCs w:val="24"/>
        </w:rPr>
        <w:t>miễn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cưỡng</w:t>
      </w:r>
      <w:proofErr w:type="spellEnd"/>
      <w:r w:rsidRPr="00AF6DCC">
        <w:rPr>
          <w:rFonts w:ascii="Times New Roman" w:eastAsia="Times New Roman" w:hAnsi="Times New Roman" w:cs="Times New Roman"/>
          <w:color w:val="333333"/>
          <w:sz w:val="24"/>
          <w:szCs w:val="24"/>
        </w:rPr>
        <w:t xml:space="preserve"> những gì có </w:t>
      </w:r>
      <w:proofErr w:type="spellStart"/>
      <w:r w:rsidRPr="00AF6DCC">
        <w:rPr>
          <w:rFonts w:ascii="Times New Roman" w:eastAsia="Times New Roman" w:hAnsi="Times New Roman" w:cs="Times New Roman"/>
          <w:color w:val="333333"/>
          <w:sz w:val="24"/>
          <w:szCs w:val="24"/>
        </w:rPr>
        <w:t>vẻ</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dễ</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hiểu</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giản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dị</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Óc</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ngoan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cố</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ương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ngạnh</w:t>
      </w:r>
      <w:proofErr w:type="spellEnd"/>
      <w:r w:rsidRPr="00AF6DCC">
        <w:rPr>
          <w:rFonts w:ascii="Times New Roman" w:eastAsia="Times New Roman" w:hAnsi="Times New Roman" w:cs="Times New Roman"/>
          <w:color w:val="333333"/>
          <w:sz w:val="24"/>
          <w:szCs w:val="24"/>
        </w:rPr>
        <w:t xml:space="preserve"> của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còn </w:t>
      </w:r>
      <w:proofErr w:type="spellStart"/>
      <w:r w:rsidRPr="00AF6DCC">
        <w:rPr>
          <w:rFonts w:ascii="Times New Roman" w:eastAsia="Times New Roman" w:hAnsi="Times New Roman" w:cs="Times New Roman"/>
          <w:color w:val="333333"/>
          <w:sz w:val="24"/>
          <w:szCs w:val="24"/>
        </w:rPr>
        <w:t>thâm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hiểm</w:t>
      </w:r>
      <w:proofErr w:type="spellEnd"/>
      <w:r w:rsidRPr="00AF6DCC">
        <w:rPr>
          <w:rFonts w:ascii="Times New Roman" w:eastAsia="Times New Roman" w:hAnsi="Times New Roman" w:cs="Times New Roman"/>
          <w:color w:val="333333"/>
          <w:sz w:val="24"/>
          <w:szCs w:val="24"/>
        </w:rPr>
        <w:t xml:space="preserve"> hơn </w:t>
      </w:r>
      <w:proofErr w:type="spellStart"/>
      <w:r w:rsidRPr="00AF6DCC">
        <w:rPr>
          <w:rFonts w:ascii="Times New Roman" w:eastAsia="Times New Roman" w:hAnsi="Times New Roman" w:cs="Times New Roman"/>
          <w:color w:val="333333"/>
          <w:sz w:val="24"/>
          <w:szCs w:val="24"/>
        </w:rPr>
        <w:t>tất</w:t>
      </w:r>
      <w:proofErr w:type="spellEnd"/>
      <w:r w:rsidRPr="00AF6DCC">
        <w:rPr>
          <w:rFonts w:ascii="Times New Roman" w:eastAsia="Times New Roman" w:hAnsi="Times New Roman" w:cs="Times New Roman"/>
          <w:color w:val="333333"/>
          <w:sz w:val="24"/>
          <w:szCs w:val="24"/>
        </w:rPr>
        <w:t xml:space="preserve"> cả </w:t>
      </w:r>
      <w:proofErr w:type="spellStart"/>
      <w:r w:rsidRPr="00AF6DCC">
        <w:rPr>
          <w:rFonts w:ascii="Times New Roman" w:eastAsia="Times New Roman" w:hAnsi="Times New Roman" w:cs="Times New Roman"/>
          <w:color w:val="333333"/>
          <w:sz w:val="24"/>
          <w:szCs w:val="24"/>
        </w:rPr>
        <w:t>mưu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mẹo</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lừa</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đảo</w:t>
      </w:r>
      <w:proofErr w:type="spellEnd"/>
      <w:r w:rsidRPr="00AF6DCC">
        <w:rPr>
          <w:rFonts w:ascii="Times New Roman" w:eastAsia="Times New Roman" w:hAnsi="Times New Roman" w:cs="Times New Roman"/>
          <w:color w:val="333333"/>
          <w:sz w:val="24"/>
          <w:szCs w:val="24"/>
        </w:rPr>
        <w:t xml:space="preserve"> của ma </w:t>
      </w:r>
      <w:proofErr w:type="spellStart"/>
      <w:r w:rsidRPr="00AF6DCC">
        <w:rPr>
          <w:rFonts w:ascii="Times New Roman" w:eastAsia="Times New Roman" w:hAnsi="Times New Roman" w:cs="Times New Roman"/>
          <w:color w:val="333333"/>
          <w:sz w:val="24"/>
          <w:szCs w:val="24"/>
        </w:rPr>
        <w:t>quỷ</w:t>
      </w:r>
      <w:proofErr w:type="spellEnd"/>
      <w:r w:rsidRPr="00AF6DCC">
        <w:rPr>
          <w:rFonts w:ascii="Times New Roman" w:eastAsia="Times New Roman" w:hAnsi="Times New Roman" w:cs="Times New Roman"/>
          <w:color w:val="333333"/>
          <w:sz w:val="24"/>
          <w:szCs w:val="24"/>
        </w:rPr>
        <w:t xml:space="preserve">, vì thế,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đã </w:t>
      </w:r>
      <w:proofErr w:type="spellStart"/>
      <w:r w:rsidRPr="00AF6DCC">
        <w:rPr>
          <w:rFonts w:ascii="Times New Roman" w:eastAsia="Times New Roman" w:hAnsi="Times New Roman" w:cs="Times New Roman"/>
          <w:color w:val="333333"/>
          <w:sz w:val="24"/>
          <w:szCs w:val="24"/>
        </w:rPr>
        <w:t>bỏ</w:t>
      </w:r>
      <w:proofErr w:type="spellEnd"/>
      <w:r w:rsidRPr="00AF6DCC">
        <w:rPr>
          <w:rFonts w:ascii="Times New Roman" w:eastAsia="Times New Roman" w:hAnsi="Times New Roman" w:cs="Times New Roman"/>
          <w:color w:val="333333"/>
          <w:sz w:val="24"/>
          <w:szCs w:val="24"/>
        </w:rPr>
        <w:t xml:space="preserve"> quên, không </w:t>
      </w:r>
      <w:proofErr w:type="spellStart"/>
      <w:r w:rsidRPr="00AF6DCC">
        <w:rPr>
          <w:rFonts w:ascii="Times New Roman" w:eastAsia="Times New Roman" w:hAnsi="Times New Roman" w:cs="Times New Roman"/>
          <w:color w:val="333333"/>
          <w:sz w:val="24"/>
          <w:szCs w:val="24"/>
        </w:rPr>
        <w:t>chịu</w:t>
      </w:r>
      <w:proofErr w:type="spellEnd"/>
      <w:r w:rsidRPr="00AF6DCC">
        <w:rPr>
          <w:rFonts w:ascii="Times New Roman" w:eastAsia="Times New Roman" w:hAnsi="Times New Roman" w:cs="Times New Roman"/>
          <w:color w:val="333333"/>
          <w:sz w:val="24"/>
          <w:szCs w:val="24"/>
        </w:rPr>
        <w:t> nhận ra những </w:t>
      </w:r>
      <w:proofErr w:type="spellStart"/>
      <w:r w:rsidRPr="00AF6DCC">
        <w:rPr>
          <w:rFonts w:ascii="Times New Roman" w:eastAsia="Times New Roman" w:hAnsi="Times New Roman" w:cs="Times New Roman"/>
          <w:color w:val="333333"/>
          <w:sz w:val="24"/>
          <w:szCs w:val="24"/>
        </w:rPr>
        <w:t>quyền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hạn</w:t>
      </w:r>
      <w:proofErr w:type="spellEnd"/>
      <w:r w:rsidRPr="00AF6DCC">
        <w:rPr>
          <w:rFonts w:ascii="Times New Roman" w:eastAsia="Times New Roman" w:hAnsi="Times New Roman" w:cs="Times New Roman"/>
          <w:color w:val="333333"/>
          <w:sz w:val="24"/>
          <w:szCs w:val="24"/>
        </w:rPr>
        <w:t xml:space="preserve"> thiên </w:t>
      </w:r>
      <w:proofErr w:type="spellStart"/>
      <w:r w:rsidRPr="00AF6DCC">
        <w:rPr>
          <w:rFonts w:ascii="Times New Roman" w:eastAsia="Times New Roman" w:hAnsi="Times New Roman" w:cs="Times New Roman"/>
          <w:color w:val="333333"/>
          <w:sz w:val="24"/>
          <w:szCs w:val="24"/>
        </w:rPr>
        <w:t>phú</w:t>
      </w:r>
      <w:proofErr w:type="spellEnd"/>
      <w:r w:rsidRPr="00AF6DCC">
        <w:rPr>
          <w:rFonts w:ascii="Times New Roman" w:eastAsia="Times New Roman" w:hAnsi="Times New Roman" w:cs="Times New Roman"/>
          <w:color w:val="333333"/>
          <w:sz w:val="24"/>
          <w:szCs w:val="24"/>
        </w:rPr>
        <w:t xml:space="preserve"> có </w:t>
      </w:r>
      <w:proofErr w:type="spellStart"/>
      <w:r w:rsidRPr="00AF6DCC">
        <w:rPr>
          <w:rFonts w:ascii="Times New Roman" w:eastAsia="Times New Roman" w:hAnsi="Times New Roman" w:cs="Times New Roman"/>
          <w:color w:val="333333"/>
          <w:sz w:val="24"/>
          <w:szCs w:val="24"/>
        </w:rPr>
        <w:t>sẵn</w:t>
      </w:r>
      <w:proofErr w:type="spellEnd"/>
      <w:r w:rsidRPr="00AF6DCC">
        <w:rPr>
          <w:rFonts w:ascii="Times New Roman" w:eastAsia="Times New Roman" w:hAnsi="Times New Roman" w:cs="Times New Roman"/>
          <w:color w:val="333333"/>
          <w:sz w:val="24"/>
          <w:szCs w:val="24"/>
        </w:rPr>
        <w:t xml:space="preserve"> trong bản thể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chỉ </w:t>
      </w:r>
      <w:proofErr w:type="spellStart"/>
      <w:r w:rsidRPr="00AF6DCC">
        <w:rPr>
          <w:rFonts w:ascii="Times New Roman" w:eastAsia="Times New Roman" w:hAnsi="Times New Roman" w:cs="Times New Roman"/>
          <w:color w:val="333333"/>
          <w:sz w:val="24"/>
          <w:szCs w:val="24"/>
        </w:rPr>
        <w:t>đòi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hỏi</w:t>
      </w:r>
      <w:proofErr w:type="spellEnd"/>
      <w:r w:rsidRPr="00AF6DCC">
        <w:rPr>
          <w:rFonts w:ascii="Times New Roman" w:eastAsia="Times New Roman" w:hAnsi="Times New Roman" w:cs="Times New Roman"/>
          <w:color w:val="333333"/>
          <w:sz w:val="24"/>
          <w:szCs w:val="24"/>
        </w:rPr>
        <w:t xml:space="preserve"> được giải thoát hay được </w:t>
      </w:r>
      <w:proofErr w:type="spellStart"/>
      <w:r w:rsidRPr="00AF6DCC">
        <w:rPr>
          <w:rFonts w:ascii="Times New Roman" w:eastAsia="Times New Roman" w:hAnsi="Times New Roman" w:cs="Times New Roman"/>
          <w:color w:val="333333"/>
          <w:sz w:val="24"/>
          <w:szCs w:val="24"/>
        </w:rPr>
        <w:t>cứu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rỗi</w:t>
      </w:r>
      <w:proofErr w:type="spellEnd"/>
      <w:r w:rsidRPr="00AF6DCC">
        <w:rPr>
          <w:rFonts w:ascii="Times New Roman" w:eastAsia="Times New Roman" w:hAnsi="Times New Roman" w:cs="Times New Roman"/>
          <w:color w:val="333333"/>
          <w:sz w:val="24"/>
          <w:szCs w:val="24"/>
        </w:rPr>
        <w:t xml:space="preserve"> qua một </w:t>
      </w:r>
      <w:proofErr w:type="spellStart"/>
      <w:r w:rsidRPr="00AF6DCC">
        <w:rPr>
          <w:rFonts w:ascii="Times New Roman" w:eastAsia="Times New Roman" w:hAnsi="Times New Roman" w:cs="Times New Roman"/>
          <w:color w:val="333333"/>
          <w:sz w:val="24"/>
          <w:szCs w:val="24"/>
        </w:rPr>
        <w:t>trung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gian</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môi</w:t>
      </w:r>
      <w:proofErr w:type="spellEnd"/>
      <w:r w:rsidRPr="00AF6DCC">
        <w:rPr>
          <w:rFonts w:ascii="Times New Roman" w:eastAsia="Times New Roman" w:hAnsi="Times New Roman" w:cs="Times New Roman"/>
          <w:color w:val="333333"/>
          <w:sz w:val="24"/>
          <w:szCs w:val="24"/>
        </w:rPr>
        <w:t xml:space="preserve"> giới nào đó;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chỉ </w:t>
      </w:r>
      <w:proofErr w:type="spellStart"/>
      <w:r w:rsidRPr="00AF6DCC">
        <w:rPr>
          <w:rFonts w:ascii="Times New Roman" w:eastAsia="Times New Roman" w:hAnsi="Times New Roman" w:cs="Times New Roman"/>
          <w:color w:val="333333"/>
          <w:sz w:val="24"/>
          <w:szCs w:val="24"/>
        </w:rPr>
        <w:t>mải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miết</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chạy</w:t>
      </w:r>
      <w:proofErr w:type="spellEnd"/>
      <w:r w:rsidRPr="00AF6DCC">
        <w:rPr>
          <w:rFonts w:ascii="Times New Roman" w:eastAsia="Times New Roman" w:hAnsi="Times New Roman" w:cs="Times New Roman"/>
          <w:color w:val="333333"/>
          <w:sz w:val="24"/>
          <w:szCs w:val="24"/>
        </w:rPr>
        <w:t xml:space="preserve"> đi tìm kiếm những người </w:t>
      </w:r>
      <w:proofErr w:type="spellStart"/>
      <w:r w:rsidRPr="00AF6DCC">
        <w:rPr>
          <w:rFonts w:ascii="Times New Roman" w:eastAsia="Times New Roman" w:hAnsi="Times New Roman" w:cs="Times New Roman"/>
          <w:color w:val="333333"/>
          <w:sz w:val="24"/>
          <w:szCs w:val="24"/>
        </w:rPr>
        <w:t>hướng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dẫn</w:t>
      </w:r>
      <w:proofErr w:type="spellEnd"/>
      <w:r w:rsidRPr="00AF6DCC">
        <w:rPr>
          <w:rFonts w:ascii="Times New Roman" w:eastAsia="Times New Roman" w:hAnsi="Times New Roman" w:cs="Times New Roman"/>
          <w:color w:val="333333"/>
          <w:sz w:val="24"/>
          <w:szCs w:val="24"/>
        </w:rPr>
        <w:t xml:space="preserve">, những </w:t>
      </w:r>
      <w:proofErr w:type="spellStart"/>
      <w:r w:rsidRPr="00AF6DCC">
        <w:rPr>
          <w:rFonts w:ascii="Times New Roman" w:eastAsia="Times New Roman" w:hAnsi="Times New Roman" w:cs="Times New Roman"/>
          <w:color w:val="333333"/>
          <w:sz w:val="24"/>
          <w:szCs w:val="24"/>
        </w:rPr>
        <w:t>kẻ</w:t>
      </w:r>
      <w:proofErr w:type="spellEnd"/>
      <w:r w:rsidRPr="00AF6DCC">
        <w:rPr>
          <w:rFonts w:ascii="Times New Roman" w:eastAsia="Times New Roman" w:hAnsi="Times New Roman" w:cs="Times New Roman"/>
          <w:color w:val="333333"/>
          <w:sz w:val="24"/>
          <w:szCs w:val="24"/>
        </w:rPr>
        <w:t> chỉ đường </w:t>
      </w:r>
      <w:proofErr w:type="spellStart"/>
      <w:r w:rsidRPr="00AF6DCC">
        <w:rPr>
          <w:rFonts w:ascii="Times New Roman" w:eastAsia="Times New Roman" w:hAnsi="Times New Roman" w:cs="Times New Roman"/>
          <w:color w:val="333333"/>
          <w:sz w:val="24"/>
          <w:szCs w:val="24"/>
        </w:rPr>
        <w:t>dẫn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lối</w:t>
      </w:r>
      <w:proofErr w:type="spellEnd"/>
      <w:r w:rsidRPr="00AF6DCC">
        <w:rPr>
          <w:rFonts w:ascii="Times New Roman" w:eastAsia="Times New Roman" w:hAnsi="Times New Roman" w:cs="Times New Roman"/>
          <w:color w:val="333333"/>
          <w:sz w:val="24"/>
          <w:szCs w:val="24"/>
        </w:rPr>
        <w:t>, những vị </w:t>
      </w:r>
      <w:proofErr w:type="spellStart"/>
      <w:r w:rsidRPr="00AF6DCC">
        <w:rPr>
          <w:rFonts w:ascii="Times New Roman" w:eastAsia="Times New Roman" w:hAnsi="Times New Roman" w:cs="Times New Roman"/>
          <w:color w:val="333333"/>
          <w:sz w:val="24"/>
          <w:szCs w:val="24"/>
        </w:rPr>
        <w:t>cố</w:t>
      </w:r>
      <w:proofErr w:type="spellEnd"/>
      <w:r w:rsidRPr="00AF6DCC">
        <w:rPr>
          <w:rFonts w:ascii="Times New Roman" w:eastAsia="Times New Roman" w:hAnsi="Times New Roman" w:cs="Times New Roman"/>
          <w:color w:val="333333"/>
          <w:sz w:val="24"/>
          <w:szCs w:val="24"/>
        </w:rPr>
        <w:t xml:space="preserve"> vấn </w:t>
      </w:r>
      <w:proofErr w:type="spellStart"/>
      <w:r w:rsidRPr="00AF6DCC">
        <w:rPr>
          <w:rFonts w:ascii="Times New Roman" w:eastAsia="Times New Roman" w:hAnsi="Times New Roman" w:cs="Times New Roman"/>
          <w:color w:val="333333"/>
          <w:sz w:val="24"/>
          <w:szCs w:val="24"/>
        </w:rPr>
        <w:t>khuyên</w:t>
      </w:r>
      <w:proofErr w:type="spellEnd"/>
      <w:r w:rsidRPr="00AF6DCC">
        <w:rPr>
          <w:rFonts w:ascii="Times New Roman" w:eastAsia="Times New Roman" w:hAnsi="Times New Roman" w:cs="Times New Roman"/>
          <w:color w:val="333333"/>
          <w:sz w:val="24"/>
          <w:szCs w:val="24"/>
        </w:rPr>
        <w:t xml:space="preserve"> giải, những </w:t>
      </w:r>
      <w:proofErr w:type="spellStart"/>
      <w:r w:rsidRPr="00AF6DCC">
        <w:rPr>
          <w:rFonts w:ascii="Times New Roman" w:eastAsia="Times New Roman" w:hAnsi="Times New Roman" w:cs="Times New Roman"/>
          <w:color w:val="333333"/>
          <w:sz w:val="24"/>
          <w:szCs w:val="24"/>
        </w:rPr>
        <w:t>kẻ</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lãnh</w:t>
      </w:r>
      <w:proofErr w:type="spellEnd"/>
      <w:r w:rsidRPr="00AF6DCC">
        <w:rPr>
          <w:rFonts w:ascii="Times New Roman" w:eastAsia="Times New Roman" w:hAnsi="Times New Roman" w:cs="Times New Roman"/>
          <w:color w:val="333333"/>
          <w:sz w:val="24"/>
          <w:szCs w:val="24"/>
        </w:rPr>
        <w:t xml:space="preserve"> đạo, </w:t>
      </w:r>
      <w:proofErr w:type="spellStart"/>
      <w:r w:rsidRPr="00AF6DCC">
        <w:rPr>
          <w:rFonts w:ascii="Times New Roman" w:eastAsia="Times New Roman" w:hAnsi="Times New Roman" w:cs="Times New Roman"/>
          <w:color w:val="333333"/>
          <w:sz w:val="24"/>
          <w:szCs w:val="24"/>
        </w:rPr>
        <w:t>lãnh</w:t>
      </w:r>
      <w:proofErr w:type="spellEnd"/>
      <w:r w:rsidRPr="00AF6DCC">
        <w:rPr>
          <w:rFonts w:ascii="Times New Roman" w:eastAsia="Times New Roman" w:hAnsi="Times New Roman" w:cs="Times New Roman"/>
          <w:color w:val="333333"/>
          <w:sz w:val="24"/>
          <w:szCs w:val="24"/>
        </w:rPr>
        <w:t xml:space="preserve"> tụ, những hệ thống lập trường, những </w:t>
      </w:r>
      <w:proofErr w:type="spellStart"/>
      <w:r w:rsidRPr="00AF6DCC">
        <w:rPr>
          <w:rFonts w:ascii="Times New Roman" w:eastAsia="Times New Roman" w:hAnsi="Times New Roman" w:cs="Times New Roman"/>
          <w:color w:val="333333"/>
          <w:sz w:val="24"/>
          <w:szCs w:val="24"/>
        </w:rPr>
        <w:t>nghi</w:t>
      </w:r>
      <w:proofErr w:type="spellEnd"/>
      <w:r w:rsidRPr="00AF6DCC">
        <w:rPr>
          <w:rFonts w:ascii="Times New Roman" w:eastAsia="Times New Roman" w:hAnsi="Times New Roman" w:cs="Times New Roman"/>
          <w:color w:val="333333"/>
          <w:sz w:val="24"/>
          <w:szCs w:val="24"/>
        </w:rPr>
        <w:t xml:space="preserve"> lễ </w:t>
      </w:r>
      <w:proofErr w:type="spellStart"/>
      <w:r w:rsidRPr="00AF6DCC">
        <w:rPr>
          <w:rFonts w:ascii="Times New Roman" w:eastAsia="Times New Roman" w:hAnsi="Times New Roman" w:cs="Times New Roman"/>
          <w:color w:val="333333"/>
          <w:sz w:val="24"/>
          <w:szCs w:val="24"/>
        </w:rPr>
        <w:t>hình</w:t>
      </w:r>
      <w:proofErr w:type="spellEnd"/>
      <w:r w:rsidRPr="00AF6DCC">
        <w:rPr>
          <w:rFonts w:ascii="Times New Roman" w:eastAsia="Times New Roman" w:hAnsi="Times New Roman" w:cs="Times New Roman"/>
          <w:color w:val="333333"/>
          <w:sz w:val="24"/>
          <w:szCs w:val="24"/>
        </w:rPr>
        <w:t xml:space="preserve"> thức tế </w:t>
      </w:r>
      <w:proofErr w:type="spellStart"/>
      <w:r w:rsidRPr="00AF6DCC">
        <w:rPr>
          <w:rFonts w:ascii="Times New Roman" w:eastAsia="Times New Roman" w:hAnsi="Times New Roman" w:cs="Times New Roman"/>
          <w:color w:val="333333"/>
          <w:sz w:val="24"/>
          <w:szCs w:val="24"/>
        </w:rPr>
        <w:t>toái</w:t>
      </w:r>
      <w:proofErr w:type="spellEnd"/>
      <w:r w:rsidRPr="00AF6DCC">
        <w:rPr>
          <w:rFonts w:ascii="Times New Roman" w:eastAsia="Times New Roman" w:hAnsi="Times New Roman" w:cs="Times New Roman"/>
          <w:color w:val="333333"/>
          <w:sz w:val="24"/>
          <w:szCs w:val="24"/>
        </w:rPr>
        <w:t>…</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chỉ thích tìm kiếm những thứ ấy,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chỉ muốn tìm những sự giải </w:t>
      </w:r>
      <w:proofErr w:type="spellStart"/>
      <w:r w:rsidRPr="00AF6DCC">
        <w:rPr>
          <w:rFonts w:ascii="Times New Roman" w:eastAsia="Times New Roman" w:hAnsi="Times New Roman" w:cs="Times New Roman"/>
          <w:color w:val="333333"/>
          <w:sz w:val="24"/>
          <w:szCs w:val="24"/>
        </w:rPr>
        <w:t>quyết</w:t>
      </w:r>
      <w:proofErr w:type="spellEnd"/>
      <w:r w:rsidRPr="00AF6DCC">
        <w:rPr>
          <w:rFonts w:ascii="Times New Roman" w:eastAsia="Times New Roman" w:hAnsi="Times New Roman" w:cs="Times New Roman"/>
          <w:color w:val="333333"/>
          <w:sz w:val="24"/>
          <w:szCs w:val="24"/>
        </w:rPr>
        <w:t xml:space="preserve">, những </w:t>
      </w:r>
      <w:proofErr w:type="spellStart"/>
      <w:r w:rsidRPr="00AF6DCC">
        <w:rPr>
          <w:rFonts w:ascii="Times New Roman" w:eastAsia="Times New Roman" w:hAnsi="Times New Roman" w:cs="Times New Roman"/>
          <w:color w:val="333333"/>
          <w:sz w:val="24"/>
          <w:szCs w:val="24"/>
        </w:rPr>
        <w:t>đáp</w:t>
      </w:r>
      <w:proofErr w:type="spellEnd"/>
      <w:r w:rsidRPr="00AF6DCC">
        <w:rPr>
          <w:rFonts w:ascii="Times New Roman" w:eastAsia="Times New Roman" w:hAnsi="Times New Roman" w:cs="Times New Roman"/>
          <w:color w:val="333333"/>
          <w:sz w:val="24"/>
          <w:szCs w:val="24"/>
        </w:rPr>
        <w:t xml:space="preserve"> số, mà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không biết </w:t>
      </w:r>
      <w:proofErr w:type="spellStart"/>
      <w:r w:rsidRPr="00AF6DCC">
        <w:rPr>
          <w:rFonts w:ascii="Times New Roman" w:eastAsia="Times New Roman" w:hAnsi="Times New Roman" w:cs="Times New Roman"/>
          <w:color w:val="333333"/>
          <w:sz w:val="24"/>
          <w:szCs w:val="24"/>
        </w:rPr>
        <w:t>rằng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tất</w:t>
      </w:r>
      <w:proofErr w:type="spellEnd"/>
      <w:r w:rsidRPr="00AF6DCC">
        <w:rPr>
          <w:rFonts w:ascii="Times New Roman" w:eastAsia="Times New Roman" w:hAnsi="Times New Roman" w:cs="Times New Roman"/>
          <w:color w:val="333333"/>
          <w:sz w:val="24"/>
          <w:szCs w:val="24"/>
        </w:rPr>
        <w:t xml:space="preserve"> cả những </w:t>
      </w:r>
      <w:proofErr w:type="spellStart"/>
      <w:r w:rsidRPr="00AF6DCC">
        <w:rPr>
          <w:rFonts w:ascii="Times New Roman" w:eastAsia="Times New Roman" w:hAnsi="Times New Roman" w:cs="Times New Roman"/>
          <w:color w:val="333333"/>
          <w:sz w:val="24"/>
          <w:szCs w:val="24"/>
        </w:rPr>
        <w:t>đáp</w:t>
      </w:r>
      <w:proofErr w:type="spellEnd"/>
      <w:r w:rsidRPr="00AF6DCC">
        <w:rPr>
          <w:rFonts w:ascii="Times New Roman" w:eastAsia="Times New Roman" w:hAnsi="Times New Roman" w:cs="Times New Roman"/>
          <w:color w:val="333333"/>
          <w:sz w:val="24"/>
          <w:szCs w:val="24"/>
        </w:rPr>
        <w:t xml:space="preserve"> số đã </w:t>
      </w:r>
      <w:proofErr w:type="spellStart"/>
      <w:r w:rsidRPr="00AF6DCC">
        <w:rPr>
          <w:rFonts w:ascii="Times New Roman" w:eastAsia="Times New Roman" w:hAnsi="Times New Roman" w:cs="Times New Roman"/>
          <w:color w:val="333333"/>
          <w:sz w:val="24"/>
          <w:szCs w:val="24"/>
        </w:rPr>
        <w:t>nằm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sẵn</w:t>
      </w:r>
      <w:proofErr w:type="spellEnd"/>
      <w:r w:rsidRPr="00AF6DCC">
        <w:rPr>
          <w:rFonts w:ascii="Times New Roman" w:eastAsia="Times New Roman" w:hAnsi="Times New Roman" w:cs="Times New Roman"/>
          <w:color w:val="333333"/>
          <w:sz w:val="24"/>
          <w:szCs w:val="24"/>
        </w:rPr>
        <w:t xml:space="preserve"> trong lòng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rồi.Họ</w:t>
      </w:r>
      <w:proofErr w:type="spellEnd"/>
      <w:r w:rsidRPr="00AF6DCC">
        <w:rPr>
          <w:rFonts w:ascii="Times New Roman" w:eastAsia="Times New Roman" w:hAnsi="Times New Roman" w:cs="Times New Roman"/>
          <w:color w:val="333333"/>
          <w:sz w:val="24"/>
          <w:szCs w:val="24"/>
        </w:rPr>
        <w:t xml:space="preserve"> đặt sự học vấn </w:t>
      </w:r>
      <w:proofErr w:type="spellStart"/>
      <w:r w:rsidRPr="00AF6DCC">
        <w:rPr>
          <w:rFonts w:ascii="Times New Roman" w:eastAsia="Times New Roman" w:hAnsi="Times New Roman" w:cs="Times New Roman"/>
          <w:color w:val="333333"/>
          <w:sz w:val="24"/>
          <w:szCs w:val="24"/>
        </w:rPr>
        <w:t>trí</w:t>
      </w:r>
      <w:proofErr w:type="spellEnd"/>
      <w:r w:rsidRPr="00AF6DCC">
        <w:rPr>
          <w:rFonts w:ascii="Times New Roman" w:eastAsia="Times New Roman" w:hAnsi="Times New Roman" w:cs="Times New Roman"/>
          <w:color w:val="333333"/>
          <w:sz w:val="24"/>
          <w:szCs w:val="24"/>
        </w:rPr>
        <w:t xml:space="preserve"> thức </w:t>
      </w:r>
      <w:proofErr w:type="spellStart"/>
      <w:r w:rsidRPr="00AF6DCC">
        <w:rPr>
          <w:rFonts w:ascii="Times New Roman" w:eastAsia="Times New Roman" w:hAnsi="Times New Roman" w:cs="Times New Roman"/>
          <w:color w:val="333333"/>
          <w:sz w:val="24"/>
          <w:szCs w:val="24"/>
        </w:rPr>
        <w:t>lên</w:t>
      </w:r>
      <w:proofErr w:type="spellEnd"/>
      <w:r w:rsidRPr="00AF6DCC">
        <w:rPr>
          <w:rFonts w:ascii="Times New Roman" w:eastAsia="Times New Roman" w:hAnsi="Times New Roman" w:cs="Times New Roman"/>
          <w:color w:val="333333"/>
          <w:sz w:val="24"/>
          <w:szCs w:val="24"/>
        </w:rPr>
        <w:t xml:space="preserve"> trên cả sự thông </w:t>
      </w:r>
      <w:proofErr w:type="spellStart"/>
      <w:r w:rsidRPr="00AF6DCC">
        <w:rPr>
          <w:rFonts w:ascii="Times New Roman" w:eastAsia="Times New Roman" w:hAnsi="Times New Roman" w:cs="Times New Roman"/>
          <w:color w:val="333333"/>
          <w:sz w:val="24"/>
          <w:szCs w:val="24"/>
        </w:rPr>
        <w:t>minh</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tâm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hồn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đặt </w:t>
      </w:r>
      <w:proofErr w:type="spellStart"/>
      <w:r w:rsidRPr="00AF6DCC">
        <w:rPr>
          <w:rFonts w:ascii="Times New Roman" w:eastAsia="Times New Roman" w:hAnsi="Times New Roman" w:cs="Times New Roman"/>
          <w:color w:val="333333"/>
          <w:sz w:val="24"/>
          <w:szCs w:val="24"/>
        </w:rPr>
        <w:t>quyền</w:t>
      </w:r>
      <w:proofErr w:type="spellEnd"/>
      <w:r w:rsidRPr="00AF6DCC">
        <w:rPr>
          <w:rFonts w:ascii="Times New Roman" w:eastAsia="Times New Roman" w:hAnsi="Times New Roman" w:cs="Times New Roman"/>
          <w:color w:val="333333"/>
          <w:sz w:val="24"/>
          <w:szCs w:val="24"/>
        </w:rPr>
        <w:t xml:space="preserve"> thế </w:t>
      </w:r>
      <w:proofErr w:type="spellStart"/>
      <w:r w:rsidRPr="00AF6DCC">
        <w:rPr>
          <w:rFonts w:ascii="Times New Roman" w:eastAsia="Times New Roman" w:hAnsi="Times New Roman" w:cs="Times New Roman"/>
          <w:color w:val="333333"/>
          <w:sz w:val="24"/>
          <w:szCs w:val="24"/>
        </w:rPr>
        <w:t>cường</w:t>
      </w:r>
      <w:proofErr w:type="spellEnd"/>
      <w:r w:rsidRPr="00AF6DCC">
        <w:rPr>
          <w:rFonts w:ascii="Times New Roman" w:eastAsia="Times New Roman" w:hAnsi="Times New Roman" w:cs="Times New Roman"/>
          <w:color w:val="333333"/>
          <w:sz w:val="24"/>
          <w:szCs w:val="24"/>
        </w:rPr>
        <w:t xml:space="preserve"> lực </w:t>
      </w:r>
      <w:proofErr w:type="spellStart"/>
      <w:r w:rsidRPr="00AF6DCC">
        <w:rPr>
          <w:rFonts w:ascii="Times New Roman" w:eastAsia="Times New Roman" w:hAnsi="Times New Roman" w:cs="Times New Roman"/>
          <w:color w:val="333333"/>
          <w:sz w:val="24"/>
          <w:szCs w:val="24"/>
        </w:rPr>
        <w:t>lên</w:t>
      </w:r>
      <w:proofErr w:type="spellEnd"/>
      <w:r w:rsidRPr="00AF6DCC">
        <w:rPr>
          <w:rFonts w:ascii="Times New Roman" w:eastAsia="Times New Roman" w:hAnsi="Times New Roman" w:cs="Times New Roman"/>
          <w:color w:val="333333"/>
          <w:sz w:val="24"/>
          <w:szCs w:val="24"/>
        </w:rPr>
        <w:t xml:space="preserve"> trên cả </w:t>
      </w:r>
      <w:proofErr w:type="spellStart"/>
      <w:r w:rsidRPr="00AF6DCC">
        <w:rPr>
          <w:rFonts w:ascii="Times New Roman" w:eastAsia="Times New Roman" w:hAnsi="Times New Roman" w:cs="Times New Roman"/>
          <w:color w:val="333333"/>
          <w:sz w:val="24"/>
          <w:szCs w:val="24"/>
        </w:rPr>
        <w:t>tài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nghệ</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biện</w:t>
      </w:r>
      <w:proofErr w:type="spellEnd"/>
      <w:r w:rsidRPr="00AF6DCC">
        <w:rPr>
          <w:rFonts w:ascii="Times New Roman" w:eastAsia="Times New Roman" w:hAnsi="Times New Roman" w:cs="Times New Roman"/>
          <w:color w:val="333333"/>
          <w:sz w:val="24"/>
          <w:szCs w:val="24"/>
        </w:rPr>
        <w:t xml:space="preserve"> biệt tế </w:t>
      </w:r>
      <w:proofErr w:type="spellStart"/>
      <w:r w:rsidRPr="00AF6DCC">
        <w:rPr>
          <w:rFonts w:ascii="Times New Roman" w:eastAsia="Times New Roman" w:hAnsi="Times New Roman" w:cs="Times New Roman"/>
          <w:color w:val="333333"/>
          <w:sz w:val="24"/>
          <w:szCs w:val="24"/>
        </w:rPr>
        <w:t>nhị</w:t>
      </w:r>
      <w:proofErr w:type="spellEnd"/>
      <w:r w:rsidRPr="00AF6DCC">
        <w:rPr>
          <w:rFonts w:ascii="Times New Roman" w:eastAsia="Times New Roman" w:hAnsi="Times New Roman" w:cs="Times New Roman"/>
          <w:color w:val="333333"/>
          <w:sz w:val="24"/>
          <w:szCs w:val="24"/>
        </w:rPr>
        <w:t xml:space="preserve">. Nhưng điều </w:t>
      </w:r>
      <w:proofErr w:type="spellStart"/>
      <w:r w:rsidRPr="00AF6DCC">
        <w:rPr>
          <w:rFonts w:ascii="Times New Roman" w:eastAsia="Times New Roman" w:hAnsi="Times New Roman" w:cs="Times New Roman"/>
          <w:color w:val="333333"/>
          <w:sz w:val="24"/>
          <w:szCs w:val="24"/>
        </w:rPr>
        <w:t>đáng</w:t>
      </w:r>
      <w:proofErr w:type="spellEnd"/>
      <w:r w:rsidRPr="00AF6DCC">
        <w:rPr>
          <w:rFonts w:ascii="Times New Roman" w:eastAsia="Times New Roman" w:hAnsi="Times New Roman" w:cs="Times New Roman"/>
          <w:color w:val="333333"/>
          <w:sz w:val="24"/>
          <w:szCs w:val="24"/>
        </w:rPr>
        <w:t xml:space="preserve"> lo </w:t>
      </w:r>
      <w:proofErr w:type="spellStart"/>
      <w:r w:rsidRPr="00AF6DCC">
        <w:rPr>
          <w:rFonts w:ascii="Times New Roman" w:eastAsia="Times New Roman" w:hAnsi="Times New Roman" w:cs="Times New Roman"/>
          <w:color w:val="333333"/>
          <w:sz w:val="24"/>
          <w:szCs w:val="24"/>
        </w:rPr>
        <w:t>ngại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nhất</w:t>
      </w:r>
      <w:proofErr w:type="spellEnd"/>
      <w:r w:rsidRPr="00AF6DCC">
        <w:rPr>
          <w:rFonts w:ascii="Times New Roman" w:eastAsia="Times New Roman" w:hAnsi="Times New Roman" w:cs="Times New Roman"/>
          <w:color w:val="333333"/>
          <w:sz w:val="24"/>
          <w:szCs w:val="24"/>
        </w:rPr>
        <w:t xml:space="preserve"> và </w:t>
      </w:r>
      <w:proofErr w:type="spellStart"/>
      <w:r w:rsidRPr="00AF6DCC">
        <w:rPr>
          <w:rFonts w:ascii="Times New Roman" w:eastAsia="Times New Roman" w:hAnsi="Times New Roman" w:cs="Times New Roman"/>
          <w:color w:val="333333"/>
          <w:sz w:val="24"/>
          <w:szCs w:val="24"/>
        </w:rPr>
        <w:t>đáng</w:t>
      </w:r>
      <w:proofErr w:type="spellEnd"/>
      <w:r w:rsidRPr="00AF6DCC">
        <w:rPr>
          <w:rFonts w:ascii="Times New Roman" w:eastAsia="Times New Roman" w:hAnsi="Times New Roman" w:cs="Times New Roman"/>
          <w:color w:val="333333"/>
          <w:sz w:val="24"/>
          <w:szCs w:val="24"/>
        </w:rPr>
        <w:t xml:space="preserve"> nói </w:t>
      </w:r>
      <w:proofErr w:type="spellStart"/>
      <w:r w:rsidRPr="00AF6DCC">
        <w:rPr>
          <w:rFonts w:ascii="Times New Roman" w:eastAsia="Times New Roman" w:hAnsi="Times New Roman" w:cs="Times New Roman"/>
          <w:color w:val="333333"/>
          <w:sz w:val="24"/>
          <w:szCs w:val="24"/>
        </w:rPr>
        <w:t>trước</w:t>
      </w:r>
      <w:proofErr w:type="spellEnd"/>
      <w:r w:rsidRPr="00AF6DCC">
        <w:rPr>
          <w:rFonts w:ascii="Times New Roman" w:eastAsia="Times New Roman" w:hAnsi="Times New Roman" w:cs="Times New Roman"/>
          <w:color w:val="333333"/>
          <w:sz w:val="24"/>
          <w:szCs w:val="24"/>
        </w:rPr>
        <w:t xml:space="preserve"> hết là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không </w:t>
      </w:r>
      <w:proofErr w:type="spellStart"/>
      <w:r w:rsidRPr="00AF6DCC">
        <w:rPr>
          <w:rFonts w:ascii="Times New Roman" w:eastAsia="Times New Roman" w:hAnsi="Times New Roman" w:cs="Times New Roman"/>
          <w:color w:val="333333"/>
          <w:sz w:val="24"/>
          <w:szCs w:val="24"/>
        </w:rPr>
        <w:t>chịu</w:t>
      </w:r>
      <w:proofErr w:type="spellEnd"/>
      <w:r w:rsidRPr="00AF6DCC">
        <w:rPr>
          <w:rFonts w:ascii="Times New Roman" w:eastAsia="Times New Roman" w:hAnsi="Times New Roman" w:cs="Times New Roman"/>
          <w:color w:val="333333"/>
          <w:sz w:val="24"/>
          <w:szCs w:val="24"/>
        </w:rPr>
        <w:t xml:space="preserve"> tự mình giải </w:t>
      </w:r>
      <w:proofErr w:type="spellStart"/>
      <w:r w:rsidRPr="00AF6DCC">
        <w:rPr>
          <w:rFonts w:ascii="Times New Roman" w:eastAsia="Times New Roman" w:hAnsi="Times New Roman" w:cs="Times New Roman"/>
          <w:color w:val="333333"/>
          <w:sz w:val="24"/>
          <w:szCs w:val="24"/>
        </w:rPr>
        <w:t>phóng</w:t>
      </w:r>
      <w:proofErr w:type="spellEnd"/>
      <w:r w:rsidRPr="00AF6DCC">
        <w:rPr>
          <w:rFonts w:ascii="Times New Roman" w:eastAsia="Times New Roman" w:hAnsi="Times New Roman" w:cs="Times New Roman"/>
          <w:color w:val="333333"/>
          <w:sz w:val="24"/>
          <w:szCs w:val="24"/>
        </w:rPr>
        <w:t> giải thoát </w:t>
      </w:r>
      <w:proofErr w:type="spellStart"/>
      <w:r w:rsidRPr="00AF6DCC">
        <w:rPr>
          <w:rFonts w:ascii="Times New Roman" w:eastAsia="Times New Roman" w:hAnsi="Times New Roman" w:cs="Times New Roman"/>
          <w:color w:val="333333"/>
          <w:sz w:val="24"/>
          <w:szCs w:val="24"/>
        </w:rPr>
        <w:t>cho</w:t>
      </w:r>
      <w:proofErr w:type="spellEnd"/>
      <w:r w:rsidRPr="00AF6DCC">
        <w:rPr>
          <w:rFonts w:ascii="Times New Roman" w:eastAsia="Times New Roman" w:hAnsi="Times New Roman" w:cs="Times New Roman"/>
          <w:color w:val="333333"/>
          <w:sz w:val="24"/>
          <w:szCs w:val="24"/>
        </w:rPr>
        <w:t xml:space="preserve"> mình;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không </w:t>
      </w:r>
      <w:proofErr w:type="spellStart"/>
      <w:r w:rsidRPr="00AF6DCC">
        <w:rPr>
          <w:rFonts w:ascii="Times New Roman" w:eastAsia="Times New Roman" w:hAnsi="Times New Roman" w:cs="Times New Roman"/>
          <w:color w:val="333333"/>
          <w:sz w:val="24"/>
          <w:szCs w:val="24"/>
        </w:rPr>
        <w:t>chịu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cứu</w:t>
      </w:r>
      <w:proofErr w:type="spellEnd"/>
      <w:r w:rsidRPr="00AF6DCC">
        <w:rPr>
          <w:rFonts w:ascii="Times New Roman" w:eastAsia="Times New Roman" w:hAnsi="Times New Roman" w:cs="Times New Roman"/>
          <w:color w:val="333333"/>
          <w:sz w:val="24"/>
          <w:szCs w:val="24"/>
        </w:rPr>
        <w:t xml:space="preserve"> lấy bản thân mà </w:t>
      </w:r>
      <w:proofErr w:type="spellStart"/>
      <w:r w:rsidRPr="00AF6DCC">
        <w:rPr>
          <w:rFonts w:ascii="Times New Roman" w:eastAsia="Times New Roman" w:hAnsi="Times New Roman" w:cs="Times New Roman"/>
          <w:color w:val="333333"/>
          <w:sz w:val="24"/>
          <w:szCs w:val="24"/>
        </w:rPr>
        <w:t>cứ</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luôn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luôn</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vờ</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vĩnh</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bày</w:t>
      </w:r>
      <w:proofErr w:type="spellEnd"/>
      <w:r w:rsidRPr="00AF6DCC">
        <w:rPr>
          <w:rFonts w:ascii="Times New Roman" w:eastAsia="Times New Roman" w:hAnsi="Times New Roman" w:cs="Times New Roman"/>
          <w:color w:val="333333"/>
          <w:sz w:val="24"/>
          <w:szCs w:val="24"/>
        </w:rPr>
        <w:t xml:space="preserve"> đặt </w:t>
      </w:r>
      <w:proofErr w:type="spellStart"/>
      <w:r w:rsidRPr="00AF6DCC">
        <w:rPr>
          <w:rFonts w:ascii="Times New Roman" w:eastAsia="Times New Roman" w:hAnsi="Times New Roman" w:cs="Times New Roman"/>
          <w:color w:val="333333"/>
          <w:sz w:val="24"/>
          <w:szCs w:val="24"/>
        </w:rPr>
        <w:t>chuyện</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cứu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vớt</w:t>
      </w:r>
      <w:proofErr w:type="spellEnd"/>
      <w:r w:rsidRPr="00AF6DCC">
        <w:rPr>
          <w:rFonts w:ascii="Times New Roman" w:eastAsia="Times New Roman" w:hAnsi="Times New Roman" w:cs="Times New Roman"/>
          <w:color w:val="333333"/>
          <w:sz w:val="24"/>
          <w:szCs w:val="24"/>
        </w:rPr>
        <w:t xml:space="preserve"> thế giới, thế </w:t>
      </w:r>
      <w:proofErr w:type="spellStart"/>
      <w:r w:rsidRPr="00AF6DCC">
        <w:rPr>
          <w:rFonts w:ascii="Times New Roman" w:eastAsia="Times New Roman" w:hAnsi="Times New Roman" w:cs="Times New Roman"/>
          <w:color w:val="333333"/>
          <w:sz w:val="24"/>
          <w:szCs w:val="24"/>
        </w:rPr>
        <w:t>gian</w:t>
      </w:r>
      <w:proofErr w:type="spellEnd"/>
      <w:r w:rsidRPr="00AF6DCC">
        <w:rPr>
          <w:rFonts w:ascii="Times New Roman" w:eastAsia="Times New Roman" w:hAnsi="Times New Roman" w:cs="Times New Roman"/>
          <w:color w:val="333333"/>
          <w:sz w:val="24"/>
          <w:szCs w:val="24"/>
        </w:rPr>
        <w:t>, thế nhân, </w:t>
      </w:r>
      <w:proofErr w:type="spellStart"/>
      <w:r w:rsidRPr="00AF6DCC">
        <w:rPr>
          <w:rFonts w:ascii="Times New Roman" w:eastAsia="Times New Roman" w:hAnsi="Times New Roman" w:cs="Times New Roman"/>
          <w:color w:val="333333"/>
          <w:sz w:val="24"/>
          <w:szCs w:val="24"/>
        </w:rPr>
        <w:t>vân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vân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bảo </w:t>
      </w:r>
      <w:proofErr w:type="spellStart"/>
      <w:r w:rsidRPr="00AF6DCC">
        <w:rPr>
          <w:rFonts w:ascii="Times New Roman" w:eastAsia="Times New Roman" w:hAnsi="Times New Roman" w:cs="Times New Roman"/>
          <w:color w:val="333333"/>
          <w:sz w:val="24"/>
          <w:szCs w:val="24"/>
        </w:rPr>
        <w:t>rằng</w:t>
      </w:r>
      <w:proofErr w:type="spellEnd"/>
      <w:r w:rsidRPr="00AF6DCC">
        <w:rPr>
          <w:rFonts w:ascii="Times New Roman" w:eastAsia="Times New Roman" w:hAnsi="Times New Roman" w:cs="Times New Roman"/>
          <w:color w:val="333333"/>
          <w:sz w:val="24"/>
          <w:szCs w:val="24"/>
        </w:rPr>
        <w:t xml:space="preserve"> thế giới “thế </w:t>
      </w:r>
      <w:proofErr w:type="spellStart"/>
      <w:r w:rsidRPr="00AF6DCC">
        <w:rPr>
          <w:rFonts w:ascii="Times New Roman" w:eastAsia="Times New Roman" w:hAnsi="Times New Roman" w:cs="Times New Roman"/>
          <w:color w:val="333333"/>
          <w:sz w:val="24"/>
          <w:szCs w:val="24"/>
        </w:rPr>
        <w:t>gian</w:t>
      </w:r>
      <w:proofErr w:type="spellEnd"/>
      <w:r w:rsidRPr="00AF6DCC">
        <w:rPr>
          <w:rFonts w:ascii="Times New Roman" w:eastAsia="Times New Roman" w:hAnsi="Times New Roman" w:cs="Times New Roman"/>
          <w:color w:val="333333"/>
          <w:sz w:val="24"/>
          <w:szCs w:val="24"/>
        </w:rPr>
        <w:t xml:space="preserve">” phải được giải </w:t>
      </w:r>
      <w:proofErr w:type="spellStart"/>
      <w:r w:rsidRPr="00AF6DCC">
        <w:rPr>
          <w:rFonts w:ascii="Times New Roman" w:eastAsia="Times New Roman" w:hAnsi="Times New Roman" w:cs="Times New Roman"/>
          <w:color w:val="333333"/>
          <w:sz w:val="24"/>
          <w:szCs w:val="24"/>
        </w:rPr>
        <w:t>phóng</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trước</w:t>
      </w:r>
      <w:proofErr w:type="spellEnd"/>
      <w:r w:rsidRPr="00AF6DCC">
        <w:rPr>
          <w:rFonts w:ascii="Times New Roman" w:eastAsia="Times New Roman" w:hAnsi="Times New Roman" w:cs="Times New Roman"/>
          <w:color w:val="333333"/>
          <w:sz w:val="24"/>
          <w:szCs w:val="24"/>
        </w:rPr>
        <w:t xml:space="preserve"> đã, rồi </w:t>
      </w:r>
      <w:proofErr w:type="spellStart"/>
      <w:r w:rsidRPr="00AF6DCC">
        <w:rPr>
          <w:rFonts w:ascii="Times New Roman" w:eastAsia="Times New Roman" w:hAnsi="Times New Roman" w:cs="Times New Roman"/>
          <w:color w:val="333333"/>
          <w:sz w:val="24"/>
          <w:szCs w:val="24"/>
        </w:rPr>
        <w:t>mới</w:t>
      </w:r>
      <w:proofErr w:type="spellEnd"/>
      <w:r w:rsidRPr="00AF6DCC">
        <w:rPr>
          <w:rFonts w:ascii="Times New Roman" w:eastAsia="Times New Roman" w:hAnsi="Times New Roman" w:cs="Times New Roman"/>
          <w:color w:val="333333"/>
          <w:sz w:val="24"/>
          <w:szCs w:val="24"/>
        </w:rPr>
        <w:t xml:space="preserve"> nói </w:t>
      </w:r>
      <w:proofErr w:type="spellStart"/>
      <w:r w:rsidRPr="00AF6DCC">
        <w:rPr>
          <w:rFonts w:ascii="Times New Roman" w:eastAsia="Times New Roman" w:hAnsi="Times New Roman" w:cs="Times New Roman"/>
          <w:color w:val="333333"/>
          <w:sz w:val="24"/>
          <w:szCs w:val="24"/>
        </w:rPr>
        <w:t>chuyện</w:t>
      </w:r>
      <w:proofErr w:type="spellEnd"/>
      <w:r w:rsidRPr="00AF6DCC">
        <w:rPr>
          <w:rFonts w:ascii="Times New Roman" w:eastAsia="Times New Roman" w:hAnsi="Times New Roman" w:cs="Times New Roman"/>
          <w:color w:val="333333"/>
          <w:sz w:val="24"/>
          <w:szCs w:val="24"/>
        </w:rPr>
        <w:t xml:space="preserve"> giải </w:t>
      </w:r>
      <w:proofErr w:type="spellStart"/>
      <w:r w:rsidRPr="00AF6DCC">
        <w:rPr>
          <w:rFonts w:ascii="Times New Roman" w:eastAsia="Times New Roman" w:hAnsi="Times New Roman" w:cs="Times New Roman"/>
          <w:color w:val="333333"/>
          <w:sz w:val="24"/>
          <w:szCs w:val="24"/>
        </w:rPr>
        <w:t>phóng</w:t>
      </w:r>
      <w:proofErr w:type="spellEnd"/>
      <w:r w:rsidRPr="00AF6DCC">
        <w:rPr>
          <w:rFonts w:ascii="Times New Roman" w:eastAsia="Times New Roman" w:hAnsi="Times New Roman" w:cs="Times New Roman"/>
          <w:color w:val="333333"/>
          <w:sz w:val="24"/>
          <w:szCs w:val="24"/>
        </w:rPr>
        <w:t xml:space="preserve"> cá </w:t>
      </w:r>
      <w:proofErr w:type="spellStart"/>
      <w:proofErr w:type="gramStart"/>
      <w:r w:rsidRPr="00AF6DCC">
        <w:rPr>
          <w:rFonts w:ascii="Times New Roman" w:eastAsia="Times New Roman" w:hAnsi="Times New Roman" w:cs="Times New Roman"/>
          <w:color w:val="333333"/>
          <w:sz w:val="24"/>
          <w:szCs w:val="24"/>
        </w:rPr>
        <w:t>nhân.Thế</w:t>
      </w:r>
      <w:proofErr w:type="spellEnd"/>
      <w:proofErr w:type="gramEnd"/>
      <w:r w:rsidRPr="00AF6DCC">
        <w:rPr>
          <w:rFonts w:ascii="Times New Roman" w:eastAsia="Times New Roman" w:hAnsi="Times New Roman" w:cs="Times New Roman"/>
          <w:color w:val="333333"/>
          <w:sz w:val="24"/>
          <w:szCs w:val="24"/>
        </w:rPr>
        <w:t xml:space="preserve"> mà biết bao </w:t>
      </w:r>
      <w:proofErr w:type="spellStart"/>
      <w:r w:rsidRPr="00AF6DCC">
        <w:rPr>
          <w:rFonts w:ascii="Times New Roman" w:eastAsia="Times New Roman" w:hAnsi="Times New Roman" w:cs="Times New Roman"/>
          <w:color w:val="333333"/>
          <w:sz w:val="24"/>
          <w:szCs w:val="24"/>
        </w:rPr>
        <w:t>nhiêu</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lần</w:t>
      </w:r>
      <w:proofErr w:type="spellEnd"/>
      <w:r w:rsidRPr="00AF6DCC">
        <w:rPr>
          <w:rFonts w:ascii="Times New Roman" w:eastAsia="Times New Roman" w:hAnsi="Times New Roman" w:cs="Times New Roman"/>
          <w:color w:val="333333"/>
          <w:sz w:val="24"/>
          <w:szCs w:val="24"/>
        </w:rPr>
        <w:t xml:space="preserve"> rồi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đã </w:t>
      </w:r>
      <w:proofErr w:type="spellStart"/>
      <w:r w:rsidRPr="00AF6DCC">
        <w:rPr>
          <w:rFonts w:ascii="Times New Roman" w:eastAsia="Times New Roman" w:hAnsi="Times New Roman" w:cs="Times New Roman"/>
          <w:color w:val="333333"/>
          <w:sz w:val="24"/>
          <w:szCs w:val="24"/>
        </w:rPr>
        <w:t>nhắc</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nhở</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rằng</w:t>
      </w:r>
      <w:proofErr w:type="spellEnd"/>
      <w:r w:rsidRPr="00AF6DCC">
        <w:rPr>
          <w:rFonts w:ascii="Times New Roman" w:eastAsia="Times New Roman" w:hAnsi="Times New Roman" w:cs="Times New Roman"/>
          <w:color w:val="333333"/>
          <w:sz w:val="24"/>
          <w:szCs w:val="24"/>
        </w:rPr>
        <w:t xml:space="preserve"> vấn đề thế giới chỉ là </w:t>
      </w:r>
      <w:proofErr w:type="spellStart"/>
      <w:r w:rsidRPr="00AF6DCC">
        <w:rPr>
          <w:rFonts w:ascii="Times New Roman" w:eastAsia="Times New Roman" w:hAnsi="Times New Roman" w:cs="Times New Roman"/>
          <w:color w:val="333333"/>
          <w:sz w:val="24"/>
          <w:szCs w:val="24"/>
        </w:rPr>
        <w:t>dính</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liền</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mật</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thiết</w:t>
      </w:r>
      <w:proofErr w:type="spellEnd"/>
      <w:r w:rsidRPr="00AF6DCC">
        <w:rPr>
          <w:rFonts w:ascii="Times New Roman" w:eastAsia="Times New Roman" w:hAnsi="Times New Roman" w:cs="Times New Roman"/>
          <w:color w:val="333333"/>
          <w:sz w:val="24"/>
          <w:szCs w:val="24"/>
        </w:rPr>
        <w:t xml:space="preserve"> với vấn đề cá nhân; cá thể và </w:t>
      </w:r>
      <w:proofErr w:type="spellStart"/>
      <w:r w:rsidRPr="00AF6DCC">
        <w:rPr>
          <w:rFonts w:ascii="Times New Roman" w:eastAsia="Times New Roman" w:hAnsi="Times New Roman" w:cs="Times New Roman"/>
          <w:color w:val="333333"/>
          <w:sz w:val="24"/>
          <w:szCs w:val="24"/>
        </w:rPr>
        <w:t>tập</w:t>
      </w:r>
      <w:proofErr w:type="spellEnd"/>
      <w:r w:rsidRPr="00AF6DCC">
        <w:rPr>
          <w:rFonts w:ascii="Times New Roman" w:eastAsia="Times New Roman" w:hAnsi="Times New Roman" w:cs="Times New Roman"/>
          <w:color w:val="333333"/>
          <w:sz w:val="24"/>
          <w:szCs w:val="24"/>
        </w:rPr>
        <w:t xml:space="preserve"> thể </w:t>
      </w:r>
      <w:proofErr w:type="spellStart"/>
      <w:r w:rsidRPr="00AF6DCC">
        <w:rPr>
          <w:rFonts w:ascii="Times New Roman" w:eastAsia="Times New Roman" w:hAnsi="Times New Roman" w:cs="Times New Roman"/>
          <w:color w:val="333333"/>
          <w:sz w:val="24"/>
          <w:szCs w:val="24"/>
        </w:rPr>
        <w:t>đều</w:t>
      </w:r>
      <w:proofErr w:type="spellEnd"/>
      <w:r w:rsidRPr="00AF6DCC">
        <w:rPr>
          <w:rFonts w:ascii="Times New Roman" w:eastAsia="Times New Roman" w:hAnsi="Times New Roman" w:cs="Times New Roman"/>
          <w:color w:val="333333"/>
          <w:sz w:val="24"/>
          <w:szCs w:val="24"/>
        </w:rPr>
        <w:t xml:space="preserve"> chỉ đồng </w:t>
      </w:r>
      <w:proofErr w:type="spellStart"/>
      <w:r w:rsidRPr="00AF6DCC">
        <w:rPr>
          <w:rFonts w:ascii="Times New Roman" w:eastAsia="Times New Roman" w:hAnsi="Times New Roman" w:cs="Times New Roman"/>
          <w:color w:val="333333"/>
          <w:sz w:val="24"/>
          <w:szCs w:val="24"/>
        </w:rPr>
        <w:t>nhất</w:t>
      </w:r>
      <w:proofErr w:type="spellEnd"/>
      <w:r w:rsidRPr="00AF6DCC">
        <w:rPr>
          <w:rFonts w:ascii="Times New Roman" w:eastAsia="Times New Roman" w:hAnsi="Times New Roman" w:cs="Times New Roman"/>
          <w:color w:val="333333"/>
          <w:sz w:val="24"/>
          <w:szCs w:val="24"/>
        </w:rPr>
        <w:t xml:space="preserve"> thể. Chân lý </w:t>
      </w:r>
      <w:proofErr w:type="spellStart"/>
      <w:r w:rsidRPr="00AF6DCC">
        <w:rPr>
          <w:rFonts w:ascii="Times New Roman" w:eastAsia="Times New Roman" w:hAnsi="Times New Roman" w:cs="Times New Roman"/>
          <w:color w:val="333333"/>
          <w:sz w:val="24"/>
          <w:szCs w:val="24"/>
        </w:rPr>
        <w:t>luôn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luôn</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hiện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diện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luôn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luôn</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xuất</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hiện</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trước</w:t>
      </w:r>
      <w:proofErr w:type="spellEnd"/>
      <w:r w:rsidRPr="00AF6DCC">
        <w:rPr>
          <w:rFonts w:ascii="Times New Roman" w:eastAsia="Times New Roman" w:hAnsi="Times New Roman" w:cs="Times New Roman"/>
          <w:color w:val="333333"/>
          <w:sz w:val="24"/>
          <w:szCs w:val="24"/>
        </w:rPr>
        <w:t xml:space="preserve"> mặt </w:t>
      </w:r>
      <w:proofErr w:type="spellStart"/>
      <w:r w:rsidRPr="00AF6DCC">
        <w:rPr>
          <w:rFonts w:ascii="Times New Roman" w:eastAsia="Times New Roman" w:hAnsi="Times New Roman" w:cs="Times New Roman"/>
          <w:color w:val="333333"/>
          <w:sz w:val="24"/>
          <w:szCs w:val="24"/>
        </w:rPr>
        <w:t>chúng</w:t>
      </w:r>
      <w:proofErr w:type="spellEnd"/>
      <w:r w:rsidRPr="00AF6DCC">
        <w:rPr>
          <w:rFonts w:ascii="Times New Roman" w:eastAsia="Times New Roman" w:hAnsi="Times New Roman" w:cs="Times New Roman"/>
          <w:color w:val="333333"/>
          <w:sz w:val="24"/>
          <w:szCs w:val="24"/>
        </w:rPr>
        <w:t xml:space="preserve"> ta. Sự </w:t>
      </w:r>
      <w:proofErr w:type="spellStart"/>
      <w:r w:rsidRPr="00AF6DCC">
        <w:rPr>
          <w:rFonts w:ascii="Times New Roman" w:eastAsia="Times New Roman" w:hAnsi="Times New Roman" w:cs="Times New Roman"/>
          <w:color w:val="333333"/>
          <w:sz w:val="24"/>
          <w:szCs w:val="24"/>
        </w:rPr>
        <w:t>vĩnh</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cửu</w:t>
      </w:r>
      <w:proofErr w:type="spellEnd"/>
      <w:r w:rsidRPr="00AF6DCC">
        <w:rPr>
          <w:rFonts w:ascii="Times New Roman" w:eastAsia="Times New Roman" w:hAnsi="Times New Roman" w:cs="Times New Roman"/>
          <w:color w:val="333333"/>
          <w:sz w:val="24"/>
          <w:szCs w:val="24"/>
        </w:rPr>
        <w:t xml:space="preserve">, bất </w:t>
      </w:r>
      <w:proofErr w:type="spellStart"/>
      <w:r w:rsidRPr="00AF6DCC">
        <w:rPr>
          <w:rFonts w:ascii="Times New Roman" w:eastAsia="Times New Roman" w:hAnsi="Times New Roman" w:cs="Times New Roman"/>
          <w:color w:val="333333"/>
          <w:sz w:val="24"/>
          <w:szCs w:val="24"/>
        </w:rPr>
        <w:t>diệt</w:t>
      </w:r>
      <w:proofErr w:type="spellEnd"/>
      <w:r w:rsidRPr="00AF6DCC">
        <w:rPr>
          <w:rFonts w:ascii="Times New Roman" w:eastAsia="Times New Roman" w:hAnsi="Times New Roman" w:cs="Times New Roman"/>
          <w:color w:val="333333"/>
          <w:sz w:val="24"/>
          <w:szCs w:val="24"/>
        </w:rPr>
        <w:t xml:space="preserve">, thiên </w:t>
      </w:r>
      <w:proofErr w:type="spellStart"/>
      <w:r w:rsidRPr="00AF6DCC">
        <w:rPr>
          <w:rFonts w:ascii="Times New Roman" w:eastAsia="Times New Roman" w:hAnsi="Times New Roman" w:cs="Times New Roman"/>
          <w:color w:val="333333"/>
          <w:sz w:val="24"/>
          <w:szCs w:val="24"/>
        </w:rPr>
        <w:t>thu</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vĩnh</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viễn</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nằm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ngay</w:t>
      </w:r>
      <w:proofErr w:type="spellEnd"/>
      <w:r w:rsidRPr="00AF6DCC">
        <w:rPr>
          <w:rFonts w:ascii="Times New Roman" w:eastAsia="Times New Roman" w:hAnsi="Times New Roman" w:cs="Times New Roman"/>
          <w:color w:val="333333"/>
          <w:sz w:val="24"/>
          <w:szCs w:val="24"/>
        </w:rPr>
        <w:t xml:space="preserve"> tại đây, </w:t>
      </w:r>
      <w:proofErr w:type="spellStart"/>
      <w:r w:rsidRPr="00AF6DCC">
        <w:rPr>
          <w:rFonts w:ascii="Times New Roman" w:eastAsia="Times New Roman" w:hAnsi="Times New Roman" w:cs="Times New Roman"/>
          <w:color w:val="333333"/>
          <w:sz w:val="24"/>
          <w:szCs w:val="24"/>
        </w:rPr>
        <w:t>nằm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ngay</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bây</w:t>
      </w:r>
      <w:proofErr w:type="spellEnd"/>
      <w:r w:rsidRPr="00AF6DCC">
        <w:rPr>
          <w:rFonts w:ascii="Times New Roman" w:eastAsia="Times New Roman" w:hAnsi="Times New Roman" w:cs="Times New Roman"/>
          <w:color w:val="333333"/>
          <w:sz w:val="24"/>
          <w:szCs w:val="24"/>
        </w:rPr>
        <w:t xml:space="preserve"> giờ, </w:t>
      </w:r>
      <w:proofErr w:type="spellStart"/>
      <w:r w:rsidRPr="00AF6DCC">
        <w:rPr>
          <w:rFonts w:ascii="Times New Roman" w:eastAsia="Times New Roman" w:hAnsi="Times New Roman" w:cs="Times New Roman"/>
          <w:color w:val="333333"/>
          <w:sz w:val="24"/>
          <w:szCs w:val="24"/>
        </w:rPr>
        <w:t>ngay</w:t>
      </w:r>
      <w:proofErr w:type="spellEnd"/>
      <w:r w:rsidRPr="00AF6DCC">
        <w:rPr>
          <w:rFonts w:ascii="Times New Roman" w:eastAsia="Times New Roman" w:hAnsi="Times New Roman" w:cs="Times New Roman"/>
          <w:color w:val="333333"/>
          <w:sz w:val="24"/>
          <w:szCs w:val="24"/>
        </w:rPr>
        <w:t xml:space="preserve"> giờ </w:t>
      </w:r>
      <w:proofErr w:type="spellStart"/>
      <w:r w:rsidRPr="00AF6DCC">
        <w:rPr>
          <w:rFonts w:ascii="Times New Roman" w:eastAsia="Times New Roman" w:hAnsi="Times New Roman" w:cs="Times New Roman"/>
          <w:color w:val="333333"/>
          <w:sz w:val="24"/>
          <w:szCs w:val="24"/>
        </w:rPr>
        <w:t>phút</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hiện</w:t>
      </w:r>
      <w:proofErr w:type="spellEnd"/>
      <w:r w:rsidRPr="00AF6DCC">
        <w:rPr>
          <w:rFonts w:ascii="Times New Roman" w:eastAsia="Times New Roman" w:hAnsi="Times New Roman" w:cs="Times New Roman"/>
          <w:color w:val="333333"/>
          <w:sz w:val="24"/>
          <w:szCs w:val="24"/>
        </w:rPr>
        <w:t xml:space="preserve"> tại. Và giải thoát </w:t>
      </w:r>
      <w:proofErr w:type="gramStart"/>
      <w:r w:rsidRPr="00AF6DCC">
        <w:rPr>
          <w:rFonts w:ascii="Times New Roman" w:eastAsia="Times New Roman" w:hAnsi="Times New Roman" w:cs="Times New Roman"/>
          <w:color w:val="333333"/>
          <w:sz w:val="24"/>
          <w:szCs w:val="24"/>
        </w:rPr>
        <w:t>ư ?</w:t>
      </w:r>
      <w:proofErr w:type="gramEnd"/>
      <w:r w:rsidRPr="00AF6DCC">
        <w:rPr>
          <w:rFonts w:ascii="Times New Roman" w:eastAsia="Times New Roman" w:hAnsi="Times New Roman" w:cs="Times New Roman"/>
          <w:color w:val="333333"/>
          <w:sz w:val="24"/>
          <w:szCs w:val="24"/>
        </w:rPr>
        <w:t xml:space="preserve"> Ồ, </w:t>
      </w:r>
      <w:proofErr w:type="spellStart"/>
      <w:r w:rsidRPr="00AF6DCC">
        <w:rPr>
          <w:rFonts w:ascii="Times New Roman" w:eastAsia="Times New Roman" w:hAnsi="Times New Roman" w:cs="Times New Roman"/>
          <w:color w:val="333333"/>
          <w:sz w:val="24"/>
          <w:szCs w:val="24"/>
        </w:rPr>
        <w:t>hỡi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ngài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ngài</w:t>
      </w:r>
      <w:proofErr w:type="spellEnd"/>
      <w:r w:rsidRPr="00AF6DCC">
        <w:rPr>
          <w:rFonts w:ascii="Times New Roman" w:eastAsia="Times New Roman" w:hAnsi="Times New Roman" w:cs="Times New Roman"/>
          <w:color w:val="333333"/>
          <w:sz w:val="24"/>
          <w:szCs w:val="24"/>
        </w:rPr>
        <w:t xml:space="preserve"> muốn giải thoát cái </w:t>
      </w:r>
      <w:proofErr w:type="gramStart"/>
      <w:r w:rsidRPr="00AF6DCC">
        <w:rPr>
          <w:rFonts w:ascii="Times New Roman" w:eastAsia="Times New Roman" w:hAnsi="Times New Roman" w:cs="Times New Roman"/>
          <w:color w:val="333333"/>
          <w:sz w:val="24"/>
          <w:szCs w:val="24"/>
        </w:rPr>
        <w:t>gì ?</w:t>
      </w:r>
      <w:proofErr w:type="gramEnd"/>
      <w:r w:rsidRPr="00AF6DCC">
        <w:rPr>
          <w:rFonts w:ascii="Times New Roman" w:eastAsia="Times New Roman" w:hAnsi="Times New Roman" w:cs="Times New Roman"/>
          <w:color w:val="333333"/>
          <w:sz w:val="24"/>
          <w:szCs w:val="24"/>
        </w:rPr>
        <w:t xml:space="preserve"> Giải thoát bản ngã nhỏ bé </w:t>
      </w:r>
      <w:proofErr w:type="spellStart"/>
      <w:r w:rsidRPr="00AF6DCC">
        <w:rPr>
          <w:rFonts w:ascii="Times New Roman" w:eastAsia="Times New Roman" w:hAnsi="Times New Roman" w:cs="Times New Roman"/>
          <w:color w:val="333333"/>
          <w:sz w:val="24"/>
          <w:szCs w:val="24"/>
        </w:rPr>
        <w:t>bần</w:t>
      </w:r>
      <w:proofErr w:type="spellEnd"/>
      <w:r w:rsidRPr="00AF6DCC">
        <w:rPr>
          <w:rFonts w:ascii="Times New Roman" w:eastAsia="Times New Roman" w:hAnsi="Times New Roman" w:cs="Times New Roman"/>
          <w:color w:val="333333"/>
          <w:sz w:val="24"/>
          <w:szCs w:val="24"/>
        </w:rPr>
        <w:t xml:space="preserve"> tiện của </w:t>
      </w:r>
      <w:proofErr w:type="spellStart"/>
      <w:r w:rsidRPr="00AF6DCC">
        <w:rPr>
          <w:rFonts w:ascii="Times New Roman" w:eastAsia="Times New Roman" w:hAnsi="Times New Roman" w:cs="Times New Roman"/>
          <w:color w:val="333333"/>
          <w:sz w:val="24"/>
          <w:szCs w:val="24"/>
        </w:rPr>
        <w:t>ngài</w:t>
      </w:r>
      <w:proofErr w:type="spellEnd"/>
      <w:r w:rsidRPr="00AF6DCC">
        <w:rPr>
          <w:rFonts w:ascii="Times New Roman" w:eastAsia="Times New Roman" w:hAnsi="Times New Roman" w:cs="Times New Roman"/>
          <w:color w:val="333333"/>
          <w:sz w:val="24"/>
          <w:szCs w:val="24"/>
        </w:rPr>
        <w:t xml:space="preserve"> </w:t>
      </w:r>
      <w:proofErr w:type="gramStart"/>
      <w:r w:rsidRPr="00AF6DCC">
        <w:rPr>
          <w:rFonts w:ascii="Times New Roman" w:eastAsia="Times New Roman" w:hAnsi="Times New Roman" w:cs="Times New Roman"/>
          <w:color w:val="333333"/>
          <w:sz w:val="24"/>
          <w:szCs w:val="24"/>
        </w:rPr>
        <w:t>ư ?</w:t>
      </w:r>
      <w:proofErr w:type="gramEnd"/>
      <w:r w:rsidRPr="00AF6DCC">
        <w:rPr>
          <w:rFonts w:ascii="Times New Roman" w:eastAsia="Times New Roman" w:hAnsi="Times New Roman" w:cs="Times New Roman"/>
          <w:color w:val="333333"/>
          <w:sz w:val="24"/>
          <w:szCs w:val="24"/>
        </w:rPr>
        <w:t xml:space="preserve"> Linh </w:t>
      </w:r>
      <w:proofErr w:type="spellStart"/>
      <w:r w:rsidRPr="00AF6DCC">
        <w:rPr>
          <w:rFonts w:ascii="Times New Roman" w:eastAsia="Times New Roman" w:hAnsi="Times New Roman" w:cs="Times New Roman"/>
          <w:color w:val="333333"/>
          <w:sz w:val="24"/>
          <w:szCs w:val="24"/>
        </w:rPr>
        <w:t>hồn</w:t>
      </w:r>
      <w:proofErr w:type="spellEnd"/>
      <w:r w:rsidRPr="00AF6DCC">
        <w:rPr>
          <w:rFonts w:ascii="Times New Roman" w:eastAsia="Times New Roman" w:hAnsi="Times New Roman" w:cs="Times New Roman"/>
          <w:color w:val="333333"/>
          <w:sz w:val="24"/>
          <w:szCs w:val="24"/>
        </w:rPr>
        <w:t xml:space="preserve"> của </w:t>
      </w:r>
      <w:proofErr w:type="spellStart"/>
      <w:r w:rsidRPr="00AF6DCC">
        <w:rPr>
          <w:rFonts w:ascii="Times New Roman" w:eastAsia="Times New Roman" w:hAnsi="Times New Roman" w:cs="Times New Roman"/>
          <w:color w:val="333333"/>
          <w:sz w:val="24"/>
          <w:szCs w:val="24"/>
        </w:rPr>
        <w:t>ngài</w:t>
      </w:r>
      <w:proofErr w:type="spellEnd"/>
      <w:r w:rsidRPr="00AF6DCC">
        <w:rPr>
          <w:rFonts w:ascii="Times New Roman" w:eastAsia="Times New Roman" w:hAnsi="Times New Roman" w:cs="Times New Roman"/>
          <w:color w:val="333333"/>
          <w:sz w:val="24"/>
          <w:szCs w:val="24"/>
        </w:rPr>
        <w:t xml:space="preserve"> </w:t>
      </w:r>
      <w:proofErr w:type="gramStart"/>
      <w:r w:rsidRPr="00AF6DCC">
        <w:rPr>
          <w:rFonts w:ascii="Times New Roman" w:eastAsia="Times New Roman" w:hAnsi="Times New Roman" w:cs="Times New Roman"/>
          <w:color w:val="333333"/>
          <w:sz w:val="24"/>
          <w:szCs w:val="24"/>
        </w:rPr>
        <w:t>ư ?</w:t>
      </w:r>
      <w:proofErr w:type="gram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Diện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mục</w:t>
      </w:r>
      <w:proofErr w:type="spellEnd"/>
      <w:r w:rsidRPr="00AF6DCC">
        <w:rPr>
          <w:rFonts w:ascii="Times New Roman" w:eastAsia="Times New Roman" w:hAnsi="Times New Roman" w:cs="Times New Roman"/>
          <w:color w:val="333333"/>
          <w:sz w:val="24"/>
          <w:szCs w:val="24"/>
        </w:rPr>
        <w:t xml:space="preserve"> của </w:t>
      </w:r>
      <w:proofErr w:type="spellStart"/>
      <w:proofErr w:type="gramStart"/>
      <w:r w:rsidRPr="00AF6DCC">
        <w:rPr>
          <w:rFonts w:ascii="Times New Roman" w:eastAsia="Times New Roman" w:hAnsi="Times New Roman" w:cs="Times New Roman"/>
          <w:color w:val="333333"/>
          <w:sz w:val="24"/>
          <w:szCs w:val="24"/>
        </w:rPr>
        <w:t>ngài</w:t>
      </w:r>
      <w:proofErr w:type="spellEnd"/>
      <w:r w:rsidRPr="00AF6DCC">
        <w:rPr>
          <w:rFonts w:ascii="Times New Roman" w:eastAsia="Times New Roman" w:hAnsi="Times New Roman" w:cs="Times New Roman"/>
          <w:color w:val="333333"/>
          <w:sz w:val="24"/>
          <w:szCs w:val="24"/>
        </w:rPr>
        <w:t xml:space="preserve"> ?</w:t>
      </w:r>
      <w:proofErr w:type="gram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Hãy</w:t>
      </w:r>
      <w:proofErr w:type="spellEnd"/>
      <w:r w:rsidRPr="00AF6DCC">
        <w:rPr>
          <w:rFonts w:ascii="Times New Roman" w:eastAsia="Times New Roman" w:hAnsi="Times New Roman" w:cs="Times New Roman"/>
          <w:color w:val="333333"/>
          <w:sz w:val="24"/>
          <w:szCs w:val="24"/>
        </w:rPr>
        <w:t xml:space="preserve"> đánh mất nó đi thì </w:t>
      </w:r>
      <w:proofErr w:type="spellStart"/>
      <w:r w:rsidRPr="00AF6DCC">
        <w:rPr>
          <w:rFonts w:ascii="Times New Roman" w:eastAsia="Times New Roman" w:hAnsi="Times New Roman" w:cs="Times New Roman"/>
          <w:color w:val="333333"/>
          <w:sz w:val="24"/>
          <w:szCs w:val="24"/>
        </w:rPr>
        <w:t>ngài</w:t>
      </w:r>
      <w:proofErr w:type="spellEnd"/>
      <w:r w:rsidRPr="00AF6DCC">
        <w:rPr>
          <w:rFonts w:ascii="Times New Roman" w:eastAsia="Times New Roman" w:hAnsi="Times New Roman" w:cs="Times New Roman"/>
          <w:color w:val="333333"/>
          <w:sz w:val="24"/>
          <w:szCs w:val="24"/>
        </w:rPr>
        <w:t xml:space="preserve"> sẽ tìm thấy lại mình. </w:t>
      </w:r>
      <w:proofErr w:type="spellStart"/>
      <w:r w:rsidRPr="00AF6DCC">
        <w:rPr>
          <w:rFonts w:ascii="Times New Roman" w:eastAsia="Times New Roman" w:hAnsi="Times New Roman" w:cs="Times New Roman"/>
          <w:color w:val="333333"/>
          <w:sz w:val="24"/>
          <w:szCs w:val="24"/>
        </w:rPr>
        <w:t>Đừng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bận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tâm</w:t>
      </w:r>
      <w:proofErr w:type="spellEnd"/>
      <w:r w:rsidRPr="00AF6DCC">
        <w:rPr>
          <w:rFonts w:ascii="Times New Roman" w:eastAsia="Times New Roman" w:hAnsi="Times New Roman" w:cs="Times New Roman"/>
          <w:color w:val="333333"/>
          <w:sz w:val="24"/>
          <w:szCs w:val="24"/>
        </w:rPr>
        <w:t> lo nghĩ </w:t>
      </w:r>
      <w:proofErr w:type="spellStart"/>
      <w:r w:rsidRPr="00AF6DCC">
        <w:rPr>
          <w:rFonts w:ascii="Times New Roman" w:eastAsia="Times New Roman" w:hAnsi="Times New Roman" w:cs="Times New Roman"/>
          <w:color w:val="333333"/>
          <w:sz w:val="24"/>
          <w:szCs w:val="24"/>
        </w:rPr>
        <w:t>Thượng</w:t>
      </w:r>
      <w:proofErr w:type="spellEnd"/>
      <w:r w:rsidRPr="00AF6DCC">
        <w:rPr>
          <w:rFonts w:ascii="Times New Roman" w:eastAsia="Times New Roman" w:hAnsi="Times New Roman" w:cs="Times New Roman"/>
          <w:color w:val="333333"/>
          <w:sz w:val="24"/>
          <w:szCs w:val="24"/>
        </w:rPr>
        <w:t xml:space="preserve"> Đế – </w:t>
      </w:r>
      <w:proofErr w:type="spellStart"/>
      <w:r w:rsidRPr="00AF6DCC">
        <w:rPr>
          <w:rFonts w:ascii="Times New Roman" w:eastAsia="Times New Roman" w:hAnsi="Times New Roman" w:cs="Times New Roman"/>
          <w:color w:val="333333"/>
          <w:sz w:val="24"/>
          <w:szCs w:val="24"/>
        </w:rPr>
        <w:t>cứ</w:t>
      </w:r>
      <w:proofErr w:type="spellEnd"/>
      <w:r w:rsidRPr="00AF6DCC">
        <w:rPr>
          <w:rFonts w:ascii="Times New Roman" w:eastAsia="Times New Roman" w:hAnsi="Times New Roman" w:cs="Times New Roman"/>
          <w:color w:val="333333"/>
          <w:sz w:val="24"/>
          <w:szCs w:val="24"/>
        </w:rPr>
        <w:t xml:space="preserve"> để </w:t>
      </w:r>
      <w:proofErr w:type="spellStart"/>
      <w:r w:rsidRPr="00AF6DCC">
        <w:rPr>
          <w:rFonts w:ascii="Times New Roman" w:eastAsia="Times New Roman" w:hAnsi="Times New Roman" w:cs="Times New Roman"/>
          <w:color w:val="333333"/>
          <w:sz w:val="24"/>
          <w:szCs w:val="24"/>
        </w:rPr>
        <w:t>Thượng</w:t>
      </w:r>
      <w:proofErr w:type="spellEnd"/>
      <w:r w:rsidRPr="00AF6DCC">
        <w:rPr>
          <w:rFonts w:ascii="Times New Roman" w:eastAsia="Times New Roman" w:hAnsi="Times New Roman" w:cs="Times New Roman"/>
          <w:color w:val="333333"/>
          <w:sz w:val="24"/>
          <w:szCs w:val="24"/>
        </w:rPr>
        <w:t xml:space="preserve"> Đế tự lo </w:t>
      </w:r>
      <w:proofErr w:type="spellStart"/>
      <w:r w:rsidRPr="00AF6DCC">
        <w:rPr>
          <w:rFonts w:ascii="Times New Roman" w:eastAsia="Times New Roman" w:hAnsi="Times New Roman" w:cs="Times New Roman"/>
          <w:color w:val="333333"/>
          <w:sz w:val="24"/>
          <w:szCs w:val="24"/>
        </w:rPr>
        <w:t>cho</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Thượng</w:t>
      </w:r>
      <w:proofErr w:type="spellEnd"/>
      <w:r w:rsidRPr="00AF6DCC">
        <w:rPr>
          <w:rFonts w:ascii="Times New Roman" w:eastAsia="Times New Roman" w:hAnsi="Times New Roman" w:cs="Times New Roman"/>
          <w:color w:val="333333"/>
          <w:sz w:val="24"/>
          <w:szCs w:val="24"/>
        </w:rPr>
        <w:t xml:space="preserve"> Đế. </w:t>
      </w:r>
      <w:proofErr w:type="spellStart"/>
      <w:r w:rsidRPr="00AF6DCC">
        <w:rPr>
          <w:rFonts w:ascii="Times New Roman" w:eastAsia="Times New Roman" w:hAnsi="Times New Roman" w:cs="Times New Roman"/>
          <w:color w:val="333333"/>
          <w:sz w:val="24"/>
          <w:szCs w:val="24"/>
        </w:rPr>
        <w:t>Hãy</w:t>
      </w:r>
      <w:proofErr w:type="spellEnd"/>
      <w:r w:rsidRPr="00AF6DCC">
        <w:rPr>
          <w:rFonts w:ascii="Times New Roman" w:eastAsia="Times New Roman" w:hAnsi="Times New Roman" w:cs="Times New Roman"/>
          <w:color w:val="333333"/>
          <w:sz w:val="24"/>
          <w:szCs w:val="24"/>
        </w:rPr>
        <w:t xml:space="preserve"> tôi </w:t>
      </w:r>
      <w:proofErr w:type="spellStart"/>
      <w:r w:rsidRPr="00AF6DCC">
        <w:rPr>
          <w:rFonts w:ascii="Times New Roman" w:eastAsia="Times New Roman" w:hAnsi="Times New Roman" w:cs="Times New Roman"/>
          <w:color w:val="333333"/>
          <w:sz w:val="24"/>
          <w:szCs w:val="24"/>
        </w:rPr>
        <w:t>luyện</w:t>
      </w:r>
      <w:proofErr w:type="spellEnd"/>
      <w:r w:rsidRPr="00AF6DCC">
        <w:rPr>
          <w:rFonts w:ascii="Times New Roman" w:eastAsia="Times New Roman" w:hAnsi="Times New Roman" w:cs="Times New Roman"/>
          <w:color w:val="333333"/>
          <w:sz w:val="24"/>
          <w:szCs w:val="24"/>
        </w:rPr>
        <w:t xml:space="preserve"> những </w:t>
      </w:r>
      <w:proofErr w:type="spellStart"/>
      <w:r w:rsidRPr="00AF6DCC">
        <w:rPr>
          <w:rFonts w:ascii="Times New Roman" w:eastAsia="Times New Roman" w:hAnsi="Times New Roman" w:cs="Times New Roman"/>
          <w:color w:val="333333"/>
          <w:sz w:val="24"/>
          <w:szCs w:val="24"/>
        </w:rPr>
        <w:t>nghi</w:t>
      </w:r>
      <w:proofErr w:type="spellEnd"/>
      <w:r w:rsidRPr="00AF6DCC">
        <w:rPr>
          <w:rFonts w:ascii="Times New Roman" w:eastAsia="Times New Roman" w:hAnsi="Times New Roman" w:cs="Times New Roman"/>
          <w:color w:val="333333"/>
          <w:sz w:val="24"/>
          <w:szCs w:val="24"/>
        </w:rPr>
        <w:t xml:space="preserve"> vấn </w:t>
      </w:r>
      <w:proofErr w:type="spellStart"/>
      <w:r w:rsidRPr="00AF6DCC">
        <w:rPr>
          <w:rFonts w:ascii="Times New Roman" w:eastAsia="Times New Roman" w:hAnsi="Times New Roman" w:cs="Times New Roman"/>
          <w:color w:val="333333"/>
          <w:sz w:val="24"/>
          <w:szCs w:val="24"/>
        </w:rPr>
        <w:t>ngờ</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vực</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hãy</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ôm</w:t>
      </w:r>
      <w:proofErr w:type="spellEnd"/>
      <w:r w:rsidRPr="00AF6DCC">
        <w:rPr>
          <w:rFonts w:ascii="Times New Roman" w:eastAsia="Times New Roman" w:hAnsi="Times New Roman" w:cs="Times New Roman"/>
          <w:color w:val="333333"/>
          <w:sz w:val="24"/>
          <w:szCs w:val="24"/>
        </w:rPr>
        <w:t xml:space="preserve"> lấy mọi thứ kinh </w:t>
      </w:r>
      <w:proofErr w:type="spellStart"/>
      <w:r w:rsidRPr="00AF6DCC">
        <w:rPr>
          <w:rFonts w:ascii="Times New Roman" w:eastAsia="Times New Roman" w:hAnsi="Times New Roman" w:cs="Times New Roman"/>
          <w:color w:val="333333"/>
          <w:sz w:val="24"/>
          <w:szCs w:val="24"/>
        </w:rPr>
        <w:t>nghiệm</w:t>
      </w:r>
      <w:proofErr w:type="spellEnd"/>
      <w:r w:rsidRPr="00AF6DCC">
        <w:rPr>
          <w:rFonts w:ascii="Times New Roman" w:eastAsia="Times New Roman" w:hAnsi="Times New Roman" w:cs="Times New Roman"/>
          <w:color w:val="333333"/>
          <w:sz w:val="24"/>
          <w:szCs w:val="24"/>
        </w:rPr>
        <w:t xml:space="preserve"> của đời sống, </w:t>
      </w:r>
      <w:proofErr w:type="spellStart"/>
      <w:r w:rsidRPr="00AF6DCC">
        <w:rPr>
          <w:rFonts w:ascii="Times New Roman" w:eastAsia="Times New Roman" w:hAnsi="Times New Roman" w:cs="Times New Roman"/>
          <w:color w:val="333333"/>
          <w:sz w:val="24"/>
          <w:szCs w:val="24"/>
        </w:rPr>
        <w:t>hãy</w:t>
      </w:r>
      <w:proofErr w:type="spellEnd"/>
      <w:r w:rsidRPr="00AF6DCC">
        <w:rPr>
          <w:rFonts w:ascii="Times New Roman" w:eastAsia="Times New Roman" w:hAnsi="Times New Roman" w:cs="Times New Roman"/>
          <w:color w:val="333333"/>
          <w:sz w:val="24"/>
          <w:szCs w:val="24"/>
        </w:rPr>
        <w:t xml:space="preserve"> tiếp </w:t>
      </w:r>
      <w:proofErr w:type="spellStart"/>
      <w:r w:rsidRPr="00AF6DCC">
        <w:rPr>
          <w:rFonts w:ascii="Times New Roman" w:eastAsia="Times New Roman" w:hAnsi="Times New Roman" w:cs="Times New Roman"/>
          <w:color w:val="333333"/>
          <w:sz w:val="24"/>
          <w:szCs w:val="24"/>
        </w:rPr>
        <w:t>tục</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thèm</w:t>
      </w:r>
      <w:proofErr w:type="spellEnd"/>
      <w:r w:rsidRPr="00AF6DCC">
        <w:rPr>
          <w:rFonts w:ascii="Times New Roman" w:eastAsia="Times New Roman" w:hAnsi="Times New Roman" w:cs="Times New Roman"/>
          <w:color w:val="333333"/>
          <w:sz w:val="24"/>
          <w:szCs w:val="24"/>
        </w:rPr>
        <w:t xml:space="preserve"> muốn khao </w:t>
      </w:r>
      <w:proofErr w:type="spellStart"/>
      <w:r w:rsidRPr="00AF6DCC">
        <w:rPr>
          <w:rFonts w:ascii="Times New Roman" w:eastAsia="Times New Roman" w:hAnsi="Times New Roman" w:cs="Times New Roman"/>
          <w:color w:val="333333"/>
          <w:sz w:val="24"/>
          <w:szCs w:val="24"/>
        </w:rPr>
        <w:t>khát</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cố</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gắng</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đừng</w:t>
      </w:r>
      <w:proofErr w:type="spellEnd"/>
      <w:r w:rsidRPr="00AF6DCC">
        <w:rPr>
          <w:rFonts w:ascii="Times New Roman" w:eastAsia="Times New Roman" w:hAnsi="Times New Roman" w:cs="Times New Roman"/>
          <w:color w:val="333333"/>
          <w:sz w:val="24"/>
          <w:szCs w:val="24"/>
        </w:rPr>
        <w:t xml:space="preserve"> quên cũng </w:t>
      </w:r>
      <w:proofErr w:type="spellStart"/>
      <w:r w:rsidRPr="00AF6DCC">
        <w:rPr>
          <w:rFonts w:ascii="Times New Roman" w:eastAsia="Times New Roman" w:hAnsi="Times New Roman" w:cs="Times New Roman"/>
          <w:color w:val="333333"/>
          <w:sz w:val="24"/>
          <w:szCs w:val="24"/>
        </w:rPr>
        <w:t>đừng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nhớ</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hãy</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luôn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luôn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đón</w:t>
      </w:r>
      <w:proofErr w:type="spellEnd"/>
      <w:r w:rsidRPr="00AF6DCC">
        <w:rPr>
          <w:rFonts w:ascii="Times New Roman" w:eastAsia="Times New Roman" w:hAnsi="Times New Roman" w:cs="Times New Roman"/>
          <w:color w:val="333333"/>
          <w:sz w:val="24"/>
          <w:szCs w:val="24"/>
        </w:rPr>
        <w:t xml:space="preserve"> nhận và thể </w:t>
      </w:r>
      <w:proofErr w:type="spellStart"/>
      <w:r w:rsidRPr="00AF6DCC">
        <w:rPr>
          <w:rFonts w:ascii="Times New Roman" w:eastAsia="Times New Roman" w:hAnsi="Times New Roman" w:cs="Times New Roman"/>
          <w:color w:val="333333"/>
          <w:sz w:val="24"/>
          <w:szCs w:val="24"/>
        </w:rPr>
        <w:t>nhập</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tất</w:t>
      </w:r>
      <w:proofErr w:type="spellEnd"/>
      <w:r w:rsidRPr="00AF6DCC">
        <w:rPr>
          <w:rFonts w:ascii="Times New Roman" w:eastAsia="Times New Roman" w:hAnsi="Times New Roman" w:cs="Times New Roman"/>
          <w:color w:val="333333"/>
          <w:sz w:val="24"/>
          <w:szCs w:val="24"/>
        </w:rPr>
        <w:t xml:space="preserve"> cả những gì mình đã được thể </w:t>
      </w:r>
      <w:proofErr w:type="spellStart"/>
      <w:r w:rsidRPr="00AF6DCC">
        <w:rPr>
          <w:rFonts w:ascii="Times New Roman" w:eastAsia="Times New Roman" w:hAnsi="Times New Roman" w:cs="Times New Roman"/>
          <w:color w:val="333333"/>
          <w:sz w:val="24"/>
          <w:szCs w:val="24"/>
        </w:rPr>
        <w:t>nghiệm</w:t>
      </w:r>
      <w:proofErr w:type="spellEnd"/>
      <w:r w:rsidRPr="00AF6DCC">
        <w:rPr>
          <w:rFonts w:ascii="Times New Roman" w:eastAsia="Times New Roman" w:hAnsi="Times New Roman" w:cs="Times New Roman"/>
          <w:color w:val="333333"/>
          <w:sz w:val="24"/>
          <w:szCs w:val="24"/>
        </w:rPr>
        <w:t xml:space="preserve"> trong dòng đời </w:t>
      </w:r>
      <w:proofErr w:type="spellStart"/>
      <w:r w:rsidRPr="00AF6DCC">
        <w:rPr>
          <w:rFonts w:ascii="Times New Roman" w:eastAsia="Times New Roman" w:hAnsi="Times New Roman" w:cs="Times New Roman"/>
          <w:color w:val="333333"/>
          <w:sz w:val="24"/>
          <w:szCs w:val="24"/>
        </w:rPr>
        <w:t>tuôn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chảy</w:t>
      </w:r>
      <w:proofErr w:type="spellEnd"/>
      <w:r w:rsidRPr="00AF6DCC">
        <w:rPr>
          <w:rFonts w:ascii="Times New Roman" w:eastAsia="Times New Roman" w:hAnsi="Times New Roman" w:cs="Times New Roman"/>
          <w:color w:val="333333"/>
          <w:sz w:val="24"/>
          <w:szCs w:val="24"/>
        </w:rPr>
        <w:t>….</w:t>
      </w:r>
      <w:r w:rsidRPr="00AF6DCC">
        <w:rPr>
          <w:rFonts w:ascii="Times New Roman" w:eastAsia="Times New Roman" w:hAnsi="Times New Roman" w:cs="Times New Roman"/>
          <w:color w:val="333333"/>
          <w:sz w:val="24"/>
          <w:szCs w:val="24"/>
        </w:rPr>
        <w:br/>
      </w:r>
      <w:r w:rsidRPr="00AF6DCC">
        <w:rPr>
          <w:rFonts w:ascii="Times New Roman" w:eastAsia="Times New Roman" w:hAnsi="Times New Roman" w:cs="Times New Roman"/>
          <w:color w:val="333333"/>
          <w:sz w:val="24"/>
          <w:szCs w:val="24"/>
        </w:rPr>
        <w:br/>
        <w:t xml:space="preserve">“Con người là </w:t>
      </w:r>
      <w:proofErr w:type="spellStart"/>
      <w:r w:rsidRPr="00AF6DCC">
        <w:rPr>
          <w:rFonts w:ascii="Times New Roman" w:eastAsia="Times New Roman" w:hAnsi="Times New Roman" w:cs="Times New Roman"/>
          <w:color w:val="333333"/>
          <w:sz w:val="24"/>
          <w:szCs w:val="24"/>
        </w:rPr>
        <w:t>kẻ</w:t>
      </w:r>
      <w:proofErr w:type="spellEnd"/>
      <w:r w:rsidRPr="00AF6DCC">
        <w:rPr>
          <w:rFonts w:ascii="Times New Roman" w:eastAsia="Times New Roman" w:hAnsi="Times New Roman" w:cs="Times New Roman"/>
          <w:color w:val="333333"/>
          <w:sz w:val="24"/>
          <w:szCs w:val="24"/>
        </w:rPr>
        <w:t xml:space="preserve"> tự giải </w:t>
      </w:r>
      <w:proofErr w:type="spellStart"/>
      <w:r w:rsidRPr="00AF6DCC">
        <w:rPr>
          <w:rFonts w:ascii="Times New Roman" w:eastAsia="Times New Roman" w:hAnsi="Times New Roman" w:cs="Times New Roman"/>
          <w:color w:val="333333"/>
          <w:sz w:val="24"/>
          <w:szCs w:val="24"/>
        </w:rPr>
        <w:t>phóng</w:t>
      </w:r>
      <w:proofErr w:type="spellEnd"/>
      <w:r w:rsidRPr="00AF6DCC">
        <w:rPr>
          <w:rFonts w:ascii="Times New Roman" w:eastAsia="Times New Roman" w:hAnsi="Times New Roman" w:cs="Times New Roman"/>
          <w:color w:val="333333"/>
          <w:sz w:val="24"/>
          <w:szCs w:val="24"/>
        </w:rPr>
        <w:t xml:space="preserve"> bản thân”. Phải </w:t>
      </w:r>
      <w:proofErr w:type="spellStart"/>
      <w:r w:rsidRPr="00AF6DCC">
        <w:rPr>
          <w:rFonts w:ascii="Times New Roman" w:eastAsia="Times New Roman" w:hAnsi="Times New Roman" w:cs="Times New Roman"/>
          <w:color w:val="333333"/>
          <w:sz w:val="24"/>
          <w:szCs w:val="24"/>
        </w:rPr>
        <w:t>chăng</w:t>
      </w:r>
      <w:proofErr w:type="spellEnd"/>
      <w:r w:rsidRPr="00AF6DCC">
        <w:rPr>
          <w:rFonts w:ascii="Times New Roman" w:eastAsia="Times New Roman" w:hAnsi="Times New Roman" w:cs="Times New Roman"/>
          <w:color w:val="333333"/>
          <w:sz w:val="24"/>
          <w:szCs w:val="24"/>
        </w:rPr>
        <w:t> đó là đạo lý </w:t>
      </w:r>
      <w:proofErr w:type="spellStart"/>
      <w:r w:rsidRPr="00AF6DCC">
        <w:rPr>
          <w:rFonts w:ascii="Times New Roman" w:eastAsia="Times New Roman" w:hAnsi="Times New Roman" w:cs="Times New Roman"/>
          <w:color w:val="333333"/>
          <w:sz w:val="24"/>
          <w:szCs w:val="24"/>
        </w:rPr>
        <w:t>tối</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thượng</w:t>
      </w:r>
      <w:proofErr w:type="spellEnd"/>
      <w:r w:rsidRPr="00AF6DCC">
        <w:rPr>
          <w:rFonts w:ascii="Times New Roman" w:eastAsia="Times New Roman" w:hAnsi="Times New Roman" w:cs="Times New Roman"/>
          <w:color w:val="333333"/>
          <w:sz w:val="24"/>
          <w:szCs w:val="24"/>
        </w:rPr>
        <w:t xml:space="preserve"> của đời </w:t>
      </w:r>
      <w:proofErr w:type="gramStart"/>
      <w:r w:rsidRPr="00AF6DCC">
        <w:rPr>
          <w:rFonts w:ascii="Times New Roman" w:eastAsia="Times New Roman" w:hAnsi="Times New Roman" w:cs="Times New Roman"/>
          <w:color w:val="333333"/>
          <w:sz w:val="24"/>
          <w:szCs w:val="24"/>
        </w:rPr>
        <w:t>sống ?</w:t>
      </w:r>
      <w:proofErr w:type="gramEnd"/>
      <w:r w:rsidRPr="00AF6DCC">
        <w:rPr>
          <w:rFonts w:ascii="Times New Roman" w:eastAsia="Times New Roman" w:hAnsi="Times New Roman" w:cs="Times New Roman"/>
          <w:color w:val="333333"/>
          <w:sz w:val="24"/>
          <w:szCs w:val="24"/>
        </w:rPr>
        <w:t xml:space="preserve"> Biết bao </w:t>
      </w:r>
      <w:proofErr w:type="spellStart"/>
      <w:r w:rsidRPr="00AF6DCC">
        <w:rPr>
          <w:rFonts w:ascii="Times New Roman" w:eastAsia="Times New Roman" w:hAnsi="Times New Roman" w:cs="Times New Roman"/>
          <w:color w:val="333333"/>
          <w:sz w:val="24"/>
          <w:szCs w:val="24"/>
        </w:rPr>
        <w:t>nhiêu</w:t>
      </w:r>
      <w:proofErr w:type="spellEnd"/>
      <w:r w:rsidRPr="00AF6DCC">
        <w:rPr>
          <w:rFonts w:ascii="Times New Roman" w:eastAsia="Times New Roman" w:hAnsi="Times New Roman" w:cs="Times New Roman"/>
          <w:color w:val="333333"/>
          <w:sz w:val="24"/>
          <w:szCs w:val="24"/>
        </w:rPr>
        <w:t xml:space="preserve"> bậc </w:t>
      </w:r>
      <w:proofErr w:type="spellStart"/>
      <w:r w:rsidRPr="00AF6DCC">
        <w:rPr>
          <w:rFonts w:ascii="Times New Roman" w:eastAsia="Times New Roman" w:hAnsi="Times New Roman" w:cs="Times New Roman"/>
          <w:color w:val="333333"/>
          <w:sz w:val="24"/>
          <w:szCs w:val="24"/>
        </w:rPr>
        <w:t>hiền</w:t>
      </w:r>
      <w:proofErr w:type="spellEnd"/>
      <w:r w:rsidRPr="00AF6DCC">
        <w:rPr>
          <w:rFonts w:ascii="Times New Roman" w:eastAsia="Times New Roman" w:hAnsi="Times New Roman" w:cs="Times New Roman"/>
          <w:color w:val="333333"/>
          <w:sz w:val="24"/>
          <w:szCs w:val="24"/>
        </w:rPr>
        <w:t xml:space="preserve"> nhân </w:t>
      </w:r>
      <w:proofErr w:type="spellStart"/>
      <w:r w:rsidRPr="00AF6DCC">
        <w:rPr>
          <w:rFonts w:ascii="Times New Roman" w:eastAsia="Times New Roman" w:hAnsi="Times New Roman" w:cs="Times New Roman"/>
          <w:color w:val="333333"/>
          <w:sz w:val="24"/>
          <w:szCs w:val="24"/>
        </w:rPr>
        <w:t>trác</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việt</w:t>
      </w:r>
      <w:proofErr w:type="spellEnd"/>
      <w:r w:rsidRPr="00AF6DCC">
        <w:rPr>
          <w:rFonts w:ascii="Times New Roman" w:eastAsia="Times New Roman" w:hAnsi="Times New Roman" w:cs="Times New Roman"/>
          <w:color w:val="333333"/>
          <w:sz w:val="24"/>
          <w:szCs w:val="24"/>
        </w:rPr>
        <w:t xml:space="preserve"> đã </w:t>
      </w:r>
      <w:proofErr w:type="spellStart"/>
      <w:r w:rsidRPr="00AF6DCC">
        <w:rPr>
          <w:rFonts w:ascii="Times New Roman" w:eastAsia="Times New Roman" w:hAnsi="Times New Roman" w:cs="Times New Roman"/>
          <w:color w:val="333333"/>
          <w:sz w:val="24"/>
          <w:szCs w:val="24"/>
        </w:rPr>
        <w:t>nhắc</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nhở</w:t>
      </w:r>
      <w:proofErr w:type="spellEnd"/>
      <w:r w:rsidRPr="00AF6DCC">
        <w:rPr>
          <w:rFonts w:ascii="Times New Roman" w:eastAsia="Times New Roman" w:hAnsi="Times New Roman" w:cs="Times New Roman"/>
          <w:color w:val="333333"/>
          <w:sz w:val="24"/>
          <w:szCs w:val="24"/>
        </w:rPr>
        <w:t xml:space="preserve"> và đã thể </w:t>
      </w:r>
      <w:proofErr w:type="spellStart"/>
      <w:r w:rsidRPr="00AF6DCC">
        <w:rPr>
          <w:rFonts w:ascii="Times New Roman" w:eastAsia="Times New Roman" w:hAnsi="Times New Roman" w:cs="Times New Roman"/>
          <w:color w:val="333333"/>
          <w:sz w:val="24"/>
          <w:szCs w:val="24"/>
        </w:rPr>
        <w:t>hiện</w:t>
      </w:r>
      <w:proofErr w:type="spellEnd"/>
      <w:r w:rsidRPr="00AF6DCC">
        <w:rPr>
          <w:rFonts w:ascii="Times New Roman" w:eastAsia="Times New Roman" w:hAnsi="Times New Roman" w:cs="Times New Roman"/>
          <w:color w:val="333333"/>
          <w:sz w:val="24"/>
          <w:szCs w:val="24"/>
        </w:rPr>
        <w:t xml:space="preserve"> bao </w:t>
      </w:r>
      <w:proofErr w:type="spellStart"/>
      <w:r w:rsidRPr="00AF6DCC">
        <w:rPr>
          <w:rFonts w:ascii="Times New Roman" w:eastAsia="Times New Roman" w:hAnsi="Times New Roman" w:cs="Times New Roman"/>
          <w:color w:val="333333"/>
          <w:sz w:val="24"/>
          <w:szCs w:val="24"/>
        </w:rPr>
        <w:t>lần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giữa</w:t>
      </w:r>
      <w:proofErr w:type="spellEnd"/>
      <w:r w:rsidRPr="00AF6DCC">
        <w:rPr>
          <w:rFonts w:ascii="Times New Roman" w:eastAsia="Times New Roman" w:hAnsi="Times New Roman" w:cs="Times New Roman"/>
          <w:color w:val="333333"/>
          <w:sz w:val="24"/>
          <w:szCs w:val="24"/>
        </w:rPr>
        <w:t xml:space="preserve"> lòng đời.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là những bậc đạo </w:t>
      </w:r>
      <w:proofErr w:type="spellStart"/>
      <w:r w:rsidRPr="00AF6DCC">
        <w:rPr>
          <w:rFonts w:ascii="Times New Roman" w:eastAsia="Times New Roman" w:hAnsi="Times New Roman" w:cs="Times New Roman"/>
          <w:color w:val="333333"/>
          <w:sz w:val="24"/>
          <w:szCs w:val="24"/>
        </w:rPr>
        <w:t>sư</w:t>
      </w:r>
      <w:proofErr w:type="spellEnd"/>
      <w:r w:rsidRPr="00AF6DCC">
        <w:rPr>
          <w:rFonts w:ascii="Times New Roman" w:eastAsia="Times New Roman" w:hAnsi="Times New Roman" w:cs="Times New Roman"/>
          <w:color w:val="333333"/>
          <w:sz w:val="24"/>
          <w:szCs w:val="24"/>
        </w:rPr>
        <w:t xml:space="preserve">, những con người đã làm lễ </w:t>
      </w:r>
      <w:proofErr w:type="spellStart"/>
      <w:r w:rsidRPr="00AF6DCC">
        <w:rPr>
          <w:rFonts w:ascii="Times New Roman" w:eastAsia="Times New Roman" w:hAnsi="Times New Roman" w:cs="Times New Roman"/>
          <w:color w:val="333333"/>
          <w:sz w:val="24"/>
          <w:szCs w:val="24"/>
        </w:rPr>
        <w:t>cưới</w:t>
      </w:r>
      <w:proofErr w:type="spellEnd"/>
      <w:r w:rsidRPr="00AF6DCC">
        <w:rPr>
          <w:rFonts w:ascii="Times New Roman" w:eastAsia="Times New Roman" w:hAnsi="Times New Roman" w:cs="Times New Roman"/>
          <w:color w:val="333333"/>
          <w:sz w:val="24"/>
          <w:szCs w:val="24"/>
        </w:rPr>
        <w:t xml:space="preserve"> với đời sống, </w:t>
      </w:r>
      <w:proofErr w:type="spellStart"/>
      <w:r w:rsidRPr="00AF6DCC">
        <w:rPr>
          <w:rFonts w:ascii="Times New Roman" w:eastAsia="Times New Roman" w:hAnsi="Times New Roman" w:cs="Times New Roman"/>
          <w:color w:val="333333"/>
          <w:sz w:val="24"/>
          <w:szCs w:val="24"/>
        </w:rPr>
        <w:t>chứ</w:t>
      </w:r>
      <w:proofErr w:type="spellEnd"/>
      <w:r w:rsidRPr="00AF6DCC">
        <w:rPr>
          <w:rFonts w:ascii="Times New Roman" w:eastAsia="Times New Roman" w:hAnsi="Times New Roman" w:cs="Times New Roman"/>
          <w:color w:val="333333"/>
          <w:sz w:val="24"/>
          <w:szCs w:val="24"/>
        </w:rPr>
        <w:t xml:space="preserve"> không phải với những nguyên </w:t>
      </w:r>
      <w:proofErr w:type="spellStart"/>
      <w:r w:rsidRPr="00AF6DCC">
        <w:rPr>
          <w:rFonts w:ascii="Times New Roman" w:eastAsia="Times New Roman" w:hAnsi="Times New Roman" w:cs="Times New Roman"/>
          <w:color w:val="333333"/>
          <w:sz w:val="24"/>
          <w:szCs w:val="24"/>
        </w:rPr>
        <w:t>tắc</w:t>
      </w:r>
      <w:proofErr w:type="spellEnd"/>
      <w:r w:rsidRPr="00AF6DCC">
        <w:rPr>
          <w:rFonts w:ascii="Times New Roman" w:eastAsia="Times New Roman" w:hAnsi="Times New Roman" w:cs="Times New Roman"/>
          <w:color w:val="333333"/>
          <w:sz w:val="24"/>
          <w:szCs w:val="24"/>
        </w:rPr>
        <w:t xml:space="preserve">, luật </w:t>
      </w:r>
      <w:proofErr w:type="spellStart"/>
      <w:r w:rsidRPr="00AF6DCC">
        <w:rPr>
          <w:rFonts w:ascii="Times New Roman" w:eastAsia="Times New Roman" w:hAnsi="Times New Roman" w:cs="Times New Roman"/>
          <w:color w:val="333333"/>
          <w:sz w:val="24"/>
          <w:szCs w:val="24"/>
        </w:rPr>
        <w:t>pháp</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tín</w:t>
      </w:r>
      <w:proofErr w:type="spellEnd"/>
      <w:r w:rsidRPr="00AF6DCC">
        <w:rPr>
          <w:rFonts w:ascii="Times New Roman" w:eastAsia="Times New Roman" w:hAnsi="Times New Roman" w:cs="Times New Roman"/>
          <w:color w:val="333333"/>
          <w:sz w:val="24"/>
          <w:szCs w:val="24"/>
        </w:rPr>
        <w:t xml:space="preserve"> điều, </w:t>
      </w:r>
      <w:proofErr w:type="spellStart"/>
      <w:r w:rsidRPr="00AF6DCC">
        <w:rPr>
          <w:rFonts w:ascii="Times New Roman" w:eastAsia="Times New Roman" w:hAnsi="Times New Roman" w:cs="Times New Roman"/>
          <w:color w:val="333333"/>
          <w:sz w:val="24"/>
          <w:szCs w:val="24"/>
        </w:rPr>
        <w:t>luân</w:t>
      </w:r>
      <w:proofErr w:type="spellEnd"/>
      <w:r w:rsidRPr="00AF6DCC">
        <w:rPr>
          <w:rFonts w:ascii="Times New Roman" w:eastAsia="Times New Roman" w:hAnsi="Times New Roman" w:cs="Times New Roman"/>
          <w:color w:val="333333"/>
          <w:sz w:val="24"/>
          <w:szCs w:val="24"/>
        </w:rPr>
        <w:t xml:space="preserve"> lý, </w:t>
      </w:r>
      <w:proofErr w:type="spellStart"/>
      <w:r w:rsidRPr="00AF6DCC">
        <w:rPr>
          <w:rFonts w:ascii="Times New Roman" w:eastAsia="Times New Roman" w:hAnsi="Times New Roman" w:cs="Times New Roman"/>
          <w:color w:val="333333"/>
          <w:sz w:val="24"/>
          <w:szCs w:val="24"/>
        </w:rPr>
        <w:t>tín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ngưỡng</w:t>
      </w:r>
      <w:proofErr w:type="spellEnd"/>
      <w:r w:rsidRPr="00AF6DCC">
        <w:rPr>
          <w:rFonts w:ascii="Times New Roman" w:eastAsia="Times New Roman" w:hAnsi="Times New Roman" w:cs="Times New Roman"/>
          <w:color w:val="333333"/>
          <w:sz w:val="24"/>
          <w:szCs w:val="24"/>
        </w:rPr>
        <w:t xml:space="preserve">. “Những bậc đạo </w:t>
      </w:r>
      <w:proofErr w:type="spellStart"/>
      <w:r w:rsidRPr="00AF6DCC">
        <w:rPr>
          <w:rFonts w:ascii="Times New Roman" w:eastAsia="Times New Roman" w:hAnsi="Times New Roman" w:cs="Times New Roman"/>
          <w:color w:val="333333"/>
          <w:sz w:val="24"/>
          <w:szCs w:val="24"/>
        </w:rPr>
        <w:t>sư</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đúng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nghĩa</w:t>
      </w:r>
      <w:proofErr w:type="spellEnd"/>
      <w:r w:rsidRPr="00AF6DCC">
        <w:rPr>
          <w:rFonts w:ascii="Times New Roman" w:eastAsia="Times New Roman" w:hAnsi="Times New Roman" w:cs="Times New Roman"/>
          <w:color w:val="333333"/>
          <w:sz w:val="24"/>
          <w:szCs w:val="24"/>
        </w:rPr>
        <w:t xml:space="preserve"> thì </w:t>
      </w:r>
      <w:proofErr w:type="spellStart"/>
      <w:r w:rsidRPr="00AF6DCC">
        <w:rPr>
          <w:rFonts w:ascii="Times New Roman" w:eastAsia="Times New Roman" w:hAnsi="Times New Roman" w:cs="Times New Roman"/>
          <w:color w:val="333333"/>
          <w:sz w:val="24"/>
          <w:szCs w:val="24"/>
        </w:rPr>
        <w:t>chẳng</w:t>
      </w:r>
      <w:proofErr w:type="spellEnd"/>
      <w:r w:rsidRPr="00AF6DCC">
        <w:rPr>
          <w:rFonts w:ascii="Times New Roman" w:eastAsia="Times New Roman" w:hAnsi="Times New Roman" w:cs="Times New Roman"/>
          <w:color w:val="333333"/>
          <w:sz w:val="24"/>
          <w:szCs w:val="24"/>
        </w:rPr>
        <w:t xml:space="preserve"> bao giờ </w:t>
      </w:r>
      <w:proofErr w:type="spellStart"/>
      <w:r w:rsidRPr="00AF6DCC">
        <w:rPr>
          <w:rFonts w:ascii="Times New Roman" w:eastAsia="Times New Roman" w:hAnsi="Times New Roman" w:cs="Times New Roman"/>
          <w:color w:val="333333"/>
          <w:sz w:val="24"/>
          <w:szCs w:val="24"/>
        </w:rPr>
        <w:t>bày</w:t>
      </w:r>
      <w:proofErr w:type="spellEnd"/>
      <w:r w:rsidRPr="00AF6DCC">
        <w:rPr>
          <w:rFonts w:ascii="Times New Roman" w:eastAsia="Times New Roman" w:hAnsi="Times New Roman" w:cs="Times New Roman"/>
          <w:color w:val="333333"/>
          <w:sz w:val="24"/>
          <w:szCs w:val="24"/>
        </w:rPr>
        <w:t xml:space="preserve"> đặt ra </w:t>
      </w:r>
      <w:proofErr w:type="spellStart"/>
      <w:r w:rsidRPr="00AF6DCC">
        <w:rPr>
          <w:rFonts w:ascii="Times New Roman" w:eastAsia="Times New Roman" w:hAnsi="Times New Roman" w:cs="Times New Roman"/>
          <w:color w:val="333333"/>
          <w:sz w:val="24"/>
          <w:szCs w:val="24"/>
        </w:rPr>
        <w:t>lề</w:t>
      </w:r>
      <w:proofErr w:type="spellEnd"/>
      <w:r w:rsidRPr="00AF6DCC">
        <w:rPr>
          <w:rFonts w:ascii="Times New Roman" w:eastAsia="Times New Roman" w:hAnsi="Times New Roman" w:cs="Times New Roman"/>
          <w:color w:val="333333"/>
          <w:sz w:val="24"/>
          <w:szCs w:val="24"/>
        </w:rPr>
        <w:t xml:space="preserve"> luật, hay giới luật, </w:t>
      </w:r>
      <w:proofErr w:type="spellStart"/>
      <w:r w:rsidRPr="00AF6DCC">
        <w:rPr>
          <w:rFonts w:ascii="Times New Roman" w:eastAsia="Times New Roman" w:hAnsi="Times New Roman" w:cs="Times New Roman"/>
          <w:color w:val="333333"/>
          <w:sz w:val="24"/>
          <w:szCs w:val="24"/>
        </w:rPr>
        <w:t>họ</w:t>
      </w:r>
      <w:proofErr w:type="spellEnd"/>
      <w:r w:rsidRPr="00AF6DCC">
        <w:rPr>
          <w:rFonts w:ascii="Times New Roman" w:eastAsia="Times New Roman" w:hAnsi="Times New Roman" w:cs="Times New Roman"/>
          <w:color w:val="333333"/>
          <w:sz w:val="24"/>
          <w:szCs w:val="24"/>
        </w:rPr>
        <w:t xml:space="preserve"> chỉ muốn giải </w:t>
      </w:r>
      <w:proofErr w:type="spellStart"/>
      <w:r w:rsidRPr="00AF6DCC">
        <w:rPr>
          <w:rFonts w:ascii="Times New Roman" w:eastAsia="Times New Roman" w:hAnsi="Times New Roman" w:cs="Times New Roman"/>
          <w:color w:val="333333"/>
          <w:sz w:val="24"/>
          <w:szCs w:val="24"/>
        </w:rPr>
        <w:t>phóng</w:t>
      </w:r>
      <w:proofErr w:type="spellEnd"/>
      <w:r w:rsidRPr="00AF6DCC">
        <w:rPr>
          <w:rFonts w:ascii="Times New Roman" w:eastAsia="Times New Roman" w:hAnsi="Times New Roman" w:cs="Times New Roman"/>
          <w:color w:val="333333"/>
          <w:sz w:val="24"/>
          <w:szCs w:val="24"/>
        </w:rPr>
        <w:t> con người”,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w:t>
      </w:r>
      <w:r w:rsidRPr="00AF6DCC">
        <w:rPr>
          <w:rFonts w:ascii="Times New Roman" w:eastAsia="Times New Roman" w:hAnsi="Times New Roman" w:cs="Times New Roman"/>
          <w:color w:val="333333"/>
          <w:sz w:val="24"/>
          <w:szCs w:val="24"/>
        </w:rPr>
        <w:br/>
      </w:r>
      <w:r w:rsidRPr="00AF6DCC">
        <w:rPr>
          <w:rFonts w:ascii="Times New Roman" w:eastAsia="Times New Roman" w:hAnsi="Times New Roman" w:cs="Times New Roman"/>
          <w:color w:val="333333"/>
          <w:sz w:val="24"/>
          <w:szCs w:val="24"/>
        </w:rPr>
        <w:br/>
        <w:t xml:space="preserve">Điều làm nổi </w:t>
      </w:r>
      <w:proofErr w:type="spellStart"/>
      <w:r w:rsidRPr="00AF6DCC">
        <w:rPr>
          <w:rFonts w:ascii="Times New Roman" w:eastAsia="Times New Roman" w:hAnsi="Times New Roman" w:cs="Times New Roman"/>
          <w:color w:val="333333"/>
          <w:sz w:val="24"/>
          <w:szCs w:val="24"/>
        </w:rPr>
        <w:t>bật</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và nói </w:t>
      </w:r>
      <w:proofErr w:type="spellStart"/>
      <w:r w:rsidRPr="00AF6DCC">
        <w:rPr>
          <w:rFonts w:ascii="Times New Roman" w:eastAsia="Times New Roman" w:hAnsi="Times New Roman" w:cs="Times New Roman"/>
          <w:color w:val="333333"/>
          <w:sz w:val="24"/>
          <w:szCs w:val="24"/>
        </w:rPr>
        <w:t>lên</w:t>
      </w:r>
      <w:proofErr w:type="spellEnd"/>
      <w:r w:rsidRPr="00AF6DCC">
        <w:rPr>
          <w:rFonts w:ascii="Times New Roman" w:eastAsia="Times New Roman" w:hAnsi="Times New Roman" w:cs="Times New Roman"/>
          <w:color w:val="333333"/>
          <w:sz w:val="24"/>
          <w:szCs w:val="24"/>
        </w:rPr>
        <w:t xml:space="preserve"> sự khác nhau </w:t>
      </w:r>
      <w:proofErr w:type="spellStart"/>
      <w:r w:rsidRPr="00AF6DCC">
        <w:rPr>
          <w:rFonts w:ascii="Times New Roman" w:eastAsia="Times New Roman" w:hAnsi="Times New Roman" w:cs="Times New Roman"/>
          <w:color w:val="333333"/>
          <w:sz w:val="24"/>
          <w:szCs w:val="24"/>
        </w:rPr>
        <w:t>giữa</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và những bậc </w:t>
      </w:r>
      <w:proofErr w:type="spellStart"/>
      <w:r w:rsidRPr="00AF6DCC">
        <w:rPr>
          <w:rFonts w:ascii="Times New Roman" w:eastAsia="Times New Roman" w:hAnsi="Times New Roman" w:cs="Times New Roman"/>
          <w:color w:val="333333"/>
          <w:sz w:val="24"/>
          <w:szCs w:val="24"/>
        </w:rPr>
        <w:t>giáo</w:t>
      </w:r>
      <w:proofErr w:type="spellEnd"/>
      <w:r w:rsidRPr="00AF6DCC">
        <w:rPr>
          <w:rFonts w:ascii="Times New Roman" w:eastAsia="Times New Roman" w:hAnsi="Times New Roman" w:cs="Times New Roman"/>
          <w:color w:val="333333"/>
          <w:sz w:val="24"/>
          <w:szCs w:val="24"/>
        </w:rPr>
        <w:t xml:space="preserve"> chủ </w:t>
      </w:r>
      <w:proofErr w:type="spellStart"/>
      <w:r w:rsidRPr="00AF6DCC">
        <w:rPr>
          <w:rFonts w:ascii="Times New Roman" w:eastAsia="Times New Roman" w:hAnsi="Times New Roman" w:cs="Times New Roman"/>
          <w:color w:val="333333"/>
          <w:sz w:val="24"/>
          <w:szCs w:val="24"/>
        </w:rPr>
        <w:t>vĩ</w:t>
      </w:r>
      <w:proofErr w:type="spellEnd"/>
      <w:r w:rsidRPr="00AF6DCC">
        <w:rPr>
          <w:rFonts w:ascii="Times New Roman" w:eastAsia="Times New Roman" w:hAnsi="Times New Roman" w:cs="Times New Roman"/>
          <w:color w:val="333333"/>
          <w:sz w:val="24"/>
          <w:szCs w:val="24"/>
        </w:rPr>
        <w:t xml:space="preserve"> đại trong lịch sử là sự trần </w:t>
      </w:r>
      <w:proofErr w:type="spellStart"/>
      <w:r w:rsidRPr="00AF6DCC">
        <w:rPr>
          <w:rFonts w:ascii="Times New Roman" w:eastAsia="Times New Roman" w:hAnsi="Times New Roman" w:cs="Times New Roman"/>
          <w:color w:val="333333"/>
          <w:sz w:val="24"/>
          <w:szCs w:val="24"/>
        </w:rPr>
        <w:t>truồng</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tuyệt</w:t>
      </w:r>
      <w:proofErr w:type="spellEnd"/>
      <w:r w:rsidRPr="00AF6DCC">
        <w:rPr>
          <w:rFonts w:ascii="Times New Roman" w:eastAsia="Times New Roman" w:hAnsi="Times New Roman" w:cs="Times New Roman"/>
          <w:color w:val="333333"/>
          <w:sz w:val="24"/>
          <w:szCs w:val="24"/>
        </w:rPr>
        <w:t xml:space="preserve"> đối của </w:t>
      </w:r>
      <w:proofErr w:type="spellStart"/>
      <w:r w:rsidRPr="00AF6DCC">
        <w:rPr>
          <w:rFonts w:ascii="Times New Roman" w:eastAsia="Times New Roman" w:hAnsi="Times New Roman" w:cs="Times New Roman"/>
          <w:color w:val="333333"/>
          <w:sz w:val="24"/>
          <w:szCs w:val="24"/>
        </w:rPr>
        <w:t>tâm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hồn</w:t>
      </w:r>
      <w:proofErr w:type="spellEnd"/>
      <w:r w:rsidRPr="00AF6DCC">
        <w:rPr>
          <w:rFonts w:ascii="Times New Roman" w:eastAsia="Times New Roman" w:hAnsi="Times New Roman" w:cs="Times New Roman"/>
          <w:color w:val="333333"/>
          <w:sz w:val="24"/>
          <w:szCs w:val="24"/>
        </w:rPr>
        <w:t xml:space="preserve"> ông. Ông chỉ giữ lại </w:t>
      </w:r>
      <w:proofErr w:type="spellStart"/>
      <w:r w:rsidRPr="00AF6DCC">
        <w:rPr>
          <w:rFonts w:ascii="Times New Roman" w:eastAsia="Times New Roman" w:hAnsi="Times New Roman" w:cs="Times New Roman"/>
          <w:color w:val="333333"/>
          <w:sz w:val="24"/>
          <w:szCs w:val="24"/>
        </w:rPr>
        <w:t>cho</w:t>
      </w:r>
      <w:proofErr w:type="spellEnd"/>
      <w:r w:rsidRPr="00AF6DCC">
        <w:rPr>
          <w:rFonts w:ascii="Times New Roman" w:eastAsia="Times New Roman" w:hAnsi="Times New Roman" w:cs="Times New Roman"/>
          <w:color w:val="333333"/>
          <w:sz w:val="24"/>
          <w:szCs w:val="24"/>
        </w:rPr>
        <w:t xml:space="preserve"> mình một </w:t>
      </w:r>
      <w:proofErr w:type="spellStart"/>
      <w:r w:rsidRPr="00AF6DCC">
        <w:rPr>
          <w:rFonts w:ascii="Times New Roman" w:eastAsia="Times New Roman" w:hAnsi="Times New Roman" w:cs="Times New Roman"/>
          <w:color w:val="333333"/>
          <w:sz w:val="24"/>
          <w:szCs w:val="24"/>
        </w:rPr>
        <w:t>chỗ</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đứng</w:t>
      </w:r>
      <w:proofErr w:type="spellEnd"/>
      <w:r w:rsidRPr="00AF6DCC">
        <w:rPr>
          <w:rFonts w:ascii="Times New Roman" w:eastAsia="Times New Roman" w:hAnsi="Times New Roman" w:cs="Times New Roman"/>
          <w:color w:val="333333"/>
          <w:sz w:val="24"/>
          <w:szCs w:val="24"/>
        </w:rPr>
        <w:t xml:space="preserve"> độc </w:t>
      </w:r>
      <w:proofErr w:type="spellStart"/>
      <w:r w:rsidRPr="00AF6DCC">
        <w:rPr>
          <w:rFonts w:ascii="Times New Roman" w:eastAsia="Times New Roman" w:hAnsi="Times New Roman" w:cs="Times New Roman"/>
          <w:color w:val="333333"/>
          <w:sz w:val="24"/>
          <w:szCs w:val="24"/>
        </w:rPr>
        <w:t>nhất</w:t>
      </w:r>
      <w:proofErr w:type="spellEnd"/>
      <w:r w:rsidRPr="00AF6DCC">
        <w:rPr>
          <w:rFonts w:ascii="Times New Roman" w:eastAsia="Times New Roman" w:hAnsi="Times New Roman" w:cs="Times New Roman"/>
          <w:color w:val="333333"/>
          <w:sz w:val="24"/>
          <w:szCs w:val="24"/>
        </w:rPr>
        <w:t xml:space="preserve"> : một con người , với ý </w:t>
      </w:r>
      <w:proofErr w:type="spellStart"/>
      <w:r w:rsidRPr="00AF6DCC">
        <w:rPr>
          <w:rFonts w:ascii="Times New Roman" w:eastAsia="Times New Roman" w:hAnsi="Times New Roman" w:cs="Times New Roman"/>
          <w:color w:val="333333"/>
          <w:sz w:val="24"/>
          <w:szCs w:val="24"/>
        </w:rPr>
        <w:t>nghĩa</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giản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dị</w:t>
      </w:r>
      <w:proofErr w:type="spellEnd"/>
      <w:r w:rsidRPr="00AF6DCC">
        <w:rPr>
          <w:rFonts w:ascii="Times New Roman" w:eastAsia="Times New Roman" w:hAnsi="Times New Roman" w:cs="Times New Roman"/>
          <w:color w:val="333333"/>
          <w:sz w:val="24"/>
          <w:szCs w:val="24"/>
        </w:rPr>
        <w:t xml:space="preserve"> đơn </w:t>
      </w:r>
      <w:proofErr w:type="spellStart"/>
      <w:r w:rsidRPr="00AF6DCC">
        <w:rPr>
          <w:rFonts w:ascii="Times New Roman" w:eastAsia="Times New Roman" w:hAnsi="Times New Roman" w:cs="Times New Roman"/>
          <w:color w:val="333333"/>
          <w:sz w:val="24"/>
          <w:szCs w:val="24"/>
        </w:rPr>
        <w:t>sơ</w:t>
      </w:r>
      <w:proofErr w:type="spellEnd"/>
      <w:r w:rsidRPr="00AF6DCC">
        <w:rPr>
          <w:rFonts w:ascii="Times New Roman" w:eastAsia="Times New Roman" w:hAnsi="Times New Roman" w:cs="Times New Roman"/>
          <w:color w:val="333333"/>
          <w:sz w:val="24"/>
          <w:szCs w:val="24"/>
        </w:rPr>
        <w:t> của con người.</w:t>
      </w:r>
      <w:r w:rsidRPr="00AF6DCC">
        <w:rPr>
          <w:rFonts w:ascii="Times New Roman" w:eastAsia="Times New Roman" w:hAnsi="Times New Roman" w:cs="Times New Roman"/>
          <w:color w:val="333333"/>
          <w:sz w:val="24"/>
          <w:szCs w:val="24"/>
        </w:rPr>
        <w:br/>
      </w:r>
      <w:r w:rsidRPr="00AF6DCC">
        <w:rPr>
          <w:rFonts w:ascii="Times New Roman" w:eastAsia="Times New Roman" w:hAnsi="Times New Roman" w:cs="Times New Roman"/>
          <w:color w:val="333333"/>
          <w:sz w:val="24"/>
          <w:szCs w:val="24"/>
        </w:rPr>
        <w:br/>
      </w:r>
      <w:proofErr w:type="spellStart"/>
      <w:r w:rsidRPr="00AF6DCC">
        <w:rPr>
          <w:rFonts w:ascii="Times New Roman" w:eastAsia="Times New Roman" w:hAnsi="Times New Roman" w:cs="Times New Roman"/>
          <w:color w:val="333333"/>
          <w:sz w:val="24"/>
          <w:szCs w:val="24"/>
        </w:rPr>
        <w:t>Mang</w:t>
      </w:r>
      <w:proofErr w:type="spellEnd"/>
      <w:r w:rsidRPr="00AF6DCC">
        <w:rPr>
          <w:rFonts w:ascii="Times New Roman" w:eastAsia="Times New Roman" w:hAnsi="Times New Roman" w:cs="Times New Roman"/>
          <w:color w:val="333333"/>
          <w:sz w:val="24"/>
          <w:szCs w:val="24"/>
        </w:rPr>
        <w:t xml:space="preserve"> lấy </w:t>
      </w:r>
      <w:proofErr w:type="spellStart"/>
      <w:r w:rsidRPr="00AF6DCC">
        <w:rPr>
          <w:rFonts w:ascii="Times New Roman" w:eastAsia="Times New Roman" w:hAnsi="Times New Roman" w:cs="Times New Roman"/>
          <w:color w:val="333333"/>
          <w:sz w:val="24"/>
          <w:szCs w:val="24"/>
        </w:rPr>
        <w:t>xác</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thịt</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mảnh</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khảnh</w:t>
      </w:r>
      <w:proofErr w:type="spellEnd"/>
      <w:r w:rsidRPr="00AF6DCC">
        <w:rPr>
          <w:rFonts w:ascii="Times New Roman" w:eastAsia="Times New Roman" w:hAnsi="Times New Roman" w:cs="Times New Roman"/>
          <w:color w:val="333333"/>
          <w:sz w:val="24"/>
          <w:szCs w:val="24"/>
        </w:rPr>
        <w:t xml:space="preserve"> của con người, ông </w:t>
      </w:r>
      <w:proofErr w:type="spellStart"/>
      <w:r w:rsidRPr="00AF6DCC">
        <w:rPr>
          <w:rFonts w:ascii="Times New Roman" w:eastAsia="Times New Roman" w:hAnsi="Times New Roman" w:cs="Times New Roman"/>
          <w:color w:val="333333"/>
          <w:sz w:val="24"/>
          <w:szCs w:val="24"/>
        </w:rPr>
        <w:t>nương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tựa</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trọn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vẹn</w:t>
      </w:r>
      <w:proofErr w:type="spellEnd"/>
      <w:r w:rsidRPr="00AF6DCC">
        <w:rPr>
          <w:rFonts w:ascii="Times New Roman" w:eastAsia="Times New Roman" w:hAnsi="Times New Roman" w:cs="Times New Roman"/>
          <w:color w:val="333333"/>
          <w:sz w:val="24"/>
          <w:szCs w:val="24"/>
        </w:rPr>
        <w:t> vào </w:t>
      </w:r>
      <w:proofErr w:type="spellStart"/>
      <w:r w:rsidRPr="00AF6DCC">
        <w:rPr>
          <w:rFonts w:ascii="Times New Roman" w:eastAsia="Times New Roman" w:hAnsi="Times New Roman" w:cs="Times New Roman"/>
          <w:color w:val="333333"/>
          <w:sz w:val="24"/>
          <w:szCs w:val="24"/>
        </w:rPr>
        <w:t>tâm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linh</w:t>
      </w:r>
      <w:proofErr w:type="spellEnd"/>
      <w:r w:rsidRPr="00AF6DCC">
        <w:rPr>
          <w:rFonts w:ascii="Times New Roman" w:eastAsia="Times New Roman" w:hAnsi="Times New Roman" w:cs="Times New Roman"/>
          <w:color w:val="333333"/>
          <w:sz w:val="24"/>
          <w:szCs w:val="24"/>
        </w:rPr>
        <w:t>, đồng thời ý thức </w:t>
      </w:r>
      <w:proofErr w:type="spellStart"/>
      <w:r w:rsidRPr="00AF6DCC">
        <w:rPr>
          <w:rFonts w:ascii="Times New Roman" w:eastAsia="Times New Roman" w:hAnsi="Times New Roman" w:cs="Times New Roman"/>
          <w:color w:val="333333"/>
          <w:sz w:val="24"/>
          <w:szCs w:val="24"/>
        </w:rPr>
        <w:t>rằng</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tâm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linh</w:t>
      </w:r>
      <w:proofErr w:type="spellEnd"/>
      <w:r w:rsidRPr="00AF6DCC">
        <w:rPr>
          <w:rFonts w:ascii="Times New Roman" w:eastAsia="Times New Roman" w:hAnsi="Times New Roman" w:cs="Times New Roman"/>
          <w:color w:val="333333"/>
          <w:sz w:val="24"/>
          <w:szCs w:val="24"/>
        </w:rPr>
        <w:t xml:space="preserve"> và thể </w:t>
      </w:r>
      <w:proofErr w:type="spellStart"/>
      <w:r w:rsidRPr="00AF6DCC">
        <w:rPr>
          <w:rFonts w:ascii="Times New Roman" w:eastAsia="Times New Roman" w:hAnsi="Times New Roman" w:cs="Times New Roman"/>
          <w:color w:val="333333"/>
          <w:sz w:val="24"/>
          <w:szCs w:val="24"/>
        </w:rPr>
        <w:t>xác</w:t>
      </w:r>
      <w:proofErr w:type="spellEnd"/>
      <w:r w:rsidRPr="00AF6DCC">
        <w:rPr>
          <w:rFonts w:ascii="Times New Roman" w:eastAsia="Times New Roman" w:hAnsi="Times New Roman" w:cs="Times New Roman"/>
          <w:color w:val="333333"/>
          <w:sz w:val="24"/>
          <w:szCs w:val="24"/>
        </w:rPr>
        <w:t xml:space="preserve"> chỉ là một, không khác nhau.</w:t>
      </w:r>
      <w:r w:rsidRPr="00AF6DCC">
        <w:rPr>
          <w:rFonts w:ascii="Times New Roman" w:eastAsia="Times New Roman" w:hAnsi="Times New Roman" w:cs="Times New Roman"/>
          <w:color w:val="333333"/>
          <w:sz w:val="24"/>
          <w:szCs w:val="24"/>
        </w:rPr>
        <w:br/>
      </w:r>
      <w:r w:rsidRPr="00AF6DCC">
        <w:rPr>
          <w:rFonts w:ascii="Times New Roman" w:eastAsia="Times New Roman" w:hAnsi="Times New Roman" w:cs="Times New Roman"/>
          <w:color w:val="333333"/>
          <w:sz w:val="24"/>
          <w:szCs w:val="24"/>
        </w:rPr>
        <w:br/>
        <w:t>Ông chỉ giữ lấy một sứ </w:t>
      </w:r>
      <w:proofErr w:type="spellStart"/>
      <w:r w:rsidRPr="00AF6DCC">
        <w:rPr>
          <w:rFonts w:ascii="Times New Roman" w:eastAsia="Times New Roman" w:hAnsi="Times New Roman" w:cs="Times New Roman"/>
          <w:color w:val="333333"/>
          <w:sz w:val="24"/>
          <w:szCs w:val="24"/>
        </w:rPr>
        <w:t>mệnh</w:t>
      </w:r>
      <w:proofErr w:type="spellEnd"/>
      <w:r w:rsidRPr="00AF6DCC">
        <w:rPr>
          <w:rFonts w:ascii="Times New Roman" w:eastAsia="Times New Roman" w:hAnsi="Times New Roman" w:cs="Times New Roman"/>
          <w:color w:val="333333"/>
          <w:sz w:val="24"/>
          <w:szCs w:val="24"/>
        </w:rPr>
        <w:t xml:space="preserve"> độc </w:t>
      </w:r>
      <w:proofErr w:type="spellStart"/>
      <w:r w:rsidRPr="00AF6DCC">
        <w:rPr>
          <w:rFonts w:ascii="Times New Roman" w:eastAsia="Times New Roman" w:hAnsi="Times New Roman" w:cs="Times New Roman"/>
          <w:color w:val="333333"/>
          <w:sz w:val="24"/>
          <w:szCs w:val="24"/>
        </w:rPr>
        <w:t>nhất</w:t>
      </w:r>
      <w:proofErr w:type="spellEnd"/>
      <w:r w:rsidRPr="00AF6DCC">
        <w:rPr>
          <w:rFonts w:ascii="Times New Roman" w:eastAsia="Times New Roman" w:hAnsi="Times New Roman" w:cs="Times New Roman"/>
          <w:color w:val="333333"/>
          <w:sz w:val="24"/>
          <w:szCs w:val="24"/>
        </w:rPr>
        <w:t xml:space="preserve"> là </w:t>
      </w:r>
      <w:proofErr w:type="spellStart"/>
      <w:r w:rsidRPr="00AF6DCC">
        <w:rPr>
          <w:rFonts w:ascii="Times New Roman" w:eastAsia="Times New Roman" w:hAnsi="Times New Roman" w:cs="Times New Roman"/>
          <w:color w:val="333333"/>
          <w:sz w:val="24"/>
          <w:szCs w:val="24"/>
        </w:rPr>
        <w:t>tước</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bỏ</w:t>
      </w:r>
      <w:proofErr w:type="spellEnd"/>
      <w:r w:rsidRPr="00AF6DCC">
        <w:rPr>
          <w:rFonts w:ascii="Times New Roman" w:eastAsia="Times New Roman" w:hAnsi="Times New Roman" w:cs="Times New Roman"/>
          <w:color w:val="333333"/>
          <w:sz w:val="24"/>
          <w:szCs w:val="24"/>
        </w:rPr>
        <w:t xml:space="preserve"> con người ra ngoài </w:t>
      </w:r>
      <w:proofErr w:type="spellStart"/>
      <w:r w:rsidRPr="00AF6DCC">
        <w:rPr>
          <w:rFonts w:ascii="Times New Roman" w:eastAsia="Times New Roman" w:hAnsi="Times New Roman" w:cs="Times New Roman"/>
          <w:color w:val="333333"/>
          <w:sz w:val="24"/>
          <w:szCs w:val="24"/>
        </w:rPr>
        <w:t>tất</w:t>
      </w:r>
      <w:proofErr w:type="spellEnd"/>
      <w:r w:rsidRPr="00AF6DCC">
        <w:rPr>
          <w:rFonts w:ascii="Times New Roman" w:eastAsia="Times New Roman" w:hAnsi="Times New Roman" w:cs="Times New Roman"/>
          <w:color w:val="333333"/>
          <w:sz w:val="24"/>
          <w:szCs w:val="24"/>
        </w:rPr>
        <w:t xml:space="preserve"> cả những </w:t>
      </w:r>
      <w:proofErr w:type="spellStart"/>
      <w:r w:rsidRPr="00AF6DCC">
        <w:rPr>
          <w:rFonts w:ascii="Times New Roman" w:eastAsia="Times New Roman" w:hAnsi="Times New Roman" w:cs="Times New Roman"/>
          <w:color w:val="333333"/>
          <w:sz w:val="24"/>
          <w:szCs w:val="24"/>
        </w:rPr>
        <w:t>huyền</w:t>
      </w:r>
      <w:proofErr w:type="spellEnd"/>
      <w:r w:rsidRPr="00AF6DCC">
        <w:rPr>
          <w:rFonts w:ascii="Times New Roman" w:eastAsia="Times New Roman" w:hAnsi="Times New Roman" w:cs="Times New Roman"/>
          <w:color w:val="333333"/>
          <w:sz w:val="24"/>
          <w:szCs w:val="24"/>
        </w:rPr>
        <w:t xml:space="preserve"> tưởng, </w:t>
      </w:r>
      <w:proofErr w:type="spellStart"/>
      <w:r w:rsidRPr="00AF6DCC">
        <w:rPr>
          <w:rFonts w:ascii="Times New Roman" w:eastAsia="Times New Roman" w:hAnsi="Times New Roman" w:cs="Times New Roman"/>
          <w:color w:val="333333"/>
          <w:sz w:val="24"/>
          <w:szCs w:val="24"/>
        </w:rPr>
        <w:t>ảo</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giác</w:t>
      </w:r>
      <w:proofErr w:type="spellEnd"/>
      <w:r w:rsidRPr="00AF6DCC">
        <w:rPr>
          <w:rFonts w:ascii="Times New Roman" w:eastAsia="Times New Roman" w:hAnsi="Times New Roman" w:cs="Times New Roman"/>
          <w:color w:val="333333"/>
          <w:sz w:val="24"/>
          <w:szCs w:val="24"/>
        </w:rPr>
        <w:t xml:space="preserve">, phá </w:t>
      </w:r>
      <w:proofErr w:type="spellStart"/>
      <w:r w:rsidRPr="00AF6DCC">
        <w:rPr>
          <w:rFonts w:ascii="Times New Roman" w:eastAsia="Times New Roman" w:hAnsi="Times New Roman" w:cs="Times New Roman"/>
          <w:color w:val="333333"/>
          <w:sz w:val="24"/>
          <w:szCs w:val="24"/>
        </w:rPr>
        <w:t>hủy</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cho</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sụp</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đổ</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tất</w:t>
      </w:r>
      <w:proofErr w:type="spellEnd"/>
      <w:r w:rsidRPr="00AF6DCC">
        <w:rPr>
          <w:rFonts w:ascii="Times New Roman" w:eastAsia="Times New Roman" w:hAnsi="Times New Roman" w:cs="Times New Roman"/>
          <w:color w:val="333333"/>
          <w:sz w:val="24"/>
          <w:szCs w:val="24"/>
        </w:rPr>
        <w:t xml:space="preserve"> cả </w:t>
      </w:r>
      <w:proofErr w:type="spellStart"/>
      <w:r w:rsidRPr="00AF6DCC">
        <w:rPr>
          <w:rFonts w:ascii="Times New Roman" w:eastAsia="Times New Roman" w:hAnsi="Times New Roman" w:cs="Times New Roman"/>
          <w:color w:val="333333"/>
          <w:sz w:val="24"/>
          <w:szCs w:val="24"/>
        </w:rPr>
        <w:t>chống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nạng</w:t>
      </w:r>
      <w:proofErr w:type="spellEnd"/>
      <w:r w:rsidRPr="00AF6DCC">
        <w:rPr>
          <w:rFonts w:ascii="Times New Roman" w:eastAsia="Times New Roman" w:hAnsi="Times New Roman" w:cs="Times New Roman"/>
          <w:color w:val="333333"/>
          <w:sz w:val="24"/>
          <w:szCs w:val="24"/>
        </w:rPr>
        <w:t xml:space="preserve"> giả tạo của những lý tưởng, những </w:t>
      </w:r>
      <w:proofErr w:type="spellStart"/>
      <w:r w:rsidRPr="00AF6DCC">
        <w:rPr>
          <w:rFonts w:ascii="Times New Roman" w:eastAsia="Times New Roman" w:hAnsi="Times New Roman" w:cs="Times New Roman"/>
          <w:color w:val="333333"/>
          <w:sz w:val="24"/>
          <w:szCs w:val="24"/>
        </w:rPr>
        <w:t>tín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ngưỡng</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ngẫu</w:t>
      </w:r>
      <w:proofErr w:type="spellEnd"/>
      <w:r w:rsidRPr="00AF6DCC">
        <w:rPr>
          <w:rFonts w:ascii="Times New Roman" w:eastAsia="Times New Roman" w:hAnsi="Times New Roman" w:cs="Times New Roman"/>
          <w:color w:val="333333"/>
          <w:sz w:val="24"/>
          <w:szCs w:val="24"/>
        </w:rPr>
        <w:t xml:space="preserve"> tượng, phá </w:t>
      </w:r>
      <w:proofErr w:type="spellStart"/>
      <w:r w:rsidRPr="00AF6DCC">
        <w:rPr>
          <w:rFonts w:ascii="Times New Roman" w:eastAsia="Times New Roman" w:hAnsi="Times New Roman" w:cs="Times New Roman"/>
          <w:color w:val="333333"/>
          <w:sz w:val="24"/>
          <w:szCs w:val="24"/>
        </w:rPr>
        <w:t>hủy</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tất</w:t>
      </w:r>
      <w:proofErr w:type="spellEnd"/>
      <w:r w:rsidRPr="00AF6DCC">
        <w:rPr>
          <w:rFonts w:ascii="Times New Roman" w:eastAsia="Times New Roman" w:hAnsi="Times New Roman" w:cs="Times New Roman"/>
          <w:color w:val="333333"/>
          <w:sz w:val="24"/>
          <w:szCs w:val="24"/>
        </w:rPr>
        <w:t xml:space="preserve"> cả mọi </w:t>
      </w:r>
      <w:proofErr w:type="spellStart"/>
      <w:r w:rsidRPr="00AF6DCC">
        <w:rPr>
          <w:rFonts w:ascii="Times New Roman" w:eastAsia="Times New Roman" w:hAnsi="Times New Roman" w:cs="Times New Roman"/>
          <w:color w:val="333333"/>
          <w:sz w:val="24"/>
          <w:szCs w:val="24"/>
        </w:rPr>
        <w:t>hình</w:t>
      </w:r>
      <w:proofErr w:type="spellEnd"/>
      <w:r w:rsidRPr="00AF6DCC">
        <w:rPr>
          <w:rFonts w:ascii="Times New Roman" w:eastAsia="Times New Roman" w:hAnsi="Times New Roman" w:cs="Times New Roman"/>
          <w:color w:val="333333"/>
          <w:sz w:val="24"/>
          <w:szCs w:val="24"/>
        </w:rPr>
        <w:t xml:space="preserve"> thức </w:t>
      </w:r>
      <w:proofErr w:type="spellStart"/>
      <w:r w:rsidRPr="00AF6DCC">
        <w:rPr>
          <w:rFonts w:ascii="Times New Roman" w:eastAsia="Times New Roman" w:hAnsi="Times New Roman" w:cs="Times New Roman"/>
          <w:color w:val="333333"/>
          <w:sz w:val="24"/>
          <w:szCs w:val="24"/>
        </w:rPr>
        <w:t>chống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đỡ</w:t>
      </w:r>
      <w:proofErr w:type="spellEnd"/>
      <w:r w:rsidRPr="00AF6DCC">
        <w:rPr>
          <w:rFonts w:ascii="Times New Roman" w:eastAsia="Times New Roman" w:hAnsi="Times New Roman" w:cs="Times New Roman"/>
          <w:color w:val="333333"/>
          <w:sz w:val="24"/>
          <w:szCs w:val="24"/>
        </w:rPr>
        <w:t xml:space="preserve"> con người, để </w:t>
      </w:r>
      <w:proofErr w:type="spellStart"/>
      <w:r w:rsidRPr="00AF6DCC">
        <w:rPr>
          <w:rFonts w:ascii="Times New Roman" w:eastAsia="Times New Roman" w:hAnsi="Times New Roman" w:cs="Times New Roman"/>
          <w:color w:val="333333"/>
          <w:sz w:val="24"/>
          <w:szCs w:val="24"/>
        </w:rPr>
        <w:t>trả</w:t>
      </w:r>
      <w:proofErr w:type="spellEnd"/>
      <w:r w:rsidRPr="00AF6DCC">
        <w:rPr>
          <w:rFonts w:ascii="Times New Roman" w:eastAsia="Times New Roman" w:hAnsi="Times New Roman" w:cs="Times New Roman"/>
          <w:color w:val="333333"/>
          <w:sz w:val="24"/>
          <w:szCs w:val="24"/>
        </w:rPr>
        <w:t> con người trở lại sự </w:t>
      </w:r>
      <w:proofErr w:type="spellStart"/>
      <w:r w:rsidRPr="00AF6DCC">
        <w:rPr>
          <w:rFonts w:ascii="Times New Roman" w:eastAsia="Times New Roman" w:hAnsi="Times New Roman" w:cs="Times New Roman"/>
          <w:color w:val="333333"/>
          <w:sz w:val="24"/>
          <w:szCs w:val="24"/>
        </w:rPr>
        <w:t>tôn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nghiêm</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trọn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vẹn</w:t>
      </w:r>
      <w:proofErr w:type="spellEnd"/>
      <w:r w:rsidRPr="00AF6DCC">
        <w:rPr>
          <w:rFonts w:ascii="Times New Roman" w:eastAsia="Times New Roman" w:hAnsi="Times New Roman" w:cs="Times New Roman"/>
          <w:color w:val="333333"/>
          <w:sz w:val="24"/>
          <w:szCs w:val="24"/>
        </w:rPr>
        <w:t>, </w:t>
      </w:r>
      <w:proofErr w:type="spellStart"/>
      <w:r w:rsidRPr="00AF6DCC">
        <w:rPr>
          <w:rFonts w:ascii="Times New Roman" w:eastAsia="Times New Roman" w:hAnsi="Times New Roman" w:cs="Times New Roman"/>
          <w:color w:val="333333"/>
          <w:sz w:val="24"/>
          <w:szCs w:val="24"/>
        </w:rPr>
        <w:t>sức</w:t>
      </w:r>
      <w:proofErr w:type="spellEnd"/>
      <w:r w:rsidRPr="00AF6DCC">
        <w:rPr>
          <w:rFonts w:ascii="Times New Roman" w:eastAsia="Times New Roman" w:hAnsi="Times New Roman" w:cs="Times New Roman"/>
          <w:color w:val="333333"/>
          <w:sz w:val="24"/>
          <w:szCs w:val="24"/>
        </w:rPr>
        <w:t xml:space="preserve"> mạnh </w:t>
      </w:r>
      <w:proofErr w:type="spellStart"/>
      <w:r w:rsidRPr="00AF6DCC">
        <w:rPr>
          <w:rFonts w:ascii="Times New Roman" w:eastAsia="Times New Roman" w:hAnsi="Times New Roman" w:cs="Times New Roman"/>
          <w:color w:val="333333"/>
          <w:sz w:val="24"/>
          <w:szCs w:val="24"/>
        </w:rPr>
        <w:t>vẹn</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toàn</w:t>
      </w:r>
      <w:proofErr w:type="spellEnd"/>
      <w:r w:rsidRPr="00AF6DCC">
        <w:rPr>
          <w:rFonts w:ascii="Times New Roman" w:eastAsia="Times New Roman" w:hAnsi="Times New Roman" w:cs="Times New Roman"/>
          <w:color w:val="333333"/>
          <w:sz w:val="24"/>
          <w:szCs w:val="24"/>
        </w:rPr>
        <w:t xml:space="preserve"> của nhân </w:t>
      </w:r>
      <w:proofErr w:type="spellStart"/>
      <w:r w:rsidRPr="00AF6DCC">
        <w:rPr>
          <w:rFonts w:ascii="Times New Roman" w:eastAsia="Times New Roman" w:hAnsi="Times New Roman" w:cs="Times New Roman"/>
          <w:color w:val="333333"/>
          <w:sz w:val="24"/>
          <w:szCs w:val="24"/>
        </w:rPr>
        <w:t>tính</w:t>
      </w:r>
      <w:proofErr w:type="spellEnd"/>
      <w:r w:rsidRPr="00AF6DCC">
        <w:rPr>
          <w:rFonts w:ascii="Times New Roman" w:eastAsia="Times New Roman" w:hAnsi="Times New Roman" w:cs="Times New Roman"/>
          <w:color w:val="333333"/>
          <w:sz w:val="24"/>
          <w:szCs w:val="24"/>
        </w:rPr>
        <w:t>. Người ta thường gọi ông là “</w:t>
      </w:r>
      <w:proofErr w:type="spellStart"/>
      <w:r w:rsidRPr="00AF6DCC">
        <w:rPr>
          <w:rFonts w:ascii="Times New Roman" w:eastAsia="Times New Roman" w:hAnsi="Times New Roman" w:cs="Times New Roman"/>
          <w:color w:val="333333"/>
          <w:sz w:val="24"/>
          <w:szCs w:val="24"/>
        </w:rPr>
        <w:t>Đấng</w:t>
      </w:r>
      <w:proofErr w:type="spellEnd"/>
      <w:r w:rsidRPr="00AF6DCC">
        <w:rPr>
          <w:rFonts w:ascii="Times New Roman" w:eastAsia="Times New Roman" w:hAnsi="Times New Roman" w:cs="Times New Roman"/>
          <w:color w:val="333333"/>
          <w:sz w:val="24"/>
          <w:szCs w:val="24"/>
        </w:rPr>
        <w:t xml:space="preserve"> Đạo Sư của Thế Gian”. </w:t>
      </w:r>
      <w:proofErr w:type="spellStart"/>
      <w:r w:rsidRPr="00AF6DCC">
        <w:rPr>
          <w:rFonts w:ascii="Times New Roman" w:eastAsia="Times New Roman" w:hAnsi="Times New Roman" w:cs="Times New Roman"/>
          <w:color w:val="333333"/>
          <w:sz w:val="24"/>
          <w:szCs w:val="24"/>
        </w:rPr>
        <w:t>Nếu</w:t>
      </w:r>
      <w:proofErr w:type="spellEnd"/>
      <w:r w:rsidRPr="00AF6DCC">
        <w:rPr>
          <w:rFonts w:ascii="Times New Roman" w:eastAsia="Times New Roman" w:hAnsi="Times New Roman" w:cs="Times New Roman"/>
          <w:color w:val="333333"/>
          <w:sz w:val="24"/>
          <w:szCs w:val="24"/>
        </w:rPr>
        <w:t xml:space="preserve"> có người </w:t>
      </w:r>
      <w:proofErr w:type="spellStart"/>
      <w:r w:rsidRPr="00AF6DCC">
        <w:rPr>
          <w:rFonts w:ascii="Times New Roman" w:eastAsia="Times New Roman" w:hAnsi="Times New Roman" w:cs="Times New Roman"/>
          <w:color w:val="333333"/>
          <w:sz w:val="24"/>
          <w:szCs w:val="24"/>
        </w:rPr>
        <w:t>xứng</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đáng</w:t>
      </w:r>
      <w:proofErr w:type="spellEnd"/>
      <w:r w:rsidRPr="00AF6DCC">
        <w:rPr>
          <w:rFonts w:ascii="Times New Roman" w:eastAsia="Times New Roman" w:hAnsi="Times New Roman" w:cs="Times New Roman"/>
          <w:color w:val="333333"/>
          <w:sz w:val="24"/>
          <w:szCs w:val="24"/>
        </w:rPr>
        <w:t xml:space="preserve"> được gọi danh </w:t>
      </w:r>
      <w:proofErr w:type="spellStart"/>
      <w:r w:rsidRPr="00AF6DCC">
        <w:rPr>
          <w:rFonts w:ascii="Times New Roman" w:eastAsia="Times New Roman" w:hAnsi="Times New Roman" w:cs="Times New Roman"/>
          <w:color w:val="333333"/>
          <w:sz w:val="24"/>
          <w:szCs w:val="24"/>
        </w:rPr>
        <w:t>hiệu</w:t>
      </w:r>
      <w:proofErr w:type="spellEnd"/>
      <w:r w:rsidRPr="00AF6DCC">
        <w:rPr>
          <w:rFonts w:ascii="Times New Roman" w:eastAsia="Times New Roman" w:hAnsi="Times New Roman" w:cs="Times New Roman"/>
          <w:color w:val="333333"/>
          <w:sz w:val="24"/>
          <w:szCs w:val="24"/>
        </w:rPr>
        <w:t xml:space="preserve"> như thế thì người ấy chính là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Đối với tôi, điều </w:t>
      </w:r>
      <w:proofErr w:type="spellStart"/>
      <w:r w:rsidRPr="00AF6DCC">
        <w:rPr>
          <w:rFonts w:ascii="Times New Roman" w:eastAsia="Times New Roman" w:hAnsi="Times New Roman" w:cs="Times New Roman"/>
          <w:color w:val="333333"/>
          <w:sz w:val="24"/>
          <w:szCs w:val="24"/>
        </w:rPr>
        <w:t>quan</w:t>
      </w:r>
      <w:proofErr w:type="spellEnd"/>
      <w:r w:rsidRPr="00AF6DCC">
        <w:rPr>
          <w:rFonts w:ascii="Times New Roman" w:eastAsia="Times New Roman" w:hAnsi="Times New Roman" w:cs="Times New Roman"/>
          <w:color w:val="333333"/>
          <w:sz w:val="24"/>
          <w:szCs w:val="24"/>
        </w:rPr>
        <w:t xml:space="preserve"> trọng </w:t>
      </w:r>
      <w:proofErr w:type="spellStart"/>
      <w:r w:rsidRPr="00AF6DCC">
        <w:rPr>
          <w:rFonts w:ascii="Times New Roman" w:eastAsia="Times New Roman" w:hAnsi="Times New Roman" w:cs="Times New Roman"/>
          <w:color w:val="333333"/>
          <w:sz w:val="24"/>
          <w:szCs w:val="24"/>
        </w:rPr>
        <w:t>nhất</w:t>
      </w:r>
      <w:proofErr w:type="spellEnd"/>
      <w:r w:rsidRPr="00AF6DCC">
        <w:rPr>
          <w:rFonts w:ascii="Times New Roman" w:eastAsia="Times New Roman" w:hAnsi="Times New Roman" w:cs="Times New Roman"/>
          <w:color w:val="333333"/>
          <w:sz w:val="24"/>
          <w:szCs w:val="24"/>
        </w:rPr>
        <w:t xml:space="preserve"> trong </w:t>
      </w:r>
      <w:proofErr w:type="spellStart"/>
      <w:r w:rsidRPr="00AF6DCC">
        <w:rPr>
          <w:rFonts w:ascii="Times New Roman" w:eastAsia="Times New Roman" w:hAnsi="Times New Roman" w:cs="Times New Roman"/>
          <w:color w:val="333333"/>
          <w:sz w:val="24"/>
          <w:szCs w:val="24"/>
        </w:rPr>
        <w:t>thái</w:t>
      </w:r>
      <w:proofErr w:type="spellEnd"/>
      <w:r w:rsidRPr="00AF6DCC">
        <w:rPr>
          <w:rFonts w:ascii="Times New Roman" w:eastAsia="Times New Roman" w:hAnsi="Times New Roman" w:cs="Times New Roman"/>
          <w:color w:val="333333"/>
          <w:sz w:val="24"/>
          <w:szCs w:val="24"/>
        </w:rPr>
        <w:t xml:space="preserve"> độ </w:t>
      </w:r>
      <w:proofErr w:type="spellStart"/>
      <w:r w:rsidRPr="00AF6DCC">
        <w:rPr>
          <w:rFonts w:ascii="Times New Roman" w:eastAsia="Times New Roman" w:hAnsi="Times New Roman" w:cs="Times New Roman"/>
          <w:color w:val="333333"/>
          <w:sz w:val="24"/>
          <w:szCs w:val="24"/>
        </w:rPr>
        <w:t>tâm</w:t>
      </w:r>
      <w:proofErr w:type="spellEnd"/>
      <w:r w:rsidRPr="00AF6DCC">
        <w:rPr>
          <w:rFonts w:ascii="Times New Roman" w:eastAsia="Times New Roman" w:hAnsi="Times New Roman" w:cs="Times New Roman"/>
          <w:color w:val="333333"/>
          <w:sz w:val="24"/>
          <w:szCs w:val="24"/>
        </w:rPr>
        <w:t xml:space="preserve"> </w:t>
      </w:r>
      <w:proofErr w:type="spellStart"/>
      <w:r w:rsidRPr="00AF6DCC">
        <w:rPr>
          <w:rFonts w:ascii="Times New Roman" w:eastAsia="Times New Roman" w:hAnsi="Times New Roman" w:cs="Times New Roman"/>
          <w:color w:val="333333"/>
          <w:sz w:val="24"/>
          <w:szCs w:val="24"/>
        </w:rPr>
        <w:t>linh</w:t>
      </w:r>
      <w:proofErr w:type="spellEnd"/>
      <w:r w:rsidRPr="00AF6DCC">
        <w:rPr>
          <w:rFonts w:ascii="Times New Roman" w:eastAsia="Times New Roman" w:hAnsi="Times New Roman" w:cs="Times New Roman"/>
          <w:color w:val="333333"/>
          <w:sz w:val="24"/>
          <w:szCs w:val="24"/>
        </w:rPr>
        <w:t xml:space="preserve"> của </w:t>
      </w:r>
      <w:proofErr w:type="spellStart"/>
      <w:r w:rsidRPr="00AF6DCC">
        <w:rPr>
          <w:rFonts w:ascii="Times New Roman" w:eastAsia="Times New Roman" w:hAnsi="Times New Roman" w:cs="Times New Roman"/>
          <w:color w:val="333333"/>
          <w:sz w:val="24"/>
          <w:szCs w:val="24"/>
        </w:rPr>
        <w:t>Krishnamurti</w:t>
      </w:r>
      <w:proofErr w:type="spellEnd"/>
      <w:r w:rsidRPr="00AF6DCC">
        <w:rPr>
          <w:rFonts w:ascii="Times New Roman" w:eastAsia="Times New Roman" w:hAnsi="Times New Roman" w:cs="Times New Roman"/>
          <w:color w:val="333333"/>
          <w:sz w:val="24"/>
          <w:szCs w:val="24"/>
        </w:rPr>
        <w:t xml:space="preserve"> là ông không bao giờ muốn </w:t>
      </w:r>
      <w:proofErr w:type="spellStart"/>
      <w:r w:rsidRPr="00AF6DCC">
        <w:rPr>
          <w:rFonts w:ascii="Times New Roman" w:eastAsia="Times New Roman" w:hAnsi="Times New Roman" w:cs="Times New Roman"/>
          <w:color w:val="333333"/>
          <w:sz w:val="24"/>
          <w:szCs w:val="24"/>
        </w:rPr>
        <w:t>chúng</w:t>
      </w:r>
      <w:proofErr w:type="spellEnd"/>
      <w:r w:rsidRPr="00AF6DCC">
        <w:rPr>
          <w:rFonts w:ascii="Times New Roman" w:eastAsia="Times New Roman" w:hAnsi="Times New Roman" w:cs="Times New Roman"/>
          <w:color w:val="333333"/>
          <w:sz w:val="24"/>
          <w:szCs w:val="24"/>
        </w:rPr>
        <w:t xml:space="preserve"> ta </w:t>
      </w:r>
      <w:proofErr w:type="spellStart"/>
      <w:r w:rsidRPr="00AF6DCC">
        <w:rPr>
          <w:rFonts w:ascii="Times New Roman" w:eastAsia="Times New Roman" w:hAnsi="Times New Roman" w:cs="Times New Roman"/>
          <w:color w:val="333333"/>
          <w:sz w:val="24"/>
          <w:szCs w:val="24"/>
        </w:rPr>
        <w:t>coi</w:t>
      </w:r>
      <w:proofErr w:type="spellEnd"/>
      <w:r w:rsidRPr="00AF6DCC">
        <w:rPr>
          <w:rFonts w:ascii="Times New Roman" w:eastAsia="Times New Roman" w:hAnsi="Times New Roman" w:cs="Times New Roman"/>
          <w:color w:val="333333"/>
          <w:sz w:val="24"/>
          <w:szCs w:val="24"/>
        </w:rPr>
        <w:t xml:space="preserve"> ông như là bậc đạo </w:t>
      </w:r>
      <w:proofErr w:type="spellStart"/>
      <w:r w:rsidRPr="00AF6DCC">
        <w:rPr>
          <w:rFonts w:ascii="Times New Roman" w:eastAsia="Times New Roman" w:hAnsi="Times New Roman" w:cs="Times New Roman"/>
          <w:color w:val="333333"/>
          <w:sz w:val="24"/>
          <w:szCs w:val="24"/>
        </w:rPr>
        <w:t>sư</w:t>
      </w:r>
      <w:proofErr w:type="spellEnd"/>
      <w:r w:rsidRPr="00AF6DCC">
        <w:rPr>
          <w:rFonts w:ascii="Times New Roman" w:eastAsia="Times New Roman" w:hAnsi="Times New Roman" w:cs="Times New Roman"/>
          <w:color w:val="333333"/>
          <w:sz w:val="24"/>
          <w:szCs w:val="24"/>
        </w:rPr>
        <w:t xml:space="preserve">, như một bậc </w:t>
      </w:r>
      <w:proofErr w:type="spellStart"/>
      <w:r w:rsidRPr="00AF6DCC">
        <w:rPr>
          <w:rFonts w:ascii="Times New Roman" w:eastAsia="Times New Roman" w:hAnsi="Times New Roman" w:cs="Times New Roman"/>
          <w:color w:val="333333"/>
          <w:sz w:val="24"/>
          <w:szCs w:val="24"/>
        </w:rPr>
        <w:t>thầy</w:t>
      </w:r>
      <w:proofErr w:type="spellEnd"/>
      <w:r w:rsidRPr="00AF6DCC">
        <w:rPr>
          <w:rFonts w:ascii="Times New Roman" w:eastAsia="Times New Roman" w:hAnsi="Times New Roman" w:cs="Times New Roman"/>
          <w:color w:val="333333"/>
          <w:sz w:val="24"/>
          <w:szCs w:val="24"/>
        </w:rPr>
        <w:t xml:space="preserve">, mà chỉ muốn là một con người, với </w:t>
      </w:r>
      <w:proofErr w:type="spellStart"/>
      <w:r w:rsidRPr="00AF6DCC">
        <w:rPr>
          <w:rFonts w:ascii="Times New Roman" w:eastAsia="Times New Roman" w:hAnsi="Times New Roman" w:cs="Times New Roman"/>
          <w:color w:val="333333"/>
          <w:sz w:val="24"/>
          <w:szCs w:val="24"/>
        </w:rPr>
        <w:t>tất</w:t>
      </w:r>
      <w:proofErr w:type="spellEnd"/>
      <w:r w:rsidRPr="00AF6DCC">
        <w:rPr>
          <w:rFonts w:ascii="Times New Roman" w:eastAsia="Times New Roman" w:hAnsi="Times New Roman" w:cs="Times New Roman"/>
          <w:color w:val="333333"/>
          <w:sz w:val="24"/>
          <w:szCs w:val="24"/>
        </w:rPr>
        <w:t xml:space="preserve"> cả ý </w:t>
      </w:r>
      <w:proofErr w:type="spellStart"/>
      <w:r w:rsidRPr="00AF6DCC">
        <w:rPr>
          <w:rFonts w:ascii="Times New Roman" w:eastAsia="Times New Roman" w:hAnsi="Times New Roman" w:cs="Times New Roman"/>
          <w:color w:val="333333"/>
          <w:sz w:val="24"/>
          <w:szCs w:val="24"/>
        </w:rPr>
        <w:t>nghĩa</w:t>
      </w:r>
      <w:proofErr w:type="spellEnd"/>
      <w:r w:rsidRPr="00AF6DCC">
        <w:rPr>
          <w:rFonts w:ascii="Times New Roman" w:eastAsia="Times New Roman" w:hAnsi="Times New Roman" w:cs="Times New Roman"/>
          <w:color w:val="333333"/>
          <w:sz w:val="24"/>
          <w:szCs w:val="24"/>
        </w:rPr>
        <w:t xml:space="preserve"> đơn </w:t>
      </w:r>
      <w:proofErr w:type="spellStart"/>
      <w:r w:rsidRPr="00AF6DCC">
        <w:rPr>
          <w:rFonts w:ascii="Times New Roman" w:eastAsia="Times New Roman" w:hAnsi="Times New Roman" w:cs="Times New Roman"/>
          <w:color w:val="333333"/>
          <w:sz w:val="24"/>
          <w:szCs w:val="24"/>
        </w:rPr>
        <w:t>giản</w:t>
      </w:r>
      <w:proofErr w:type="spellEnd"/>
      <w:r w:rsidRPr="00AF6DCC">
        <w:rPr>
          <w:rFonts w:ascii="Times New Roman" w:eastAsia="Times New Roman" w:hAnsi="Times New Roman" w:cs="Times New Roman"/>
          <w:color w:val="333333"/>
          <w:sz w:val="24"/>
          <w:szCs w:val="24"/>
        </w:rPr>
        <w:t xml:space="preserve"> thông thường của </w:t>
      </w:r>
      <w:proofErr w:type="spellStart"/>
      <w:r w:rsidRPr="00AF6DCC">
        <w:rPr>
          <w:rFonts w:ascii="Times New Roman" w:eastAsia="Times New Roman" w:hAnsi="Times New Roman" w:cs="Times New Roman"/>
          <w:color w:val="333333"/>
          <w:sz w:val="24"/>
          <w:szCs w:val="24"/>
        </w:rPr>
        <w:t>hiện</w:t>
      </w:r>
      <w:proofErr w:type="spellEnd"/>
      <w:r w:rsidRPr="00AF6DCC">
        <w:rPr>
          <w:rFonts w:ascii="Times New Roman" w:eastAsia="Times New Roman" w:hAnsi="Times New Roman" w:cs="Times New Roman"/>
          <w:color w:val="333333"/>
          <w:sz w:val="24"/>
          <w:szCs w:val="24"/>
        </w:rPr>
        <w:t xml:space="preserve"> thể.</w:t>
      </w:r>
      <w:r w:rsidRPr="00AF6DCC">
        <w:rPr>
          <w:rFonts w:ascii="Times New Roman" w:eastAsia="Times New Roman" w:hAnsi="Times New Roman" w:cs="Times New Roman"/>
          <w:color w:val="333333"/>
          <w:sz w:val="24"/>
          <w:szCs w:val="24"/>
        </w:rPr>
        <w:br/>
        <w:t>(Henry Miller)</w:t>
      </w:r>
    </w:p>
    <w:p w14:paraId="7AFF41FA" w14:textId="77777777" w:rsidR="00F469E8" w:rsidRPr="004F02E1" w:rsidRDefault="00F469E8" w:rsidP="004F02E1">
      <w:pPr>
        <w:shd w:val="clear" w:color="auto" w:fill="FFFFFF"/>
        <w:spacing w:after="0" w:line="240" w:lineRule="auto"/>
        <w:jc w:val="both"/>
        <w:rPr>
          <w:rFonts w:ascii="Times New Roman" w:eastAsia="Times New Roman" w:hAnsi="Times New Roman" w:cs="Times New Roman"/>
          <w:b/>
          <w:bCs/>
          <w:color w:val="333333"/>
          <w:sz w:val="28"/>
          <w:szCs w:val="28"/>
        </w:rPr>
      </w:pPr>
      <w:r w:rsidRPr="004F02E1">
        <w:rPr>
          <w:rFonts w:ascii="Times New Roman" w:eastAsia="Times New Roman" w:hAnsi="Times New Roman" w:cs="Times New Roman"/>
          <w:b/>
          <w:bCs/>
          <w:color w:val="333333"/>
          <w:sz w:val="28"/>
          <w:szCs w:val="28"/>
        </w:rPr>
        <w:t xml:space="preserve">Phạm </w:t>
      </w:r>
      <w:proofErr w:type="spellStart"/>
      <w:r w:rsidRPr="004F02E1">
        <w:rPr>
          <w:rFonts w:ascii="Times New Roman" w:eastAsia="Times New Roman" w:hAnsi="Times New Roman" w:cs="Times New Roman"/>
          <w:b/>
          <w:bCs/>
          <w:color w:val="333333"/>
          <w:sz w:val="28"/>
          <w:szCs w:val="28"/>
        </w:rPr>
        <w:t>CôngThiện</w:t>
      </w:r>
      <w:proofErr w:type="spellEnd"/>
      <w:r w:rsidRPr="004F02E1">
        <w:rPr>
          <w:rFonts w:ascii="Times New Roman" w:eastAsia="Times New Roman" w:hAnsi="Times New Roman" w:cs="Times New Roman"/>
          <w:b/>
          <w:bCs/>
          <w:color w:val="333333"/>
          <w:sz w:val="28"/>
          <w:szCs w:val="28"/>
        </w:rPr>
        <w:t xml:space="preserve"> </w:t>
      </w:r>
      <w:proofErr w:type="spellStart"/>
      <w:r w:rsidRPr="004F02E1">
        <w:rPr>
          <w:rFonts w:ascii="Times New Roman" w:eastAsia="Times New Roman" w:hAnsi="Times New Roman" w:cs="Times New Roman"/>
          <w:b/>
          <w:bCs/>
          <w:color w:val="333333"/>
          <w:sz w:val="28"/>
          <w:szCs w:val="28"/>
        </w:rPr>
        <w:t>dịch</w:t>
      </w:r>
      <w:proofErr w:type="spellEnd"/>
      <w:r w:rsidRPr="004F02E1">
        <w:rPr>
          <w:rFonts w:ascii="Times New Roman" w:eastAsia="Times New Roman" w:hAnsi="Times New Roman" w:cs="Times New Roman"/>
          <w:b/>
          <w:bCs/>
          <w:color w:val="333333"/>
          <w:sz w:val="28"/>
          <w:szCs w:val="28"/>
        </w:rPr>
        <w:t xml:space="preserve"> </w:t>
      </w:r>
    </w:p>
    <w:p w14:paraId="2D93136D" w14:textId="77777777" w:rsidR="005C00AA" w:rsidRPr="00AF6DCC" w:rsidRDefault="000501D7" w:rsidP="004F02E1">
      <w:pPr>
        <w:spacing w:after="0" w:line="240" w:lineRule="auto"/>
        <w:jc w:val="both"/>
        <w:rPr>
          <w:rFonts w:ascii="Times New Roman" w:eastAsia="Times New Roman" w:hAnsi="Times New Roman" w:cs="Times New Roman"/>
          <w:sz w:val="24"/>
          <w:szCs w:val="24"/>
        </w:rPr>
      </w:pPr>
      <w:r w:rsidRPr="00AF6DCC">
        <w:rPr>
          <w:rFonts w:ascii="Times New Roman" w:eastAsia="Times New Roman" w:hAnsi="Times New Roman" w:cs="Times New Roman"/>
          <w:color w:val="333333"/>
          <w:sz w:val="24"/>
          <w:szCs w:val="24"/>
        </w:rPr>
        <w:t xml:space="preserve"> </w:t>
      </w:r>
    </w:p>
    <w:p w14:paraId="7E5CFCF5" w14:textId="77777777" w:rsidR="005C00AA" w:rsidRPr="00AF6DCC" w:rsidRDefault="000501D7" w:rsidP="000501D7">
      <w:pPr>
        <w:shd w:val="clear" w:color="auto" w:fill="FFFFFF"/>
        <w:spacing w:after="150" w:line="240" w:lineRule="auto"/>
        <w:rPr>
          <w:rFonts w:ascii="Times New Roman" w:eastAsia="Times New Roman" w:hAnsi="Times New Roman" w:cs="Times New Roman"/>
          <w:sz w:val="24"/>
          <w:szCs w:val="24"/>
        </w:rPr>
      </w:pPr>
      <w:r w:rsidRPr="00AF6DCC">
        <w:rPr>
          <w:rFonts w:ascii="Times New Roman" w:eastAsia="Times New Roman" w:hAnsi="Times New Roman" w:cs="Times New Roman"/>
          <w:b/>
          <w:bCs/>
          <w:color w:val="333333"/>
          <w:sz w:val="24"/>
          <w:szCs w:val="24"/>
        </w:rPr>
        <w:t xml:space="preserve"> </w:t>
      </w:r>
      <w:r w:rsidR="005C00AA" w:rsidRPr="00AF6DCC">
        <w:rPr>
          <w:rFonts w:ascii="Times New Roman" w:eastAsia="Times New Roman" w:hAnsi="Times New Roman" w:cs="Times New Roman"/>
          <w:b/>
          <w:bCs/>
          <w:color w:val="FF0000"/>
          <w:sz w:val="24"/>
          <w:szCs w:val="24"/>
        </w:rPr>
        <w:t xml:space="preserve">________________________________________________________________________ </w:t>
      </w:r>
    </w:p>
    <w:p w14:paraId="50614454" w14:textId="77777777" w:rsidR="00AE4DD9" w:rsidRDefault="00AE4DD9" w:rsidP="00B80BEE">
      <w:pPr>
        <w:spacing w:after="0" w:line="240" w:lineRule="auto"/>
        <w:ind w:left="720"/>
        <w:jc w:val="center"/>
        <w:rPr>
          <w:rFonts w:ascii="Times New Roman" w:eastAsia="Times New Roman" w:hAnsi="Times New Roman" w:cs="Times New Roman"/>
          <w:b/>
          <w:sz w:val="24"/>
          <w:szCs w:val="24"/>
        </w:rPr>
      </w:pPr>
    </w:p>
    <w:p w14:paraId="3E873823" w14:textId="77777777" w:rsidR="00AE4DD9" w:rsidRDefault="00AE4DD9" w:rsidP="00B80BEE">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Pr="00AE4DD9">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T H</w:t>
      </w:r>
      <w:r w:rsidRPr="00AE4DD9">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 xml:space="preserve">I </w:t>
      </w:r>
      <w:r w:rsidR="00CF14BD">
        <w:rPr>
          <w:rFonts w:ascii="Times New Roman" w:eastAsia="Times New Roman" w:hAnsi="Times New Roman" w:cs="Times New Roman"/>
          <w:b/>
          <w:sz w:val="24"/>
          <w:szCs w:val="24"/>
        </w:rPr>
        <w:t>C</w:t>
      </w:r>
      <w:r w:rsidR="00CF14BD" w:rsidRPr="00CF14BD">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 xml:space="preserve">C </w:t>
      </w:r>
      <w:r w:rsidR="00CF14BD">
        <w:rPr>
          <w:rFonts w:ascii="Times New Roman" w:eastAsia="Times New Roman" w:hAnsi="Times New Roman" w:cs="Times New Roman"/>
          <w:b/>
          <w:sz w:val="24"/>
          <w:szCs w:val="24"/>
        </w:rPr>
        <w:t>TH</w:t>
      </w:r>
      <w:r w:rsidR="00CF14BD" w:rsidRPr="00CF14BD">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NH ANH NHI</w:t>
      </w:r>
    </w:p>
    <w:p w14:paraId="64816696" w14:textId="77777777" w:rsidR="00AE4DD9" w:rsidRDefault="00AE4DD9" w:rsidP="00B80BEE">
      <w:pPr>
        <w:spacing w:after="0" w:line="240" w:lineRule="auto"/>
        <w:ind w:left="720"/>
        <w:jc w:val="center"/>
        <w:rPr>
          <w:rFonts w:ascii="Times New Roman" w:eastAsia="Times New Roman" w:hAnsi="Times New Roman" w:cs="Times New Roman"/>
          <w:b/>
          <w:sz w:val="24"/>
          <w:szCs w:val="24"/>
        </w:rPr>
      </w:pPr>
    </w:p>
    <w:p w14:paraId="53497A75" w14:textId="77777777" w:rsidR="005C00AA" w:rsidRDefault="00CF14BD" w:rsidP="00B80BEE">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  </w:t>
      </w:r>
      <w:r w:rsidR="00B80BEE" w:rsidRPr="00B80BEE">
        <w:rPr>
          <w:rFonts w:ascii="Times New Roman" w:eastAsia="Times New Roman" w:hAnsi="Times New Roman" w:cs="Times New Roman"/>
          <w:b/>
          <w:sz w:val="24"/>
          <w:szCs w:val="24"/>
        </w:rPr>
        <w:t>PHÁ</w:t>
      </w:r>
      <w:proofErr w:type="gramEnd"/>
      <w:r w:rsidR="00B80BEE" w:rsidRPr="00B80BEE">
        <w:rPr>
          <w:rFonts w:ascii="Times New Roman" w:eastAsia="Times New Roman" w:hAnsi="Times New Roman" w:cs="Times New Roman"/>
          <w:b/>
          <w:sz w:val="24"/>
          <w:szCs w:val="24"/>
        </w:rPr>
        <w:t xml:space="preserve"> THAI</w:t>
      </w:r>
      <w:r>
        <w:rPr>
          <w:rFonts w:ascii="Times New Roman" w:eastAsia="Times New Roman" w:hAnsi="Times New Roman" w:cs="Times New Roman"/>
          <w:b/>
          <w:sz w:val="24"/>
          <w:szCs w:val="24"/>
        </w:rPr>
        <w:t xml:space="preserve"> )</w:t>
      </w:r>
    </w:p>
    <w:p w14:paraId="44EBBEE8" w14:textId="77777777" w:rsidR="00CF14BD" w:rsidRDefault="00CF14BD" w:rsidP="00B80BEE">
      <w:pPr>
        <w:spacing w:after="0" w:line="240" w:lineRule="auto"/>
        <w:ind w:left="720"/>
        <w:jc w:val="center"/>
        <w:rPr>
          <w:rFonts w:ascii="Times New Roman" w:eastAsia="Times New Roman" w:hAnsi="Times New Roman" w:cs="Times New Roman"/>
          <w:b/>
          <w:sz w:val="24"/>
          <w:szCs w:val="24"/>
        </w:rPr>
      </w:pPr>
    </w:p>
    <w:p w14:paraId="2307B368" w14:textId="77777777" w:rsidR="00B80BEE" w:rsidRDefault="00B80BEE" w:rsidP="00B80BEE">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Thai l</w:t>
      </w:r>
      <w:r w:rsidRPr="00B80BEE">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g</w:t>
      </w:r>
      <w:r w:rsidRPr="00B80BEE">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 xml:space="preserve"> ?</w:t>
      </w:r>
      <w:proofErr w:type="gramEnd"/>
    </w:p>
    <w:p w14:paraId="797A708C" w14:textId="77777777" w:rsidR="001F0EB8" w:rsidRPr="00CF14BD" w:rsidRDefault="00B80BEE" w:rsidP="00B80BEE">
      <w:pPr>
        <w:spacing w:after="0" w:line="240" w:lineRule="auto"/>
        <w:ind w:left="720"/>
        <w:jc w:val="both"/>
        <w:rPr>
          <w:rFonts w:ascii="Times New Roman" w:eastAsia="Times New Roman" w:hAnsi="Times New Roman" w:cs="Times New Roman"/>
          <w:b/>
          <w:sz w:val="24"/>
          <w:szCs w:val="24"/>
        </w:rPr>
      </w:pPr>
      <w:r w:rsidRPr="00CF14BD">
        <w:rPr>
          <w:rFonts w:ascii="Times New Roman" w:eastAsia="Times New Roman" w:hAnsi="Times New Roman" w:cs="Times New Roman"/>
          <w:b/>
          <w:sz w:val="24"/>
          <w:szCs w:val="24"/>
        </w:rPr>
        <w:t>Thai</w:t>
      </w:r>
      <w:r w:rsidRPr="00CF14BD">
        <w:rPr>
          <w:rFonts w:ascii="Times New Roman" w:eastAsia="Times New Roman" w:hAnsi="Times New Roman" w:cs="Times New Roman"/>
          <w:sz w:val="24"/>
          <w:szCs w:val="24"/>
        </w:rPr>
        <w:t xml:space="preserve"> </w:t>
      </w:r>
      <w:r w:rsidRPr="00CF14BD">
        <w:rPr>
          <w:rFonts w:ascii="Times New Roman" w:eastAsia="Times New Roman" w:hAnsi="Times New Roman" w:cs="Times New Roman"/>
          <w:b/>
          <w:sz w:val="24"/>
          <w:szCs w:val="24"/>
        </w:rPr>
        <w:t xml:space="preserve">là khi một Tinh </w:t>
      </w:r>
      <w:proofErr w:type="spellStart"/>
      <w:r w:rsidRPr="00CF14BD">
        <w:rPr>
          <w:rFonts w:ascii="Times New Roman" w:eastAsia="Times New Roman" w:hAnsi="Times New Roman" w:cs="Times New Roman"/>
          <w:b/>
          <w:sz w:val="24"/>
          <w:szCs w:val="24"/>
        </w:rPr>
        <w:t>trùng</w:t>
      </w:r>
      <w:proofErr w:type="spellEnd"/>
      <w:r w:rsidRPr="00CF14BD">
        <w:rPr>
          <w:rFonts w:ascii="Times New Roman" w:eastAsia="Times New Roman" w:hAnsi="Times New Roman" w:cs="Times New Roman"/>
          <w:b/>
          <w:sz w:val="24"/>
          <w:szCs w:val="24"/>
        </w:rPr>
        <w:t xml:space="preserve"> của người Nam </w:t>
      </w:r>
      <w:r w:rsidR="001F0EB8" w:rsidRPr="00CF14BD">
        <w:rPr>
          <w:rFonts w:ascii="Times New Roman" w:eastAsia="Times New Roman" w:hAnsi="Times New Roman" w:cs="Times New Roman"/>
          <w:b/>
          <w:sz w:val="24"/>
          <w:szCs w:val="24"/>
        </w:rPr>
        <w:t>đượ</w:t>
      </w:r>
      <w:r w:rsidR="00B166A5" w:rsidRPr="00CF14BD">
        <w:rPr>
          <w:rFonts w:ascii="Times New Roman" w:eastAsia="Times New Roman" w:hAnsi="Times New Roman" w:cs="Times New Roman"/>
          <w:b/>
          <w:sz w:val="24"/>
          <w:szCs w:val="24"/>
        </w:rPr>
        <w:t>c giao</w:t>
      </w:r>
      <w:r w:rsidR="000D61B0">
        <w:rPr>
          <w:rFonts w:ascii="Times New Roman" w:eastAsia="Times New Roman" w:hAnsi="Times New Roman" w:cs="Times New Roman"/>
          <w:b/>
          <w:sz w:val="24"/>
          <w:szCs w:val="24"/>
        </w:rPr>
        <w:t xml:space="preserve"> </w:t>
      </w:r>
      <w:proofErr w:type="spellStart"/>
      <w:r w:rsidR="000D61B0">
        <w:rPr>
          <w:rFonts w:ascii="Times New Roman" w:eastAsia="Times New Roman" w:hAnsi="Times New Roman" w:cs="Times New Roman"/>
          <w:b/>
          <w:sz w:val="24"/>
          <w:szCs w:val="24"/>
        </w:rPr>
        <w:t>ph</w:t>
      </w:r>
      <w:r w:rsidR="000D61B0" w:rsidRPr="000D61B0">
        <w:rPr>
          <w:rFonts w:ascii="Times New Roman" w:eastAsia="Times New Roman" w:hAnsi="Times New Roman" w:cs="Times New Roman"/>
          <w:b/>
          <w:sz w:val="24"/>
          <w:szCs w:val="24"/>
        </w:rPr>
        <w:t>ố</w:t>
      </w:r>
      <w:r w:rsidR="000D61B0">
        <w:rPr>
          <w:rFonts w:ascii="Times New Roman" w:eastAsia="Times New Roman" w:hAnsi="Times New Roman" w:cs="Times New Roman"/>
          <w:b/>
          <w:sz w:val="24"/>
          <w:szCs w:val="24"/>
        </w:rPr>
        <w:t>i</w:t>
      </w:r>
      <w:proofErr w:type="spellEnd"/>
      <w:r w:rsidRPr="00CF14BD">
        <w:rPr>
          <w:rFonts w:ascii="Times New Roman" w:eastAsia="Times New Roman" w:hAnsi="Times New Roman" w:cs="Times New Roman"/>
          <w:b/>
          <w:sz w:val="24"/>
          <w:szCs w:val="24"/>
        </w:rPr>
        <w:t xml:space="preserve"> với một </w:t>
      </w:r>
      <w:proofErr w:type="spellStart"/>
      <w:r w:rsidRPr="00CF14BD">
        <w:rPr>
          <w:rFonts w:ascii="Times New Roman" w:eastAsia="Times New Roman" w:hAnsi="Times New Roman" w:cs="Times New Roman"/>
          <w:b/>
          <w:sz w:val="24"/>
          <w:szCs w:val="24"/>
        </w:rPr>
        <w:t>n</w:t>
      </w:r>
      <w:r w:rsidR="001F0EB8" w:rsidRPr="00CF14BD">
        <w:rPr>
          <w:rFonts w:ascii="Times New Roman" w:eastAsia="Times New Roman" w:hAnsi="Times New Roman" w:cs="Times New Roman"/>
          <w:b/>
          <w:sz w:val="24"/>
          <w:szCs w:val="24"/>
        </w:rPr>
        <w:t>õ</w:t>
      </w:r>
      <w:r w:rsidRPr="00CF14BD">
        <w:rPr>
          <w:rFonts w:ascii="Times New Roman" w:eastAsia="Times New Roman" w:hAnsi="Times New Roman" w:cs="Times New Roman"/>
          <w:b/>
          <w:sz w:val="24"/>
          <w:szCs w:val="24"/>
        </w:rPr>
        <w:t>an</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bào</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cũ</w:t>
      </w:r>
      <w:r w:rsidR="004D315F" w:rsidRPr="00CF14BD">
        <w:rPr>
          <w:rFonts w:ascii="Times New Roman" w:eastAsia="Times New Roman" w:hAnsi="Times New Roman" w:cs="Times New Roman"/>
          <w:b/>
          <w:sz w:val="24"/>
          <w:szCs w:val="24"/>
        </w:rPr>
        <w:t>a</w:t>
      </w:r>
      <w:proofErr w:type="spellEnd"/>
      <w:r w:rsidR="004D315F" w:rsidRPr="00CF14BD">
        <w:rPr>
          <w:rFonts w:ascii="Times New Roman" w:eastAsia="Times New Roman" w:hAnsi="Times New Roman" w:cs="Times New Roman"/>
          <w:b/>
          <w:sz w:val="24"/>
          <w:szCs w:val="24"/>
        </w:rPr>
        <w:t xml:space="preserve"> </w:t>
      </w:r>
      <w:r w:rsidRPr="00CF14BD">
        <w:rPr>
          <w:rFonts w:ascii="Times New Roman" w:eastAsia="Times New Roman" w:hAnsi="Times New Roman" w:cs="Times New Roman"/>
          <w:b/>
          <w:sz w:val="24"/>
          <w:szCs w:val="24"/>
        </w:rPr>
        <w:t>ng</w:t>
      </w:r>
      <w:r w:rsidR="001F0EB8" w:rsidRPr="00CF14BD">
        <w:rPr>
          <w:rFonts w:ascii="Times New Roman" w:eastAsia="Times New Roman" w:hAnsi="Times New Roman" w:cs="Times New Roman"/>
          <w:b/>
          <w:sz w:val="24"/>
          <w:szCs w:val="24"/>
        </w:rPr>
        <w:t>ườ</w:t>
      </w:r>
      <w:r w:rsidRPr="00CF14BD">
        <w:rPr>
          <w:rFonts w:ascii="Times New Roman" w:eastAsia="Times New Roman" w:hAnsi="Times New Roman" w:cs="Times New Roman"/>
          <w:b/>
          <w:sz w:val="24"/>
          <w:szCs w:val="24"/>
        </w:rPr>
        <w:t xml:space="preserve">i Nữ </w:t>
      </w:r>
      <w:r w:rsidR="003B3323" w:rsidRPr="00CF14BD">
        <w:rPr>
          <w:rFonts w:ascii="Times New Roman" w:eastAsia="Times New Roman" w:hAnsi="Times New Roman" w:cs="Times New Roman"/>
          <w:b/>
          <w:sz w:val="24"/>
          <w:szCs w:val="24"/>
        </w:rPr>
        <w:t>qua sự</w:t>
      </w:r>
      <w:r w:rsidR="000D61B0">
        <w:rPr>
          <w:rFonts w:ascii="Times New Roman" w:eastAsia="Times New Roman" w:hAnsi="Times New Roman" w:cs="Times New Roman"/>
          <w:b/>
          <w:sz w:val="24"/>
          <w:szCs w:val="24"/>
        </w:rPr>
        <w:t xml:space="preserve"> Giao h</w:t>
      </w:r>
      <w:r w:rsidR="000D61B0" w:rsidRPr="000D61B0">
        <w:rPr>
          <w:rFonts w:ascii="Times New Roman" w:eastAsia="Times New Roman" w:hAnsi="Times New Roman" w:cs="Times New Roman"/>
          <w:b/>
          <w:sz w:val="24"/>
          <w:szCs w:val="24"/>
        </w:rPr>
        <w:t>ợ</w:t>
      </w:r>
      <w:r w:rsidR="000D61B0">
        <w:rPr>
          <w:rFonts w:ascii="Times New Roman" w:eastAsia="Times New Roman" w:hAnsi="Times New Roman" w:cs="Times New Roman"/>
          <w:b/>
          <w:sz w:val="24"/>
          <w:szCs w:val="24"/>
        </w:rPr>
        <w:t>p</w:t>
      </w:r>
      <w:r w:rsidR="003B3323" w:rsidRPr="00CF14BD">
        <w:rPr>
          <w:rFonts w:ascii="Times New Roman" w:eastAsia="Times New Roman" w:hAnsi="Times New Roman" w:cs="Times New Roman"/>
          <w:b/>
          <w:sz w:val="24"/>
          <w:szCs w:val="24"/>
        </w:rPr>
        <w:t xml:space="preserve"> mà </w:t>
      </w:r>
      <w:proofErr w:type="spellStart"/>
      <w:r w:rsidR="003B3323" w:rsidRPr="00CF14BD">
        <w:rPr>
          <w:rFonts w:ascii="Times New Roman" w:eastAsia="Times New Roman" w:hAnsi="Times New Roman" w:cs="Times New Roman"/>
          <w:b/>
          <w:sz w:val="24"/>
          <w:szCs w:val="24"/>
        </w:rPr>
        <w:t>kết</w:t>
      </w:r>
      <w:proofErr w:type="spellEnd"/>
      <w:r w:rsidR="003B3323" w:rsidRPr="00CF14BD">
        <w:rPr>
          <w:rFonts w:ascii="Times New Roman" w:eastAsia="Times New Roman" w:hAnsi="Times New Roman" w:cs="Times New Roman"/>
          <w:b/>
          <w:sz w:val="24"/>
          <w:szCs w:val="24"/>
        </w:rPr>
        <w:t xml:space="preserve"> </w:t>
      </w:r>
      <w:r w:rsidRPr="00CF14BD">
        <w:rPr>
          <w:rFonts w:ascii="Times New Roman" w:eastAsia="Times New Roman" w:hAnsi="Times New Roman" w:cs="Times New Roman"/>
          <w:b/>
          <w:sz w:val="24"/>
          <w:szCs w:val="24"/>
        </w:rPr>
        <w:t>thành mộ</w:t>
      </w:r>
      <w:r w:rsidR="001F0EB8" w:rsidRPr="00CF14BD">
        <w:rPr>
          <w:rFonts w:ascii="Times New Roman" w:eastAsia="Times New Roman" w:hAnsi="Times New Roman" w:cs="Times New Roman"/>
          <w:b/>
          <w:sz w:val="24"/>
          <w:szCs w:val="24"/>
        </w:rPr>
        <w:t>t S</w:t>
      </w:r>
      <w:r w:rsidRPr="00CF14BD">
        <w:rPr>
          <w:rFonts w:ascii="Times New Roman" w:eastAsia="Times New Roman" w:hAnsi="Times New Roman" w:cs="Times New Roman"/>
          <w:b/>
          <w:sz w:val="24"/>
          <w:szCs w:val="24"/>
        </w:rPr>
        <w:t xml:space="preserve">inh </w:t>
      </w:r>
      <w:proofErr w:type="spellStart"/>
      <w:r w:rsidRPr="00CF14BD">
        <w:rPr>
          <w:rFonts w:ascii="Times New Roman" w:eastAsia="Times New Roman" w:hAnsi="Times New Roman" w:cs="Times New Roman"/>
          <w:b/>
          <w:sz w:val="24"/>
          <w:szCs w:val="24"/>
        </w:rPr>
        <w:t>linh</w:t>
      </w:r>
      <w:proofErr w:type="spellEnd"/>
      <w:r w:rsidR="001F0EB8" w:rsidRPr="00CF14BD">
        <w:rPr>
          <w:rFonts w:ascii="Times New Roman" w:eastAsia="Times New Roman" w:hAnsi="Times New Roman" w:cs="Times New Roman"/>
          <w:b/>
          <w:sz w:val="24"/>
          <w:szCs w:val="24"/>
        </w:rPr>
        <w:t xml:space="preserve">, </w:t>
      </w:r>
      <w:proofErr w:type="spellStart"/>
      <w:r w:rsidR="001F0EB8" w:rsidRPr="00CF14BD">
        <w:rPr>
          <w:rFonts w:ascii="Times New Roman" w:eastAsia="Times New Roman" w:hAnsi="Times New Roman" w:cs="Times New Roman"/>
          <w:b/>
          <w:sz w:val="24"/>
          <w:szCs w:val="24"/>
        </w:rPr>
        <w:t>chứ</w:t>
      </w:r>
      <w:proofErr w:type="spellEnd"/>
      <w:r w:rsidR="001F0EB8" w:rsidRPr="00CF14BD">
        <w:rPr>
          <w:rFonts w:ascii="Times New Roman" w:eastAsia="Times New Roman" w:hAnsi="Times New Roman" w:cs="Times New Roman"/>
          <w:b/>
          <w:sz w:val="24"/>
          <w:szCs w:val="24"/>
        </w:rPr>
        <w:t xml:space="preserve"> không phải </w:t>
      </w:r>
      <w:proofErr w:type="spellStart"/>
      <w:r w:rsidR="001F0EB8" w:rsidRPr="00CF14BD">
        <w:rPr>
          <w:rFonts w:ascii="Times New Roman" w:eastAsia="Times New Roman" w:hAnsi="Times New Roman" w:cs="Times New Roman"/>
          <w:b/>
          <w:sz w:val="24"/>
          <w:szCs w:val="24"/>
        </w:rPr>
        <w:t>bào</w:t>
      </w:r>
      <w:proofErr w:type="spellEnd"/>
      <w:r w:rsidR="001F0EB8" w:rsidRPr="00CF14BD">
        <w:rPr>
          <w:rFonts w:ascii="Times New Roman" w:eastAsia="Times New Roman" w:hAnsi="Times New Roman" w:cs="Times New Roman"/>
          <w:b/>
          <w:sz w:val="24"/>
          <w:szCs w:val="24"/>
        </w:rPr>
        <w:t xml:space="preserve"> </w:t>
      </w:r>
      <w:proofErr w:type="spellStart"/>
      <w:r w:rsidR="001F0EB8" w:rsidRPr="00CF14BD">
        <w:rPr>
          <w:rFonts w:ascii="Times New Roman" w:eastAsia="Times New Roman" w:hAnsi="Times New Roman" w:cs="Times New Roman"/>
          <w:b/>
          <w:sz w:val="24"/>
          <w:szCs w:val="24"/>
        </w:rPr>
        <w:t>thai</w:t>
      </w:r>
      <w:proofErr w:type="spellEnd"/>
      <w:r w:rsidR="001F0EB8" w:rsidRPr="00CF14BD">
        <w:rPr>
          <w:rFonts w:ascii="Times New Roman" w:eastAsia="Times New Roman" w:hAnsi="Times New Roman" w:cs="Times New Roman"/>
          <w:b/>
          <w:sz w:val="24"/>
          <w:szCs w:val="24"/>
        </w:rPr>
        <w:t xml:space="preserve"> của một con vật.</w:t>
      </w:r>
    </w:p>
    <w:p w14:paraId="693CADE8" w14:textId="77777777" w:rsidR="005F4D5F" w:rsidRPr="00CF14BD" w:rsidRDefault="001F0EB8" w:rsidP="00B80BEE">
      <w:pPr>
        <w:spacing w:after="0" w:line="240" w:lineRule="auto"/>
        <w:ind w:left="720"/>
        <w:jc w:val="both"/>
        <w:rPr>
          <w:rFonts w:ascii="Times New Roman" w:eastAsia="Times New Roman" w:hAnsi="Times New Roman" w:cs="Times New Roman"/>
          <w:b/>
          <w:sz w:val="24"/>
          <w:szCs w:val="24"/>
        </w:rPr>
      </w:pPr>
      <w:proofErr w:type="gramStart"/>
      <w:r w:rsidRPr="00CF14BD">
        <w:rPr>
          <w:rFonts w:ascii="Times New Roman" w:eastAsia="Times New Roman" w:hAnsi="Times New Roman" w:cs="Times New Roman"/>
          <w:sz w:val="24"/>
          <w:szCs w:val="24"/>
        </w:rPr>
        <w:t xml:space="preserve">Do </w:t>
      </w:r>
      <w:r w:rsidR="00A27373" w:rsidRPr="00CF14BD">
        <w:rPr>
          <w:rFonts w:ascii="Times New Roman" w:eastAsia="Times New Roman" w:hAnsi="Times New Roman" w:cs="Times New Roman"/>
          <w:sz w:val="24"/>
          <w:szCs w:val="24"/>
        </w:rPr>
        <w:t xml:space="preserve"> </w:t>
      </w:r>
      <w:r w:rsidR="00A27373" w:rsidRPr="00CF14BD">
        <w:rPr>
          <w:rFonts w:ascii="Times New Roman" w:eastAsia="Times New Roman" w:hAnsi="Times New Roman" w:cs="Times New Roman"/>
          <w:b/>
          <w:sz w:val="24"/>
          <w:szCs w:val="24"/>
        </w:rPr>
        <w:t>sự</w:t>
      </w:r>
      <w:proofErr w:type="gramEnd"/>
      <w:r w:rsidR="00A27373" w:rsidRPr="00CF14BD">
        <w:rPr>
          <w:rFonts w:ascii="Times New Roman" w:eastAsia="Times New Roman" w:hAnsi="Times New Roman" w:cs="Times New Roman"/>
          <w:b/>
          <w:sz w:val="24"/>
          <w:szCs w:val="24"/>
        </w:rPr>
        <w:t xml:space="preserve"> </w:t>
      </w:r>
      <w:proofErr w:type="spellStart"/>
      <w:r w:rsidR="00A27373" w:rsidRPr="00CF14BD">
        <w:rPr>
          <w:rFonts w:ascii="Times New Roman" w:eastAsia="Times New Roman" w:hAnsi="Times New Roman" w:cs="Times New Roman"/>
          <w:b/>
          <w:sz w:val="24"/>
          <w:szCs w:val="24"/>
        </w:rPr>
        <w:t>thúc</w:t>
      </w:r>
      <w:proofErr w:type="spellEnd"/>
      <w:r w:rsidR="00A27373" w:rsidRPr="00CF14BD">
        <w:rPr>
          <w:rFonts w:ascii="Times New Roman" w:eastAsia="Times New Roman" w:hAnsi="Times New Roman" w:cs="Times New Roman"/>
          <w:b/>
          <w:sz w:val="24"/>
          <w:szCs w:val="24"/>
        </w:rPr>
        <w:t xml:space="preserve"> </w:t>
      </w:r>
      <w:proofErr w:type="spellStart"/>
      <w:r w:rsidR="00A27373" w:rsidRPr="00CF14BD">
        <w:rPr>
          <w:rFonts w:ascii="Times New Roman" w:eastAsia="Times New Roman" w:hAnsi="Times New Roman" w:cs="Times New Roman"/>
          <w:b/>
          <w:sz w:val="24"/>
          <w:szCs w:val="24"/>
        </w:rPr>
        <w:t>đẩy</w:t>
      </w:r>
      <w:proofErr w:type="spellEnd"/>
      <w:r w:rsidR="00A27373" w:rsidRPr="00CF14BD">
        <w:rPr>
          <w:rFonts w:ascii="Times New Roman" w:eastAsia="Times New Roman" w:hAnsi="Times New Roman" w:cs="Times New Roman"/>
          <w:b/>
          <w:sz w:val="24"/>
          <w:szCs w:val="24"/>
        </w:rPr>
        <w:t xml:space="preserve"> </w:t>
      </w:r>
      <w:r w:rsidRPr="00CF14BD">
        <w:rPr>
          <w:rFonts w:ascii="Times New Roman" w:eastAsia="Times New Roman" w:hAnsi="Times New Roman" w:cs="Times New Roman"/>
          <w:b/>
          <w:sz w:val="24"/>
          <w:szCs w:val="24"/>
        </w:rPr>
        <w:t xml:space="preserve"> </w:t>
      </w:r>
      <w:r w:rsidR="00A27373" w:rsidRPr="00CF14BD">
        <w:rPr>
          <w:rFonts w:ascii="Times New Roman" w:eastAsia="Times New Roman" w:hAnsi="Times New Roman" w:cs="Times New Roman"/>
          <w:b/>
          <w:sz w:val="24"/>
          <w:szCs w:val="24"/>
        </w:rPr>
        <w:t xml:space="preserve">của Bản </w:t>
      </w:r>
      <w:proofErr w:type="spellStart"/>
      <w:r w:rsidR="00A27373" w:rsidRPr="00CF14BD">
        <w:rPr>
          <w:rFonts w:ascii="Times New Roman" w:eastAsia="Times New Roman" w:hAnsi="Times New Roman" w:cs="Times New Roman"/>
          <w:b/>
          <w:sz w:val="24"/>
          <w:szCs w:val="24"/>
        </w:rPr>
        <w:t>nă</w:t>
      </w:r>
      <w:r w:rsidR="005F4D5F" w:rsidRPr="00CF14BD">
        <w:rPr>
          <w:rFonts w:ascii="Times New Roman" w:eastAsia="Times New Roman" w:hAnsi="Times New Roman" w:cs="Times New Roman"/>
          <w:b/>
          <w:sz w:val="24"/>
          <w:szCs w:val="24"/>
        </w:rPr>
        <w:t>ng</w:t>
      </w:r>
      <w:proofErr w:type="spellEnd"/>
      <w:r w:rsidR="005F4D5F" w:rsidRPr="00CF14BD">
        <w:rPr>
          <w:rFonts w:ascii="Times New Roman" w:eastAsia="Times New Roman" w:hAnsi="Times New Roman" w:cs="Times New Roman"/>
          <w:b/>
          <w:sz w:val="24"/>
          <w:szCs w:val="24"/>
        </w:rPr>
        <w:t xml:space="preserve"> truyền sinh</w:t>
      </w:r>
      <w:r w:rsidR="00A27373" w:rsidRPr="00CF14BD">
        <w:rPr>
          <w:rFonts w:ascii="Times New Roman" w:eastAsia="Times New Roman" w:hAnsi="Times New Roman" w:cs="Times New Roman"/>
          <w:sz w:val="24"/>
          <w:szCs w:val="24"/>
        </w:rPr>
        <w:t xml:space="preserve">  </w:t>
      </w:r>
      <w:r w:rsidRPr="00CF14BD">
        <w:rPr>
          <w:rFonts w:ascii="Times New Roman" w:eastAsia="Times New Roman" w:hAnsi="Times New Roman" w:cs="Times New Roman"/>
          <w:sz w:val="24"/>
          <w:szCs w:val="24"/>
        </w:rPr>
        <w:t xml:space="preserve">mà </w:t>
      </w:r>
      <w:proofErr w:type="spellStart"/>
      <w:r w:rsidRPr="008905D8">
        <w:rPr>
          <w:rFonts w:ascii="Times New Roman" w:eastAsia="Times New Roman" w:hAnsi="Times New Roman" w:cs="Times New Roman"/>
          <w:b/>
          <w:sz w:val="24"/>
          <w:szCs w:val="24"/>
        </w:rPr>
        <w:t>hai</w:t>
      </w:r>
      <w:proofErr w:type="spellEnd"/>
      <w:r w:rsidRPr="008905D8">
        <w:rPr>
          <w:rFonts w:ascii="Times New Roman" w:eastAsia="Times New Roman" w:hAnsi="Times New Roman" w:cs="Times New Roman"/>
          <w:b/>
          <w:sz w:val="24"/>
          <w:szCs w:val="24"/>
        </w:rPr>
        <w:t xml:space="preserve"> người </w:t>
      </w:r>
      <w:r w:rsidR="00A27373" w:rsidRPr="008905D8">
        <w:rPr>
          <w:rFonts w:ascii="Times New Roman" w:eastAsia="Times New Roman" w:hAnsi="Times New Roman" w:cs="Times New Roman"/>
          <w:b/>
          <w:sz w:val="24"/>
          <w:szCs w:val="24"/>
        </w:rPr>
        <w:t xml:space="preserve">Trai </w:t>
      </w:r>
      <w:proofErr w:type="spellStart"/>
      <w:r w:rsidR="00A27373" w:rsidRPr="008905D8">
        <w:rPr>
          <w:rFonts w:ascii="Times New Roman" w:eastAsia="Times New Roman" w:hAnsi="Times New Roman" w:cs="Times New Roman"/>
          <w:b/>
          <w:sz w:val="24"/>
          <w:szCs w:val="24"/>
        </w:rPr>
        <w:t>Gái</w:t>
      </w:r>
      <w:proofErr w:type="spellEnd"/>
      <w:r w:rsidR="00A27373" w:rsidRPr="008905D8">
        <w:rPr>
          <w:rFonts w:ascii="Times New Roman" w:eastAsia="Times New Roman" w:hAnsi="Times New Roman" w:cs="Times New Roman"/>
          <w:b/>
          <w:sz w:val="24"/>
          <w:szCs w:val="24"/>
        </w:rPr>
        <w:t xml:space="preserve"> </w:t>
      </w:r>
      <w:r w:rsidRPr="008905D8">
        <w:rPr>
          <w:rFonts w:ascii="Times New Roman" w:eastAsia="Times New Roman" w:hAnsi="Times New Roman" w:cs="Times New Roman"/>
          <w:b/>
          <w:sz w:val="24"/>
          <w:szCs w:val="24"/>
        </w:rPr>
        <w:t>tìm đến với nhau</w:t>
      </w:r>
      <w:r w:rsidRPr="00CF14BD">
        <w:rPr>
          <w:rFonts w:ascii="Times New Roman" w:eastAsia="Times New Roman" w:hAnsi="Times New Roman" w:cs="Times New Roman"/>
          <w:sz w:val="24"/>
          <w:szCs w:val="24"/>
        </w:rPr>
        <w:t xml:space="preserve">, </w:t>
      </w:r>
      <w:r w:rsidRPr="00CF14BD">
        <w:rPr>
          <w:rFonts w:ascii="Times New Roman" w:eastAsia="Times New Roman" w:hAnsi="Times New Roman" w:cs="Times New Roman"/>
          <w:b/>
          <w:sz w:val="24"/>
          <w:szCs w:val="24"/>
        </w:rPr>
        <w:t xml:space="preserve">giao hợp với nhau để </w:t>
      </w:r>
      <w:proofErr w:type="spellStart"/>
      <w:r w:rsidRPr="00CF14BD">
        <w:rPr>
          <w:rFonts w:ascii="Times New Roman" w:eastAsia="Times New Roman" w:hAnsi="Times New Roman" w:cs="Times New Roman"/>
          <w:b/>
          <w:sz w:val="24"/>
          <w:szCs w:val="24"/>
        </w:rPr>
        <w:t>hai</w:t>
      </w:r>
      <w:proofErr w:type="spellEnd"/>
      <w:r w:rsidRPr="00CF14BD">
        <w:rPr>
          <w:rFonts w:ascii="Times New Roman" w:eastAsia="Times New Roman" w:hAnsi="Times New Roman" w:cs="Times New Roman"/>
          <w:b/>
          <w:sz w:val="24"/>
          <w:szCs w:val="24"/>
        </w:rPr>
        <w:t xml:space="preserve"> thân </w:t>
      </w:r>
      <w:proofErr w:type="spellStart"/>
      <w:r w:rsidRPr="00CF14BD">
        <w:rPr>
          <w:rFonts w:ascii="Times New Roman" w:eastAsia="Times New Roman" w:hAnsi="Times New Roman" w:cs="Times New Roman"/>
          <w:b/>
          <w:sz w:val="24"/>
          <w:szCs w:val="24"/>
        </w:rPr>
        <w:t>xác</w:t>
      </w:r>
      <w:proofErr w:type="spellEnd"/>
      <w:r w:rsidRPr="00CF14BD">
        <w:rPr>
          <w:rFonts w:ascii="Times New Roman" w:eastAsia="Times New Roman" w:hAnsi="Times New Roman" w:cs="Times New Roman"/>
          <w:b/>
          <w:sz w:val="24"/>
          <w:szCs w:val="24"/>
        </w:rPr>
        <w:t xml:space="preserve"> v</w:t>
      </w:r>
      <w:r w:rsidR="00A27373" w:rsidRPr="00CF14BD">
        <w:rPr>
          <w:rFonts w:ascii="Times New Roman" w:eastAsia="Times New Roman" w:hAnsi="Times New Roman" w:cs="Times New Roman"/>
          <w:b/>
          <w:sz w:val="24"/>
          <w:szCs w:val="24"/>
        </w:rPr>
        <w:t>à</w:t>
      </w:r>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hai</w:t>
      </w:r>
      <w:proofErr w:type="spellEnd"/>
      <w:r w:rsidRPr="00CF14BD">
        <w:rPr>
          <w:rFonts w:ascii="Times New Roman" w:eastAsia="Times New Roman" w:hAnsi="Times New Roman" w:cs="Times New Roman"/>
          <w:b/>
          <w:sz w:val="24"/>
          <w:szCs w:val="24"/>
        </w:rPr>
        <w:t xml:space="preserve"> Tâm </w:t>
      </w:r>
      <w:proofErr w:type="spellStart"/>
      <w:r w:rsidRPr="00CF14BD">
        <w:rPr>
          <w:rFonts w:ascii="Times New Roman" w:eastAsia="Times New Roman" w:hAnsi="Times New Roman" w:cs="Times New Roman"/>
          <w:b/>
          <w:sz w:val="24"/>
          <w:szCs w:val="24"/>
        </w:rPr>
        <w:t>hồn</w:t>
      </w:r>
      <w:proofErr w:type="spellEnd"/>
      <w:r w:rsidRPr="00CF14BD">
        <w:rPr>
          <w:rFonts w:ascii="Times New Roman" w:eastAsia="Times New Roman" w:hAnsi="Times New Roman" w:cs="Times New Roman"/>
          <w:b/>
          <w:sz w:val="24"/>
          <w:szCs w:val="24"/>
        </w:rPr>
        <w:t xml:space="preserve"> trở nê</w:t>
      </w:r>
      <w:r w:rsidR="00B166A5" w:rsidRPr="00CF14BD">
        <w:rPr>
          <w:rFonts w:ascii="Times New Roman" w:eastAsia="Times New Roman" w:hAnsi="Times New Roman" w:cs="Times New Roman"/>
          <w:b/>
          <w:sz w:val="24"/>
          <w:szCs w:val="24"/>
        </w:rPr>
        <w:t xml:space="preserve">n </w:t>
      </w:r>
      <w:r w:rsidRPr="00CF14BD">
        <w:rPr>
          <w:rFonts w:ascii="Times New Roman" w:eastAsia="Times New Roman" w:hAnsi="Times New Roman" w:cs="Times New Roman"/>
          <w:b/>
          <w:sz w:val="24"/>
          <w:szCs w:val="24"/>
        </w:rPr>
        <w:t>Một</w:t>
      </w:r>
      <w:r w:rsidR="00A27373" w:rsidRPr="00CF14BD">
        <w:rPr>
          <w:rFonts w:ascii="Times New Roman" w:eastAsia="Times New Roman" w:hAnsi="Times New Roman" w:cs="Times New Roman"/>
          <w:sz w:val="24"/>
          <w:szCs w:val="24"/>
        </w:rPr>
        <w:t>,</w:t>
      </w:r>
      <w:r w:rsidRPr="00CF14BD">
        <w:rPr>
          <w:rFonts w:ascii="Times New Roman" w:eastAsia="Times New Roman" w:hAnsi="Times New Roman" w:cs="Times New Roman"/>
          <w:sz w:val="24"/>
          <w:szCs w:val="24"/>
        </w:rPr>
        <w:t xml:space="preserve"> </w:t>
      </w:r>
      <w:proofErr w:type="spellStart"/>
      <w:r w:rsidR="00D33672" w:rsidRPr="00CF14BD">
        <w:rPr>
          <w:rFonts w:ascii="Times New Roman" w:eastAsia="Times New Roman" w:hAnsi="Times New Roman" w:cs="Times New Roman"/>
          <w:sz w:val="24"/>
          <w:szCs w:val="24"/>
        </w:rPr>
        <w:t>chứ</w:t>
      </w:r>
      <w:proofErr w:type="spellEnd"/>
      <w:r w:rsidR="00D33672" w:rsidRPr="00CF14BD">
        <w:rPr>
          <w:rFonts w:ascii="Times New Roman" w:eastAsia="Times New Roman" w:hAnsi="Times New Roman" w:cs="Times New Roman"/>
          <w:sz w:val="24"/>
          <w:szCs w:val="24"/>
        </w:rPr>
        <w:t xml:space="preserve"> không phải để </w:t>
      </w:r>
      <w:proofErr w:type="spellStart"/>
      <w:r w:rsidR="00D33672" w:rsidRPr="00CF14BD">
        <w:rPr>
          <w:rFonts w:ascii="Times New Roman" w:eastAsia="Times New Roman" w:hAnsi="Times New Roman" w:cs="Times New Roman"/>
          <w:sz w:val="24"/>
          <w:szCs w:val="24"/>
        </w:rPr>
        <w:t>thoả</w:t>
      </w:r>
      <w:proofErr w:type="spellEnd"/>
      <w:r w:rsidR="00D33672" w:rsidRPr="00CF14BD">
        <w:rPr>
          <w:rFonts w:ascii="Times New Roman" w:eastAsia="Times New Roman" w:hAnsi="Times New Roman" w:cs="Times New Roman"/>
          <w:sz w:val="24"/>
          <w:szCs w:val="24"/>
        </w:rPr>
        <w:t xml:space="preserve"> </w:t>
      </w:r>
      <w:proofErr w:type="spellStart"/>
      <w:r w:rsidR="00D33672" w:rsidRPr="00CF14BD">
        <w:rPr>
          <w:rFonts w:ascii="Times New Roman" w:eastAsia="Times New Roman" w:hAnsi="Times New Roman" w:cs="Times New Roman"/>
          <w:sz w:val="24"/>
          <w:szCs w:val="24"/>
        </w:rPr>
        <w:t>mãn</w:t>
      </w:r>
      <w:proofErr w:type="spellEnd"/>
      <w:r w:rsidR="00D33672" w:rsidRPr="00CF14BD">
        <w:rPr>
          <w:rFonts w:ascii="Times New Roman" w:eastAsia="Times New Roman" w:hAnsi="Times New Roman" w:cs="Times New Roman"/>
          <w:sz w:val="24"/>
          <w:szCs w:val="24"/>
        </w:rPr>
        <w:t xml:space="preserve"> </w:t>
      </w:r>
      <w:proofErr w:type="spellStart"/>
      <w:r w:rsidR="00D33672" w:rsidRPr="00CF14BD">
        <w:rPr>
          <w:rFonts w:ascii="Times New Roman" w:eastAsia="Times New Roman" w:hAnsi="Times New Roman" w:cs="Times New Roman"/>
          <w:sz w:val="24"/>
          <w:szCs w:val="24"/>
        </w:rPr>
        <w:t>nhất</w:t>
      </w:r>
      <w:proofErr w:type="spellEnd"/>
      <w:r w:rsidR="00D33672" w:rsidRPr="00CF14BD">
        <w:rPr>
          <w:rFonts w:ascii="Times New Roman" w:eastAsia="Times New Roman" w:hAnsi="Times New Roman" w:cs="Times New Roman"/>
          <w:sz w:val="24"/>
          <w:szCs w:val="24"/>
        </w:rPr>
        <w:t xml:space="preserve"> thời của Bản </w:t>
      </w:r>
      <w:proofErr w:type="spellStart"/>
      <w:r w:rsidR="00D33672" w:rsidRPr="00CF14BD">
        <w:rPr>
          <w:rFonts w:ascii="Times New Roman" w:eastAsia="Times New Roman" w:hAnsi="Times New Roman" w:cs="Times New Roman"/>
          <w:sz w:val="24"/>
          <w:szCs w:val="24"/>
        </w:rPr>
        <w:t>năng</w:t>
      </w:r>
      <w:proofErr w:type="spellEnd"/>
      <w:r w:rsidR="00D33672" w:rsidRPr="00CF14BD">
        <w:rPr>
          <w:rFonts w:ascii="Times New Roman" w:eastAsia="Times New Roman" w:hAnsi="Times New Roman" w:cs="Times New Roman"/>
          <w:sz w:val="24"/>
          <w:szCs w:val="24"/>
        </w:rPr>
        <w:t xml:space="preserve">, mà là  </w:t>
      </w:r>
      <w:r w:rsidRPr="00CF14BD">
        <w:rPr>
          <w:rFonts w:ascii="Times New Roman" w:eastAsia="Times New Roman" w:hAnsi="Times New Roman" w:cs="Times New Roman"/>
          <w:b/>
          <w:sz w:val="24"/>
          <w:szCs w:val="24"/>
        </w:rPr>
        <w:t>để</w:t>
      </w:r>
      <w:r w:rsidR="00B166A5" w:rsidRPr="00CF14BD">
        <w:rPr>
          <w:rFonts w:ascii="Times New Roman" w:eastAsia="Times New Roman" w:hAnsi="Times New Roman" w:cs="Times New Roman"/>
          <w:b/>
          <w:sz w:val="24"/>
          <w:szCs w:val="24"/>
        </w:rPr>
        <w:t xml:space="preserve"> </w:t>
      </w:r>
      <w:proofErr w:type="spellStart"/>
      <w:r w:rsidR="00B166A5" w:rsidRPr="00CF14BD">
        <w:rPr>
          <w:rFonts w:ascii="Times New Roman" w:eastAsia="Times New Roman" w:hAnsi="Times New Roman" w:cs="Times New Roman"/>
          <w:b/>
          <w:sz w:val="24"/>
          <w:szCs w:val="24"/>
        </w:rPr>
        <w:t>xây</w:t>
      </w:r>
      <w:proofErr w:type="spellEnd"/>
      <w:r w:rsidRPr="00CF14BD">
        <w:rPr>
          <w:rFonts w:ascii="Times New Roman" w:eastAsia="Times New Roman" w:hAnsi="Times New Roman" w:cs="Times New Roman"/>
          <w:b/>
          <w:sz w:val="24"/>
          <w:szCs w:val="24"/>
        </w:rPr>
        <w:t xml:space="preserve"> nê</w:t>
      </w:r>
      <w:r w:rsidR="008905D8">
        <w:rPr>
          <w:rFonts w:ascii="Times New Roman" w:eastAsia="Times New Roman" w:hAnsi="Times New Roman" w:cs="Times New Roman"/>
          <w:b/>
          <w:sz w:val="24"/>
          <w:szCs w:val="24"/>
        </w:rPr>
        <w:t>n M</w:t>
      </w:r>
      <w:r w:rsidR="008905D8" w:rsidRPr="008905D8">
        <w:rPr>
          <w:rFonts w:ascii="Times New Roman" w:eastAsia="Times New Roman" w:hAnsi="Times New Roman" w:cs="Times New Roman"/>
          <w:b/>
          <w:sz w:val="24"/>
          <w:szCs w:val="24"/>
        </w:rPr>
        <w:t>á</w:t>
      </w:r>
      <w:r w:rsidR="008905D8">
        <w:rPr>
          <w:rFonts w:ascii="Times New Roman" w:eastAsia="Times New Roman" w:hAnsi="Times New Roman" w:cs="Times New Roman"/>
          <w:b/>
          <w:sz w:val="24"/>
          <w:szCs w:val="24"/>
        </w:rPr>
        <w:t>i</w:t>
      </w:r>
      <w:r w:rsidRPr="00CF14BD">
        <w:rPr>
          <w:rFonts w:ascii="Times New Roman" w:eastAsia="Times New Roman" w:hAnsi="Times New Roman" w:cs="Times New Roman"/>
          <w:b/>
          <w:sz w:val="24"/>
          <w:szCs w:val="24"/>
        </w:rPr>
        <w:t xml:space="preserve"> ấm Gia </w:t>
      </w:r>
      <w:proofErr w:type="spellStart"/>
      <w:r w:rsidRPr="00CF14BD">
        <w:rPr>
          <w:rFonts w:ascii="Times New Roman" w:eastAsia="Times New Roman" w:hAnsi="Times New Roman" w:cs="Times New Roman"/>
          <w:b/>
          <w:sz w:val="24"/>
          <w:szCs w:val="24"/>
        </w:rPr>
        <w:t>đình</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hầu</w:t>
      </w:r>
      <w:proofErr w:type="spellEnd"/>
      <w:r w:rsidRPr="00CF14BD">
        <w:rPr>
          <w:rFonts w:ascii="Times New Roman" w:eastAsia="Times New Roman" w:hAnsi="Times New Roman" w:cs="Times New Roman"/>
          <w:b/>
          <w:sz w:val="24"/>
          <w:szCs w:val="24"/>
        </w:rPr>
        <w:t xml:space="preserve"> sống Hạnh </w:t>
      </w:r>
      <w:proofErr w:type="spellStart"/>
      <w:r w:rsidRPr="00CF14BD">
        <w:rPr>
          <w:rFonts w:ascii="Times New Roman" w:eastAsia="Times New Roman" w:hAnsi="Times New Roman" w:cs="Times New Roman"/>
          <w:b/>
          <w:sz w:val="24"/>
          <w:szCs w:val="24"/>
        </w:rPr>
        <w:t>phúc</w:t>
      </w:r>
      <w:proofErr w:type="spellEnd"/>
      <w:r w:rsidRPr="00CF14BD">
        <w:rPr>
          <w:rFonts w:ascii="Times New Roman" w:eastAsia="Times New Roman" w:hAnsi="Times New Roman" w:cs="Times New Roman"/>
          <w:b/>
          <w:sz w:val="24"/>
          <w:szCs w:val="24"/>
        </w:rPr>
        <w:t xml:space="preserve"> bên nhau </w:t>
      </w:r>
      <w:proofErr w:type="spellStart"/>
      <w:r w:rsidR="00A27373" w:rsidRPr="00CF14BD">
        <w:rPr>
          <w:rFonts w:ascii="Times New Roman" w:eastAsia="Times New Roman" w:hAnsi="Times New Roman" w:cs="Times New Roman"/>
          <w:b/>
          <w:sz w:val="24"/>
          <w:szCs w:val="24"/>
        </w:rPr>
        <w:t>suốt</w:t>
      </w:r>
      <w:proofErr w:type="spellEnd"/>
      <w:r w:rsidR="00A27373" w:rsidRPr="00CF14BD">
        <w:rPr>
          <w:rFonts w:ascii="Times New Roman" w:eastAsia="Times New Roman" w:hAnsi="Times New Roman" w:cs="Times New Roman"/>
          <w:b/>
          <w:sz w:val="24"/>
          <w:szCs w:val="24"/>
        </w:rPr>
        <w:t xml:space="preserve"> đời </w:t>
      </w:r>
      <w:r w:rsidRPr="00CF14BD">
        <w:rPr>
          <w:rFonts w:ascii="Times New Roman" w:eastAsia="Times New Roman" w:hAnsi="Times New Roman" w:cs="Times New Roman"/>
          <w:b/>
          <w:sz w:val="24"/>
          <w:szCs w:val="24"/>
        </w:rPr>
        <w:t xml:space="preserve">và làm </w:t>
      </w:r>
      <w:proofErr w:type="spellStart"/>
      <w:r w:rsidRPr="00CF14BD">
        <w:rPr>
          <w:rFonts w:ascii="Times New Roman" w:eastAsia="Times New Roman" w:hAnsi="Times New Roman" w:cs="Times New Roman"/>
          <w:b/>
          <w:sz w:val="24"/>
          <w:szCs w:val="24"/>
        </w:rPr>
        <w:t>nhiệm</w:t>
      </w:r>
      <w:proofErr w:type="spellEnd"/>
      <w:r w:rsidRPr="00CF14BD">
        <w:rPr>
          <w:rFonts w:ascii="Times New Roman" w:eastAsia="Times New Roman" w:hAnsi="Times New Roman" w:cs="Times New Roman"/>
          <w:b/>
          <w:sz w:val="24"/>
          <w:szCs w:val="24"/>
        </w:rPr>
        <w:t xml:space="preserve"> vụ truyền sinh để tham </w:t>
      </w:r>
      <w:proofErr w:type="spellStart"/>
      <w:r w:rsidRPr="00CF14BD">
        <w:rPr>
          <w:rFonts w:ascii="Times New Roman" w:eastAsia="Times New Roman" w:hAnsi="Times New Roman" w:cs="Times New Roman"/>
          <w:b/>
          <w:sz w:val="24"/>
          <w:szCs w:val="24"/>
        </w:rPr>
        <w:t>gia</w:t>
      </w:r>
      <w:proofErr w:type="spellEnd"/>
      <w:r w:rsidRPr="00CF14BD">
        <w:rPr>
          <w:rFonts w:ascii="Times New Roman" w:eastAsia="Times New Roman" w:hAnsi="Times New Roman" w:cs="Times New Roman"/>
          <w:b/>
          <w:sz w:val="24"/>
          <w:szCs w:val="24"/>
        </w:rPr>
        <w:t xml:space="preserve"> vào cuộc sinh </w:t>
      </w:r>
      <w:proofErr w:type="spellStart"/>
      <w:r w:rsidRPr="00CF14BD">
        <w:rPr>
          <w:rFonts w:ascii="Times New Roman" w:eastAsia="Times New Roman" w:hAnsi="Times New Roman" w:cs="Times New Roman"/>
          <w:b/>
          <w:sz w:val="24"/>
          <w:szCs w:val="24"/>
        </w:rPr>
        <w:t>sinh</w:t>
      </w:r>
      <w:proofErr w:type="spellEnd"/>
      <w:r w:rsidRPr="00CF14BD">
        <w:rPr>
          <w:rFonts w:ascii="Times New Roman" w:eastAsia="Times New Roman" w:hAnsi="Times New Roman" w:cs="Times New Roman"/>
          <w:b/>
          <w:sz w:val="24"/>
          <w:szCs w:val="24"/>
        </w:rPr>
        <w:t xml:space="preserve"> hóa </w:t>
      </w:r>
      <w:proofErr w:type="spellStart"/>
      <w:r w:rsidRPr="00CF14BD">
        <w:rPr>
          <w:rFonts w:ascii="Times New Roman" w:eastAsia="Times New Roman" w:hAnsi="Times New Roman" w:cs="Times New Roman"/>
          <w:b/>
          <w:sz w:val="24"/>
          <w:szCs w:val="24"/>
        </w:rPr>
        <w:t>hóa</w:t>
      </w:r>
      <w:proofErr w:type="spellEnd"/>
      <w:r w:rsidRPr="00CF14BD">
        <w:rPr>
          <w:rFonts w:ascii="Times New Roman" w:eastAsia="Times New Roman" w:hAnsi="Times New Roman" w:cs="Times New Roman"/>
          <w:b/>
          <w:sz w:val="24"/>
          <w:szCs w:val="24"/>
        </w:rPr>
        <w:t xml:space="preserve"> trong Vũ trụ. </w:t>
      </w:r>
    </w:p>
    <w:p w14:paraId="57E891A5" w14:textId="77777777" w:rsidR="00A27373" w:rsidRPr="00CF14BD" w:rsidRDefault="001F0EB8" w:rsidP="00B80BEE">
      <w:pPr>
        <w:spacing w:after="0" w:line="240" w:lineRule="auto"/>
        <w:ind w:left="720"/>
        <w:jc w:val="both"/>
        <w:rPr>
          <w:rFonts w:ascii="Times New Roman" w:eastAsia="Times New Roman" w:hAnsi="Times New Roman" w:cs="Times New Roman"/>
          <w:sz w:val="24"/>
          <w:szCs w:val="24"/>
        </w:rPr>
      </w:pPr>
      <w:r w:rsidRPr="00CF14BD">
        <w:rPr>
          <w:rFonts w:ascii="Times New Roman" w:eastAsia="Times New Roman" w:hAnsi="Times New Roman" w:cs="Times New Roman"/>
          <w:sz w:val="24"/>
          <w:szCs w:val="24"/>
        </w:rPr>
        <w:t xml:space="preserve">Không có </w:t>
      </w:r>
      <w:proofErr w:type="spellStart"/>
      <w:r w:rsidRPr="008905D8">
        <w:rPr>
          <w:rFonts w:ascii="Times New Roman" w:eastAsia="Times New Roman" w:hAnsi="Times New Roman" w:cs="Times New Roman"/>
          <w:b/>
          <w:sz w:val="24"/>
          <w:szCs w:val="24"/>
        </w:rPr>
        <w:t>Gái</w:t>
      </w:r>
      <w:proofErr w:type="spellEnd"/>
      <w:r w:rsidRPr="008905D8">
        <w:rPr>
          <w:rFonts w:ascii="Times New Roman" w:eastAsia="Times New Roman" w:hAnsi="Times New Roman" w:cs="Times New Roman"/>
          <w:b/>
          <w:sz w:val="24"/>
          <w:szCs w:val="24"/>
        </w:rPr>
        <w:t xml:space="preserve"> /Trai, Mái / Trống, Cái / </w:t>
      </w:r>
      <w:proofErr w:type="spellStart"/>
      <w:r w:rsidRPr="008905D8">
        <w:rPr>
          <w:rFonts w:ascii="Times New Roman" w:eastAsia="Times New Roman" w:hAnsi="Times New Roman" w:cs="Times New Roman"/>
          <w:b/>
          <w:sz w:val="24"/>
          <w:szCs w:val="24"/>
        </w:rPr>
        <w:t>Đực</w:t>
      </w:r>
      <w:proofErr w:type="spellEnd"/>
      <w:r w:rsidRPr="008905D8">
        <w:rPr>
          <w:rFonts w:ascii="Times New Roman" w:eastAsia="Times New Roman" w:hAnsi="Times New Roman" w:cs="Times New Roman"/>
          <w:b/>
          <w:sz w:val="24"/>
          <w:szCs w:val="24"/>
        </w:rPr>
        <w:t xml:space="preserve">, </w:t>
      </w:r>
      <w:proofErr w:type="spellStart"/>
      <w:r w:rsidRPr="008905D8">
        <w:rPr>
          <w:rFonts w:ascii="Times New Roman" w:eastAsia="Times New Roman" w:hAnsi="Times New Roman" w:cs="Times New Roman"/>
          <w:b/>
          <w:sz w:val="24"/>
          <w:szCs w:val="24"/>
        </w:rPr>
        <w:t>nhụy</w:t>
      </w:r>
      <w:proofErr w:type="spellEnd"/>
      <w:r w:rsidRPr="008905D8">
        <w:rPr>
          <w:rFonts w:ascii="Times New Roman" w:eastAsia="Times New Roman" w:hAnsi="Times New Roman" w:cs="Times New Roman"/>
          <w:b/>
          <w:sz w:val="24"/>
          <w:szCs w:val="24"/>
        </w:rPr>
        <w:t xml:space="preserve"> Cái /</w:t>
      </w:r>
      <w:proofErr w:type="spellStart"/>
      <w:proofErr w:type="gramStart"/>
      <w:r w:rsidRPr="008905D8">
        <w:rPr>
          <w:rFonts w:ascii="Times New Roman" w:eastAsia="Times New Roman" w:hAnsi="Times New Roman" w:cs="Times New Roman"/>
          <w:b/>
          <w:sz w:val="24"/>
          <w:szCs w:val="24"/>
        </w:rPr>
        <w:t>nhụ</w:t>
      </w:r>
      <w:r w:rsidR="00A27373" w:rsidRPr="008905D8">
        <w:rPr>
          <w:rFonts w:ascii="Times New Roman" w:eastAsia="Times New Roman" w:hAnsi="Times New Roman" w:cs="Times New Roman"/>
          <w:b/>
          <w:sz w:val="24"/>
          <w:szCs w:val="24"/>
        </w:rPr>
        <w:t>y</w:t>
      </w:r>
      <w:proofErr w:type="spellEnd"/>
      <w:r w:rsidR="00A27373" w:rsidRPr="008905D8">
        <w:rPr>
          <w:rFonts w:ascii="Times New Roman" w:eastAsia="Times New Roman" w:hAnsi="Times New Roman" w:cs="Times New Roman"/>
          <w:b/>
          <w:sz w:val="24"/>
          <w:szCs w:val="24"/>
        </w:rPr>
        <w:t xml:space="preserve"> </w:t>
      </w:r>
      <w:r w:rsidRPr="008905D8">
        <w:rPr>
          <w:rFonts w:ascii="Times New Roman" w:eastAsia="Times New Roman" w:hAnsi="Times New Roman" w:cs="Times New Roman"/>
          <w:b/>
          <w:sz w:val="24"/>
          <w:szCs w:val="24"/>
        </w:rPr>
        <w:t xml:space="preserve"> </w:t>
      </w:r>
      <w:proofErr w:type="spellStart"/>
      <w:r w:rsidR="00A27373" w:rsidRPr="008905D8">
        <w:rPr>
          <w:rFonts w:ascii="Times New Roman" w:eastAsia="Times New Roman" w:hAnsi="Times New Roman" w:cs="Times New Roman"/>
          <w:b/>
          <w:sz w:val="24"/>
          <w:szCs w:val="24"/>
        </w:rPr>
        <w:t>Đực</w:t>
      </w:r>
      <w:proofErr w:type="spellEnd"/>
      <w:proofErr w:type="gramEnd"/>
      <w:r w:rsidR="00A27373" w:rsidRPr="008905D8">
        <w:rPr>
          <w:rFonts w:ascii="Times New Roman" w:eastAsia="Times New Roman" w:hAnsi="Times New Roman" w:cs="Times New Roman"/>
          <w:b/>
          <w:sz w:val="24"/>
          <w:szCs w:val="24"/>
        </w:rPr>
        <w:t xml:space="preserve"> giao </w:t>
      </w:r>
      <w:proofErr w:type="spellStart"/>
      <w:r w:rsidR="00A27373" w:rsidRPr="008905D8">
        <w:rPr>
          <w:rFonts w:ascii="Times New Roman" w:eastAsia="Times New Roman" w:hAnsi="Times New Roman" w:cs="Times New Roman"/>
          <w:b/>
          <w:sz w:val="24"/>
          <w:szCs w:val="24"/>
        </w:rPr>
        <w:t>thoa</w:t>
      </w:r>
      <w:proofErr w:type="spellEnd"/>
      <w:r w:rsidR="00A27373" w:rsidRPr="008905D8">
        <w:rPr>
          <w:rFonts w:ascii="Times New Roman" w:eastAsia="Times New Roman" w:hAnsi="Times New Roman" w:cs="Times New Roman"/>
          <w:b/>
          <w:sz w:val="24"/>
          <w:szCs w:val="24"/>
        </w:rPr>
        <w:t xml:space="preserve"> với nhau</w:t>
      </w:r>
      <w:r w:rsidR="00A27373" w:rsidRPr="00CF14BD">
        <w:rPr>
          <w:rFonts w:ascii="Times New Roman" w:eastAsia="Times New Roman" w:hAnsi="Times New Roman" w:cs="Times New Roman"/>
          <w:sz w:val="24"/>
          <w:szCs w:val="24"/>
        </w:rPr>
        <w:t xml:space="preserve"> mà tạo ra </w:t>
      </w:r>
      <w:proofErr w:type="spellStart"/>
      <w:r w:rsidR="00A27373" w:rsidRPr="00CF14BD">
        <w:rPr>
          <w:rFonts w:ascii="Times New Roman" w:eastAsia="Times New Roman" w:hAnsi="Times New Roman" w:cs="Times New Roman"/>
          <w:sz w:val="24"/>
          <w:szCs w:val="24"/>
        </w:rPr>
        <w:t>nguồn</w:t>
      </w:r>
      <w:proofErr w:type="spellEnd"/>
      <w:r w:rsidR="00A27373" w:rsidRPr="00CF14BD">
        <w:rPr>
          <w:rFonts w:ascii="Times New Roman" w:eastAsia="Times New Roman" w:hAnsi="Times New Roman" w:cs="Times New Roman"/>
          <w:sz w:val="24"/>
          <w:szCs w:val="24"/>
        </w:rPr>
        <w:t xml:space="preserve"> sinh </w:t>
      </w:r>
      <w:proofErr w:type="spellStart"/>
      <w:r w:rsidR="00A27373" w:rsidRPr="00CF14BD">
        <w:rPr>
          <w:rFonts w:ascii="Times New Roman" w:eastAsia="Times New Roman" w:hAnsi="Times New Roman" w:cs="Times New Roman"/>
          <w:sz w:val="24"/>
          <w:szCs w:val="24"/>
        </w:rPr>
        <w:t>sinh</w:t>
      </w:r>
      <w:proofErr w:type="spellEnd"/>
      <w:r w:rsidR="00A27373" w:rsidRPr="00CF14BD">
        <w:rPr>
          <w:rFonts w:ascii="Times New Roman" w:eastAsia="Times New Roman" w:hAnsi="Times New Roman" w:cs="Times New Roman"/>
          <w:sz w:val="24"/>
          <w:szCs w:val="24"/>
        </w:rPr>
        <w:t xml:space="preserve"> hóa </w:t>
      </w:r>
      <w:proofErr w:type="spellStart"/>
      <w:r w:rsidR="00A27373" w:rsidRPr="00CF14BD">
        <w:rPr>
          <w:rFonts w:ascii="Times New Roman" w:eastAsia="Times New Roman" w:hAnsi="Times New Roman" w:cs="Times New Roman"/>
          <w:sz w:val="24"/>
          <w:szCs w:val="24"/>
        </w:rPr>
        <w:t>hóa</w:t>
      </w:r>
      <w:proofErr w:type="spellEnd"/>
      <w:r w:rsidR="00A27373" w:rsidRPr="00CF14BD">
        <w:rPr>
          <w:rFonts w:ascii="Times New Roman" w:eastAsia="Times New Roman" w:hAnsi="Times New Roman" w:cs="Times New Roman"/>
          <w:sz w:val="24"/>
          <w:szCs w:val="24"/>
        </w:rPr>
        <w:t xml:space="preserve"> thì </w:t>
      </w:r>
      <w:proofErr w:type="spellStart"/>
      <w:r w:rsidR="00A27373" w:rsidRPr="00CF14BD">
        <w:rPr>
          <w:rFonts w:ascii="Times New Roman" w:eastAsia="Times New Roman" w:hAnsi="Times New Roman" w:cs="Times New Roman"/>
          <w:sz w:val="24"/>
          <w:szCs w:val="24"/>
        </w:rPr>
        <w:t>quả</w:t>
      </w:r>
      <w:proofErr w:type="spellEnd"/>
      <w:r w:rsidR="00A27373" w:rsidRPr="00CF14BD">
        <w:rPr>
          <w:rFonts w:ascii="Times New Roman" w:eastAsia="Times New Roman" w:hAnsi="Times New Roman" w:cs="Times New Roman"/>
          <w:sz w:val="24"/>
          <w:szCs w:val="24"/>
        </w:rPr>
        <w:t xml:space="preserve"> Đất của </w:t>
      </w:r>
      <w:proofErr w:type="spellStart"/>
      <w:r w:rsidR="00A27373" w:rsidRPr="00CF14BD">
        <w:rPr>
          <w:rFonts w:ascii="Times New Roman" w:eastAsia="Times New Roman" w:hAnsi="Times New Roman" w:cs="Times New Roman"/>
          <w:sz w:val="24"/>
          <w:szCs w:val="24"/>
        </w:rPr>
        <w:t>chúng</w:t>
      </w:r>
      <w:proofErr w:type="spellEnd"/>
      <w:r w:rsidR="00A27373" w:rsidRPr="00CF14BD">
        <w:rPr>
          <w:rFonts w:ascii="Times New Roman" w:eastAsia="Times New Roman" w:hAnsi="Times New Roman" w:cs="Times New Roman"/>
          <w:sz w:val="24"/>
          <w:szCs w:val="24"/>
        </w:rPr>
        <w:t xml:space="preserve">  ta chỉ là </w:t>
      </w:r>
      <w:proofErr w:type="spellStart"/>
      <w:r w:rsidR="00A27373" w:rsidRPr="00CF14BD">
        <w:rPr>
          <w:rFonts w:ascii="Times New Roman" w:eastAsia="Times New Roman" w:hAnsi="Times New Roman" w:cs="Times New Roman"/>
          <w:sz w:val="24"/>
          <w:szCs w:val="24"/>
        </w:rPr>
        <w:t>bãi</w:t>
      </w:r>
      <w:proofErr w:type="spellEnd"/>
      <w:r w:rsidR="00A27373" w:rsidRPr="00CF14BD">
        <w:rPr>
          <w:rFonts w:ascii="Times New Roman" w:eastAsia="Times New Roman" w:hAnsi="Times New Roman" w:cs="Times New Roman"/>
          <w:sz w:val="24"/>
          <w:szCs w:val="24"/>
        </w:rPr>
        <w:t xml:space="preserve"> </w:t>
      </w:r>
      <w:proofErr w:type="spellStart"/>
      <w:r w:rsidR="00A27373" w:rsidRPr="00CF14BD">
        <w:rPr>
          <w:rFonts w:ascii="Times New Roman" w:eastAsia="Times New Roman" w:hAnsi="Times New Roman" w:cs="Times New Roman"/>
          <w:sz w:val="24"/>
          <w:szCs w:val="24"/>
        </w:rPr>
        <w:t>sa</w:t>
      </w:r>
      <w:proofErr w:type="spellEnd"/>
      <w:r w:rsidR="00A27373" w:rsidRPr="00CF14BD">
        <w:rPr>
          <w:rFonts w:ascii="Times New Roman" w:eastAsia="Times New Roman" w:hAnsi="Times New Roman" w:cs="Times New Roman"/>
          <w:sz w:val="24"/>
          <w:szCs w:val="24"/>
        </w:rPr>
        <w:t xml:space="preserve"> </w:t>
      </w:r>
      <w:proofErr w:type="spellStart"/>
      <w:r w:rsidR="00A27373" w:rsidRPr="00CF14BD">
        <w:rPr>
          <w:rFonts w:ascii="Times New Roman" w:eastAsia="Times New Roman" w:hAnsi="Times New Roman" w:cs="Times New Roman"/>
          <w:sz w:val="24"/>
          <w:szCs w:val="24"/>
        </w:rPr>
        <w:t>mạc</w:t>
      </w:r>
      <w:proofErr w:type="spellEnd"/>
      <w:r w:rsidR="00A27373" w:rsidRPr="00CF14BD">
        <w:rPr>
          <w:rFonts w:ascii="Times New Roman" w:eastAsia="Times New Roman" w:hAnsi="Times New Roman" w:cs="Times New Roman"/>
          <w:sz w:val="24"/>
          <w:szCs w:val="24"/>
        </w:rPr>
        <w:t xml:space="preserve"> </w:t>
      </w:r>
      <w:proofErr w:type="spellStart"/>
      <w:r w:rsidR="00A27373" w:rsidRPr="00CF14BD">
        <w:rPr>
          <w:rFonts w:ascii="Times New Roman" w:eastAsia="Times New Roman" w:hAnsi="Times New Roman" w:cs="Times New Roman"/>
          <w:sz w:val="24"/>
          <w:szCs w:val="24"/>
        </w:rPr>
        <w:t>mênh</w:t>
      </w:r>
      <w:proofErr w:type="spellEnd"/>
      <w:r w:rsidR="00A27373" w:rsidRPr="00CF14BD">
        <w:rPr>
          <w:rFonts w:ascii="Times New Roman" w:eastAsia="Times New Roman" w:hAnsi="Times New Roman" w:cs="Times New Roman"/>
          <w:sz w:val="24"/>
          <w:szCs w:val="24"/>
        </w:rPr>
        <w:t xml:space="preserve"> </w:t>
      </w:r>
      <w:proofErr w:type="spellStart"/>
      <w:r w:rsidR="00A27373" w:rsidRPr="00CF14BD">
        <w:rPr>
          <w:rFonts w:ascii="Times New Roman" w:eastAsia="Times New Roman" w:hAnsi="Times New Roman" w:cs="Times New Roman"/>
          <w:sz w:val="24"/>
          <w:szCs w:val="24"/>
        </w:rPr>
        <w:t>mộng</w:t>
      </w:r>
      <w:proofErr w:type="spellEnd"/>
      <w:r w:rsidR="00A27373" w:rsidRPr="00CF14BD">
        <w:rPr>
          <w:rFonts w:ascii="Times New Roman" w:eastAsia="Times New Roman" w:hAnsi="Times New Roman" w:cs="Times New Roman"/>
          <w:sz w:val="24"/>
          <w:szCs w:val="24"/>
        </w:rPr>
        <w:t>.</w:t>
      </w:r>
    </w:p>
    <w:p w14:paraId="10284428" w14:textId="77777777" w:rsidR="00D85821" w:rsidRPr="00CF14BD" w:rsidRDefault="00A27373" w:rsidP="00B80BEE">
      <w:pPr>
        <w:spacing w:after="0" w:line="240" w:lineRule="auto"/>
        <w:ind w:left="720"/>
        <w:jc w:val="both"/>
        <w:rPr>
          <w:rFonts w:ascii="Times New Roman" w:eastAsia="Times New Roman" w:hAnsi="Times New Roman" w:cs="Times New Roman"/>
          <w:sz w:val="24"/>
          <w:szCs w:val="24"/>
        </w:rPr>
      </w:pPr>
      <w:r w:rsidRPr="00CF14BD">
        <w:rPr>
          <w:rFonts w:ascii="Times New Roman" w:eastAsia="Times New Roman" w:hAnsi="Times New Roman" w:cs="Times New Roman"/>
          <w:b/>
          <w:sz w:val="24"/>
          <w:szCs w:val="24"/>
        </w:rPr>
        <w:t xml:space="preserve">Việc </w:t>
      </w:r>
      <w:proofErr w:type="spellStart"/>
      <w:r w:rsidRPr="00CF14BD">
        <w:rPr>
          <w:rFonts w:ascii="Times New Roman" w:eastAsia="Times New Roman" w:hAnsi="Times New Roman" w:cs="Times New Roman"/>
          <w:b/>
          <w:sz w:val="24"/>
          <w:szCs w:val="24"/>
        </w:rPr>
        <w:t>xây</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dựng</w:t>
      </w:r>
      <w:proofErr w:type="spellEnd"/>
      <w:r w:rsidRPr="00CF14BD">
        <w:rPr>
          <w:rFonts w:ascii="Times New Roman" w:eastAsia="Times New Roman" w:hAnsi="Times New Roman" w:cs="Times New Roman"/>
          <w:b/>
          <w:sz w:val="24"/>
          <w:szCs w:val="24"/>
        </w:rPr>
        <w:t xml:space="preserve"> mộ</w:t>
      </w:r>
      <w:r w:rsidR="004D315F" w:rsidRPr="00CF14BD">
        <w:rPr>
          <w:rFonts w:ascii="Times New Roman" w:eastAsia="Times New Roman" w:hAnsi="Times New Roman" w:cs="Times New Roman"/>
          <w:b/>
          <w:sz w:val="24"/>
          <w:szCs w:val="24"/>
        </w:rPr>
        <w:t>t Mái</w:t>
      </w:r>
      <w:r w:rsidRPr="00CF14BD">
        <w:rPr>
          <w:rFonts w:ascii="Times New Roman" w:eastAsia="Times New Roman" w:hAnsi="Times New Roman" w:cs="Times New Roman"/>
          <w:b/>
          <w:sz w:val="24"/>
          <w:szCs w:val="24"/>
        </w:rPr>
        <w:t xml:space="preserve"> ấm Gia </w:t>
      </w:r>
      <w:proofErr w:type="spellStart"/>
      <w:r w:rsidRPr="00CF14BD">
        <w:rPr>
          <w:rFonts w:ascii="Times New Roman" w:eastAsia="Times New Roman" w:hAnsi="Times New Roman" w:cs="Times New Roman"/>
          <w:b/>
          <w:sz w:val="24"/>
          <w:szCs w:val="24"/>
        </w:rPr>
        <w:t>đình</w:t>
      </w:r>
      <w:proofErr w:type="spellEnd"/>
      <w:r w:rsidRPr="00CF14BD">
        <w:rPr>
          <w:rFonts w:ascii="Times New Roman" w:eastAsia="Times New Roman" w:hAnsi="Times New Roman" w:cs="Times New Roman"/>
          <w:b/>
          <w:sz w:val="24"/>
          <w:szCs w:val="24"/>
        </w:rPr>
        <w:t xml:space="preserve"> để </w:t>
      </w:r>
      <w:proofErr w:type="spellStart"/>
      <w:r w:rsidRPr="00CF14BD">
        <w:rPr>
          <w:rFonts w:ascii="Times New Roman" w:eastAsia="Times New Roman" w:hAnsi="Times New Roman" w:cs="Times New Roman"/>
          <w:b/>
          <w:sz w:val="24"/>
          <w:szCs w:val="24"/>
        </w:rPr>
        <w:t>Vợ</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Chồng</w:t>
      </w:r>
      <w:proofErr w:type="spellEnd"/>
      <w:r w:rsidRPr="00CF14BD">
        <w:rPr>
          <w:rFonts w:ascii="Times New Roman" w:eastAsia="Times New Roman" w:hAnsi="Times New Roman" w:cs="Times New Roman"/>
          <w:b/>
          <w:sz w:val="24"/>
          <w:szCs w:val="24"/>
        </w:rPr>
        <w:t xml:space="preserve"> sống </w:t>
      </w:r>
      <w:proofErr w:type="spellStart"/>
      <w:r w:rsidRPr="00CF14BD">
        <w:rPr>
          <w:rFonts w:ascii="Times New Roman" w:eastAsia="Times New Roman" w:hAnsi="Times New Roman" w:cs="Times New Roman"/>
          <w:b/>
          <w:sz w:val="24"/>
          <w:szCs w:val="24"/>
        </w:rPr>
        <w:t>hạnh</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phúc</w:t>
      </w:r>
      <w:proofErr w:type="spellEnd"/>
      <w:r w:rsidRPr="00CF14BD">
        <w:rPr>
          <w:rFonts w:ascii="Times New Roman" w:eastAsia="Times New Roman" w:hAnsi="Times New Roman" w:cs="Times New Roman"/>
          <w:b/>
          <w:sz w:val="24"/>
          <w:szCs w:val="24"/>
        </w:rPr>
        <w:t xml:space="preserve"> bên </w:t>
      </w:r>
      <w:proofErr w:type="gramStart"/>
      <w:r w:rsidRPr="00CF14BD">
        <w:rPr>
          <w:rFonts w:ascii="Times New Roman" w:eastAsia="Times New Roman" w:hAnsi="Times New Roman" w:cs="Times New Roman"/>
          <w:b/>
          <w:sz w:val="24"/>
          <w:szCs w:val="24"/>
        </w:rPr>
        <w:t xml:space="preserve">nhau </w:t>
      </w:r>
      <w:r w:rsidR="001F0EB8" w:rsidRPr="00CF14BD">
        <w:rPr>
          <w:rFonts w:ascii="Times New Roman" w:eastAsia="Times New Roman" w:hAnsi="Times New Roman" w:cs="Times New Roman"/>
          <w:b/>
          <w:sz w:val="24"/>
          <w:szCs w:val="24"/>
        </w:rPr>
        <w:t xml:space="preserve"> </w:t>
      </w:r>
      <w:r w:rsidRPr="00CF14BD">
        <w:rPr>
          <w:rFonts w:ascii="Times New Roman" w:eastAsia="Times New Roman" w:hAnsi="Times New Roman" w:cs="Times New Roman"/>
          <w:b/>
          <w:sz w:val="24"/>
          <w:szCs w:val="24"/>
        </w:rPr>
        <w:t>sinh</w:t>
      </w:r>
      <w:proofErr w:type="gramEnd"/>
      <w:r w:rsidRPr="00CF14BD">
        <w:rPr>
          <w:rFonts w:ascii="Times New Roman" w:eastAsia="Times New Roman" w:hAnsi="Times New Roman" w:cs="Times New Roman"/>
          <w:b/>
          <w:sz w:val="24"/>
          <w:szCs w:val="24"/>
        </w:rPr>
        <w:t xml:space="preserve"> </w:t>
      </w:r>
      <w:proofErr w:type="spellStart"/>
      <w:r w:rsidR="004D315F" w:rsidRPr="00CF14BD">
        <w:rPr>
          <w:rFonts w:ascii="Times New Roman" w:eastAsia="Times New Roman" w:hAnsi="Times New Roman" w:cs="Times New Roman"/>
          <w:b/>
          <w:sz w:val="24"/>
          <w:szCs w:val="24"/>
        </w:rPr>
        <w:t>đẻ</w:t>
      </w:r>
      <w:proofErr w:type="spellEnd"/>
      <w:r w:rsidRPr="00CF14BD">
        <w:rPr>
          <w:rFonts w:ascii="Times New Roman" w:eastAsia="Times New Roman" w:hAnsi="Times New Roman" w:cs="Times New Roman"/>
          <w:b/>
          <w:sz w:val="24"/>
          <w:szCs w:val="24"/>
        </w:rPr>
        <w:t xml:space="preserve"> và </w:t>
      </w:r>
      <w:proofErr w:type="spellStart"/>
      <w:r w:rsidRPr="00CF14BD">
        <w:rPr>
          <w:rFonts w:ascii="Times New Roman" w:eastAsia="Times New Roman" w:hAnsi="Times New Roman" w:cs="Times New Roman"/>
          <w:b/>
          <w:sz w:val="24"/>
          <w:szCs w:val="24"/>
        </w:rPr>
        <w:t>dãy</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dỗ</w:t>
      </w:r>
      <w:proofErr w:type="spellEnd"/>
      <w:r w:rsidRPr="00CF14BD">
        <w:rPr>
          <w:rFonts w:ascii="Times New Roman" w:eastAsia="Times New Roman" w:hAnsi="Times New Roman" w:cs="Times New Roman"/>
          <w:b/>
          <w:sz w:val="24"/>
          <w:szCs w:val="24"/>
        </w:rPr>
        <w:t xml:space="preserve"> con cái nên người  có Tư cách và </w:t>
      </w:r>
      <w:proofErr w:type="spellStart"/>
      <w:r w:rsidRPr="00CF14BD">
        <w:rPr>
          <w:rFonts w:ascii="Times New Roman" w:eastAsia="Times New Roman" w:hAnsi="Times New Roman" w:cs="Times New Roman"/>
          <w:b/>
          <w:sz w:val="24"/>
          <w:szCs w:val="24"/>
        </w:rPr>
        <w:t>khả</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năng</w:t>
      </w:r>
      <w:proofErr w:type="spellEnd"/>
      <w:r w:rsidRPr="00CF14BD">
        <w:rPr>
          <w:rFonts w:ascii="Times New Roman" w:eastAsia="Times New Roman" w:hAnsi="Times New Roman" w:cs="Times New Roman"/>
          <w:b/>
          <w:sz w:val="24"/>
          <w:szCs w:val="24"/>
        </w:rPr>
        <w:t xml:space="preserve"> để </w:t>
      </w:r>
      <w:proofErr w:type="spellStart"/>
      <w:r w:rsidRPr="00CF14BD">
        <w:rPr>
          <w:rFonts w:ascii="Times New Roman" w:eastAsia="Times New Roman" w:hAnsi="Times New Roman" w:cs="Times New Roman"/>
          <w:b/>
          <w:sz w:val="24"/>
          <w:szCs w:val="24"/>
        </w:rPr>
        <w:t>nối</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dõi</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Tô</w:t>
      </w:r>
      <w:r w:rsidR="005137AD" w:rsidRPr="00CF14BD">
        <w:rPr>
          <w:rFonts w:ascii="Times New Roman" w:eastAsia="Times New Roman" w:hAnsi="Times New Roman" w:cs="Times New Roman"/>
          <w:b/>
          <w:sz w:val="24"/>
          <w:szCs w:val="24"/>
        </w:rPr>
        <w:t>ng</w:t>
      </w:r>
      <w:proofErr w:type="spellEnd"/>
      <w:r w:rsidR="005137AD" w:rsidRPr="00CF14BD">
        <w:rPr>
          <w:rFonts w:ascii="Times New Roman" w:eastAsia="Times New Roman" w:hAnsi="Times New Roman" w:cs="Times New Roman"/>
          <w:b/>
          <w:sz w:val="24"/>
          <w:szCs w:val="24"/>
        </w:rPr>
        <w:t xml:space="preserve"> đườ</w:t>
      </w:r>
      <w:r w:rsidRPr="00CF14BD">
        <w:rPr>
          <w:rFonts w:ascii="Times New Roman" w:eastAsia="Times New Roman" w:hAnsi="Times New Roman" w:cs="Times New Roman"/>
          <w:b/>
          <w:sz w:val="24"/>
          <w:szCs w:val="24"/>
        </w:rPr>
        <w:t xml:space="preserve">ng </w:t>
      </w:r>
      <w:r w:rsidR="005137AD" w:rsidRPr="00CF14BD">
        <w:rPr>
          <w:rFonts w:ascii="Times New Roman" w:eastAsia="Times New Roman" w:hAnsi="Times New Roman" w:cs="Times New Roman"/>
          <w:b/>
          <w:sz w:val="24"/>
          <w:szCs w:val="24"/>
        </w:rPr>
        <w:t xml:space="preserve">là vấn đề trọng đại và </w:t>
      </w:r>
      <w:proofErr w:type="spellStart"/>
      <w:r w:rsidR="005137AD" w:rsidRPr="00CF14BD">
        <w:rPr>
          <w:rFonts w:ascii="Times New Roman" w:eastAsia="Times New Roman" w:hAnsi="Times New Roman" w:cs="Times New Roman"/>
          <w:b/>
          <w:sz w:val="24"/>
          <w:szCs w:val="24"/>
        </w:rPr>
        <w:t>khó</w:t>
      </w:r>
      <w:proofErr w:type="spellEnd"/>
      <w:r w:rsidR="005137AD" w:rsidRPr="00CF14BD">
        <w:rPr>
          <w:rFonts w:ascii="Times New Roman" w:eastAsia="Times New Roman" w:hAnsi="Times New Roman" w:cs="Times New Roman"/>
          <w:b/>
          <w:sz w:val="24"/>
          <w:szCs w:val="24"/>
        </w:rPr>
        <w:t xml:space="preserve"> </w:t>
      </w:r>
      <w:proofErr w:type="spellStart"/>
      <w:r w:rsidR="003B3323" w:rsidRPr="00CF14BD">
        <w:rPr>
          <w:rFonts w:ascii="Times New Roman" w:eastAsia="Times New Roman" w:hAnsi="Times New Roman" w:cs="Times New Roman"/>
          <w:b/>
          <w:sz w:val="24"/>
          <w:szCs w:val="24"/>
        </w:rPr>
        <w:t>khă</w:t>
      </w:r>
      <w:r w:rsidR="005137AD" w:rsidRPr="00CF14BD">
        <w:rPr>
          <w:rFonts w:ascii="Times New Roman" w:eastAsia="Times New Roman" w:hAnsi="Times New Roman" w:cs="Times New Roman"/>
          <w:b/>
          <w:sz w:val="24"/>
          <w:szCs w:val="24"/>
        </w:rPr>
        <w:t>n</w:t>
      </w:r>
      <w:proofErr w:type="spellEnd"/>
      <w:r w:rsidR="005137AD" w:rsidRPr="00CF14BD">
        <w:rPr>
          <w:rFonts w:ascii="Times New Roman" w:eastAsia="Times New Roman" w:hAnsi="Times New Roman" w:cs="Times New Roman"/>
          <w:b/>
          <w:sz w:val="24"/>
          <w:szCs w:val="24"/>
        </w:rPr>
        <w:t xml:space="preserve">, nên Tổ Tiên Việt đã </w:t>
      </w:r>
      <w:proofErr w:type="spellStart"/>
      <w:r w:rsidR="005137AD" w:rsidRPr="00CF14BD">
        <w:rPr>
          <w:rFonts w:ascii="Times New Roman" w:eastAsia="Times New Roman" w:hAnsi="Times New Roman" w:cs="Times New Roman"/>
          <w:b/>
          <w:sz w:val="24"/>
          <w:szCs w:val="24"/>
        </w:rPr>
        <w:t>tôn</w:t>
      </w:r>
      <w:proofErr w:type="spellEnd"/>
      <w:r w:rsidR="005137AD" w:rsidRPr="00CF14BD">
        <w:rPr>
          <w:rFonts w:ascii="Times New Roman" w:eastAsia="Times New Roman" w:hAnsi="Times New Roman" w:cs="Times New Roman"/>
          <w:b/>
          <w:sz w:val="24"/>
          <w:szCs w:val="24"/>
        </w:rPr>
        <w:t xml:space="preserve"> Gia </w:t>
      </w:r>
      <w:proofErr w:type="spellStart"/>
      <w:r w:rsidR="005137AD" w:rsidRPr="00CF14BD">
        <w:rPr>
          <w:rFonts w:ascii="Times New Roman" w:eastAsia="Times New Roman" w:hAnsi="Times New Roman" w:cs="Times New Roman"/>
          <w:b/>
          <w:sz w:val="24"/>
          <w:szCs w:val="24"/>
        </w:rPr>
        <w:t>đình</w:t>
      </w:r>
      <w:proofErr w:type="spellEnd"/>
      <w:r w:rsidR="005137AD" w:rsidRPr="00CF14BD">
        <w:rPr>
          <w:rFonts w:ascii="Times New Roman" w:eastAsia="Times New Roman" w:hAnsi="Times New Roman" w:cs="Times New Roman"/>
          <w:b/>
          <w:sz w:val="24"/>
          <w:szCs w:val="24"/>
        </w:rPr>
        <w:t xml:space="preserve"> làm Đại Đạo Âm / Dương  hòa, muốn được </w:t>
      </w:r>
      <w:proofErr w:type="spellStart"/>
      <w:r w:rsidR="005137AD" w:rsidRPr="00CF14BD">
        <w:rPr>
          <w:rFonts w:ascii="Times New Roman" w:eastAsia="Times New Roman" w:hAnsi="Times New Roman" w:cs="Times New Roman"/>
          <w:b/>
          <w:sz w:val="24"/>
          <w:szCs w:val="24"/>
        </w:rPr>
        <w:t>vậy</w:t>
      </w:r>
      <w:proofErr w:type="spellEnd"/>
      <w:r w:rsidR="005137AD" w:rsidRPr="00CF14BD">
        <w:rPr>
          <w:rFonts w:ascii="Times New Roman" w:eastAsia="Times New Roman" w:hAnsi="Times New Roman" w:cs="Times New Roman"/>
          <w:b/>
          <w:sz w:val="24"/>
          <w:szCs w:val="24"/>
        </w:rPr>
        <w:t xml:space="preserve"> thì </w:t>
      </w:r>
      <w:proofErr w:type="spellStart"/>
      <w:r w:rsidR="005137AD" w:rsidRPr="00CF14BD">
        <w:rPr>
          <w:rFonts w:ascii="Times New Roman" w:eastAsia="Times New Roman" w:hAnsi="Times New Roman" w:cs="Times New Roman"/>
          <w:b/>
          <w:sz w:val="24"/>
          <w:szCs w:val="24"/>
        </w:rPr>
        <w:t>hai</w:t>
      </w:r>
      <w:proofErr w:type="spellEnd"/>
      <w:r w:rsidR="005137AD" w:rsidRPr="00CF14BD">
        <w:rPr>
          <w:rFonts w:ascii="Times New Roman" w:eastAsia="Times New Roman" w:hAnsi="Times New Roman" w:cs="Times New Roman"/>
          <w:b/>
          <w:sz w:val="24"/>
          <w:szCs w:val="24"/>
        </w:rPr>
        <w:t xml:space="preserve"> </w:t>
      </w:r>
      <w:proofErr w:type="spellStart"/>
      <w:r w:rsidR="005137AD" w:rsidRPr="00CF14BD">
        <w:rPr>
          <w:rFonts w:ascii="Times New Roman" w:eastAsia="Times New Roman" w:hAnsi="Times New Roman" w:cs="Times New Roman"/>
          <w:b/>
          <w:sz w:val="24"/>
          <w:szCs w:val="24"/>
        </w:rPr>
        <w:t>Vợ</w:t>
      </w:r>
      <w:proofErr w:type="spellEnd"/>
      <w:r w:rsidR="005137AD" w:rsidRPr="00CF14BD">
        <w:rPr>
          <w:rFonts w:ascii="Times New Roman" w:eastAsia="Times New Roman" w:hAnsi="Times New Roman" w:cs="Times New Roman"/>
          <w:b/>
          <w:sz w:val="24"/>
          <w:szCs w:val="24"/>
        </w:rPr>
        <w:t xml:space="preserve"> </w:t>
      </w:r>
      <w:proofErr w:type="spellStart"/>
      <w:r w:rsidR="005137AD" w:rsidRPr="00CF14BD">
        <w:rPr>
          <w:rFonts w:ascii="Times New Roman" w:eastAsia="Times New Roman" w:hAnsi="Times New Roman" w:cs="Times New Roman"/>
          <w:b/>
          <w:sz w:val="24"/>
          <w:szCs w:val="24"/>
        </w:rPr>
        <w:t>Chồng</w:t>
      </w:r>
      <w:proofErr w:type="spellEnd"/>
      <w:r w:rsidR="005137AD" w:rsidRPr="00CF14BD">
        <w:rPr>
          <w:rFonts w:ascii="Times New Roman" w:eastAsia="Times New Roman" w:hAnsi="Times New Roman" w:cs="Times New Roman"/>
          <w:b/>
          <w:sz w:val="24"/>
          <w:szCs w:val="24"/>
        </w:rPr>
        <w:t xml:space="preserve"> nà</w:t>
      </w:r>
      <w:r w:rsidR="00D33672" w:rsidRPr="00CF14BD">
        <w:rPr>
          <w:rFonts w:ascii="Times New Roman" w:eastAsia="Times New Roman" w:hAnsi="Times New Roman" w:cs="Times New Roman"/>
          <w:b/>
          <w:sz w:val="24"/>
          <w:szCs w:val="24"/>
        </w:rPr>
        <w:t xml:space="preserve">o </w:t>
      </w:r>
      <w:r w:rsidR="005F4D5F" w:rsidRPr="00CF14BD">
        <w:rPr>
          <w:rFonts w:ascii="Times New Roman" w:eastAsia="Times New Roman" w:hAnsi="Times New Roman" w:cs="Times New Roman"/>
          <w:b/>
          <w:sz w:val="24"/>
          <w:szCs w:val="24"/>
        </w:rPr>
        <w:t>c</w:t>
      </w:r>
      <w:r w:rsidR="00D33672" w:rsidRPr="00CF14BD">
        <w:rPr>
          <w:rFonts w:ascii="Times New Roman" w:eastAsia="Times New Roman" w:hAnsi="Times New Roman" w:cs="Times New Roman"/>
          <w:b/>
          <w:sz w:val="24"/>
          <w:szCs w:val="24"/>
        </w:rPr>
        <w:t xml:space="preserve">ũng </w:t>
      </w:r>
      <w:proofErr w:type="spellStart"/>
      <w:r w:rsidR="00D33672" w:rsidRPr="00CF14BD">
        <w:rPr>
          <w:rFonts w:ascii="Times New Roman" w:eastAsia="Times New Roman" w:hAnsi="Times New Roman" w:cs="Times New Roman"/>
          <w:b/>
          <w:sz w:val="24"/>
          <w:szCs w:val="24"/>
        </w:rPr>
        <w:t>đều</w:t>
      </w:r>
      <w:proofErr w:type="spellEnd"/>
      <w:r w:rsidR="005137AD" w:rsidRPr="00CF14BD">
        <w:rPr>
          <w:rFonts w:ascii="Times New Roman" w:eastAsia="Times New Roman" w:hAnsi="Times New Roman" w:cs="Times New Roman"/>
          <w:b/>
          <w:sz w:val="24"/>
          <w:szCs w:val="24"/>
        </w:rPr>
        <w:t xml:space="preserve"> phải </w:t>
      </w:r>
      <w:proofErr w:type="spellStart"/>
      <w:r w:rsidR="005137AD" w:rsidRPr="00CF14BD">
        <w:rPr>
          <w:rFonts w:ascii="Times New Roman" w:eastAsia="Times New Roman" w:hAnsi="Times New Roman" w:cs="Times New Roman"/>
          <w:b/>
          <w:sz w:val="24"/>
          <w:szCs w:val="24"/>
        </w:rPr>
        <w:t>thực</w:t>
      </w:r>
      <w:proofErr w:type="spellEnd"/>
      <w:r w:rsidR="005137AD" w:rsidRPr="00CF14BD">
        <w:rPr>
          <w:rFonts w:ascii="Times New Roman" w:eastAsia="Times New Roman" w:hAnsi="Times New Roman" w:cs="Times New Roman"/>
          <w:b/>
          <w:sz w:val="24"/>
          <w:szCs w:val="24"/>
        </w:rPr>
        <w:t xml:space="preserve"> sự sống  vớ</w:t>
      </w:r>
      <w:r w:rsidR="003B3323" w:rsidRPr="00CF14BD">
        <w:rPr>
          <w:rFonts w:ascii="Times New Roman" w:eastAsia="Times New Roman" w:hAnsi="Times New Roman" w:cs="Times New Roman"/>
          <w:b/>
          <w:sz w:val="24"/>
          <w:szCs w:val="24"/>
        </w:rPr>
        <w:t xml:space="preserve">i  nhau </w:t>
      </w:r>
      <w:proofErr w:type="spellStart"/>
      <w:r w:rsidR="003B3323" w:rsidRPr="00CF14BD">
        <w:rPr>
          <w:rFonts w:ascii="Times New Roman" w:eastAsia="Times New Roman" w:hAnsi="Times New Roman" w:cs="Times New Roman"/>
          <w:b/>
          <w:sz w:val="24"/>
          <w:szCs w:val="24"/>
        </w:rPr>
        <w:t>theo</w:t>
      </w:r>
      <w:proofErr w:type="spellEnd"/>
      <w:r w:rsidR="003B3323" w:rsidRPr="00CF14BD">
        <w:rPr>
          <w:rFonts w:ascii="Times New Roman" w:eastAsia="Times New Roman" w:hAnsi="Times New Roman" w:cs="Times New Roman"/>
          <w:b/>
          <w:sz w:val="24"/>
          <w:szCs w:val="24"/>
        </w:rPr>
        <w:t xml:space="preserve"> </w:t>
      </w:r>
      <w:r w:rsidR="005137AD" w:rsidRPr="00CF14BD">
        <w:rPr>
          <w:rFonts w:ascii="Times New Roman" w:eastAsia="Times New Roman" w:hAnsi="Times New Roman" w:cs="Times New Roman"/>
          <w:b/>
          <w:sz w:val="24"/>
          <w:szCs w:val="24"/>
        </w:rPr>
        <w:t xml:space="preserve">tinh thần </w:t>
      </w:r>
      <w:r w:rsidR="00B166A5" w:rsidRPr="00CF14BD">
        <w:rPr>
          <w:rFonts w:ascii="Times New Roman" w:eastAsia="Times New Roman" w:hAnsi="Times New Roman" w:cs="Times New Roman"/>
          <w:b/>
          <w:sz w:val="24"/>
          <w:szCs w:val="24"/>
        </w:rPr>
        <w:t xml:space="preserve"> " </w:t>
      </w:r>
      <w:r w:rsidR="005137AD" w:rsidRPr="00CF14BD">
        <w:rPr>
          <w:rFonts w:ascii="Times New Roman" w:eastAsia="Times New Roman" w:hAnsi="Times New Roman" w:cs="Times New Roman"/>
          <w:b/>
          <w:sz w:val="24"/>
          <w:szCs w:val="24"/>
        </w:rPr>
        <w:t>Nhân Nghĩa Bao dung</w:t>
      </w:r>
      <w:r w:rsidR="00B166A5" w:rsidRPr="00CF14BD">
        <w:rPr>
          <w:rFonts w:ascii="Times New Roman" w:eastAsia="Times New Roman" w:hAnsi="Times New Roman" w:cs="Times New Roman"/>
          <w:b/>
          <w:sz w:val="24"/>
          <w:szCs w:val="24"/>
        </w:rPr>
        <w:t xml:space="preserve"> “</w:t>
      </w:r>
      <w:r w:rsidR="005137AD" w:rsidRPr="00CF14BD">
        <w:rPr>
          <w:rFonts w:ascii="Times New Roman" w:eastAsia="Times New Roman" w:hAnsi="Times New Roman" w:cs="Times New Roman"/>
          <w:b/>
          <w:sz w:val="24"/>
          <w:szCs w:val="24"/>
        </w:rPr>
        <w:t xml:space="preserve">. Đó là </w:t>
      </w:r>
      <w:proofErr w:type="spellStart"/>
      <w:r w:rsidR="005137AD" w:rsidRPr="00CF14BD">
        <w:rPr>
          <w:rFonts w:ascii="Times New Roman" w:eastAsia="Times New Roman" w:hAnsi="Times New Roman" w:cs="Times New Roman"/>
          <w:b/>
          <w:sz w:val="24"/>
          <w:szCs w:val="24"/>
        </w:rPr>
        <w:t>mục</w:t>
      </w:r>
      <w:proofErr w:type="spellEnd"/>
      <w:r w:rsidR="005137AD" w:rsidRPr="00CF14BD">
        <w:rPr>
          <w:rFonts w:ascii="Times New Roman" w:eastAsia="Times New Roman" w:hAnsi="Times New Roman" w:cs="Times New Roman"/>
          <w:b/>
          <w:sz w:val="24"/>
          <w:szCs w:val="24"/>
        </w:rPr>
        <w:t xml:space="preserve"> </w:t>
      </w:r>
      <w:proofErr w:type="spellStart"/>
      <w:r w:rsidR="005137AD" w:rsidRPr="00CF14BD">
        <w:rPr>
          <w:rFonts w:ascii="Times New Roman" w:eastAsia="Times New Roman" w:hAnsi="Times New Roman" w:cs="Times New Roman"/>
          <w:b/>
          <w:sz w:val="24"/>
          <w:szCs w:val="24"/>
        </w:rPr>
        <w:t>tiêu</w:t>
      </w:r>
      <w:proofErr w:type="spellEnd"/>
      <w:r w:rsidR="005137AD" w:rsidRPr="00CF14BD">
        <w:rPr>
          <w:rFonts w:ascii="Times New Roman" w:eastAsia="Times New Roman" w:hAnsi="Times New Roman" w:cs="Times New Roman"/>
          <w:b/>
          <w:sz w:val="24"/>
          <w:szCs w:val="24"/>
        </w:rPr>
        <w:t xml:space="preserve"> </w:t>
      </w:r>
      <w:proofErr w:type="spellStart"/>
      <w:r w:rsidR="00D33672" w:rsidRPr="00CF14BD">
        <w:rPr>
          <w:rFonts w:ascii="Times New Roman" w:eastAsia="Times New Roman" w:hAnsi="Times New Roman" w:cs="Times New Roman"/>
          <w:b/>
          <w:sz w:val="24"/>
          <w:szCs w:val="24"/>
        </w:rPr>
        <w:t>cao</w:t>
      </w:r>
      <w:proofErr w:type="spellEnd"/>
      <w:r w:rsidR="00D33672" w:rsidRPr="00CF14BD">
        <w:rPr>
          <w:rFonts w:ascii="Times New Roman" w:eastAsia="Times New Roman" w:hAnsi="Times New Roman" w:cs="Times New Roman"/>
          <w:b/>
          <w:sz w:val="24"/>
          <w:szCs w:val="24"/>
        </w:rPr>
        <w:t xml:space="preserve"> cả </w:t>
      </w:r>
      <w:r w:rsidR="005137AD" w:rsidRPr="00CF14BD">
        <w:rPr>
          <w:rFonts w:ascii="Times New Roman" w:eastAsia="Times New Roman" w:hAnsi="Times New Roman" w:cs="Times New Roman"/>
          <w:b/>
          <w:sz w:val="24"/>
          <w:szCs w:val="24"/>
        </w:rPr>
        <w:t xml:space="preserve">của cuộc sống </w:t>
      </w:r>
      <w:proofErr w:type="spellStart"/>
      <w:r w:rsidR="005137AD" w:rsidRPr="00CF14BD">
        <w:rPr>
          <w:rFonts w:ascii="Times New Roman" w:eastAsia="Times New Roman" w:hAnsi="Times New Roman" w:cs="Times New Roman"/>
          <w:b/>
          <w:sz w:val="24"/>
          <w:szCs w:val="24"/>
        </w:rPr>
        <w:t>Vợ</w:t>
      </w:r>
      <w:proofErr w:type="spellEnd"/>
      <w:r w:rsidR="005137AD" w:rsidRPr="00CF14BD">
        <w:rPr>
          <w:rFonts w:ascii="Times New Roman" w:eastAsia="Times New Roman" w:hAnsi="Times New Roman" w:cs="Times New Roman"/>
          <w:b/>
          <w:sz w:val="24"/>
          <w:szCs w:val="24"/>
        </w:rPr>
        <w:t xml:space="preserve"> </w:t>
      </w:r>
      <w:proofErr w:type="spellStart"/>
      <w:r w:rsidR="005137AD" w:rsidRPr="00CF14BD">
        <w:rPr>
          <w:rFonts w:ascii="Times New Roman" w:eastAsia="Times New Roman" w:hAnsi="Times New Roman" w:cs="Times New Roman"/>
          <w:b/>
          <w:sz w:val="24"/>
          <w:szCs w:val="24"/>
        </w:rPr>
        <w:t>Ch</w:t>
      </w:r>
      <w:r w:rsidR="00D33672" w:rsidRPr="00CF14BD">
        <w:rPr>
          <w:rFonts w:ascii="Times New Roman" w:eastAsia="Times New Roman" w:hAnsi="Times New Roman" w:cs="Times New Roman"/>
          <w:b/>
          <w:sz w:val="24"/>
          <w:szCs w:val="24"/>
        </w:rPr>
        <w:t>ồ</w:t>
      </w:r>
      <w:r w:rsidR="005137AD" w:rsidRPr="00CF14BD">
        <w:rPr>
          <w:rFonts w:ascii="Times New Roman" w:eastAsia="Times New Roman" w:hAnsi="Times New Roman" w:cs="Times New Roman"/>
          <w:b/>
          <w:sz w:val="24"/>
          <w:szCs w:val="24"/>
        </w:rPr>
        <w:t>ng</w:t>
      </w:r>
      <w:proofErr w:type="spellEnd"/>
      <w:r w:rsidR="005137AD" w:rsidRPr="00CF14BD">
        <w:rPr>
          <w:rFonts w:ascii="Times New Roman" w:eastAsia="Times New Roman" w:hAnsi="Times New Roman" w:cs="Times New Roman"/>
          <w:sz w:val="24"/>
          <w:szCs w:val="24"/>
        </w:rPr>
        <w:t>.</w:t>
      </w:r>
      <w:r w:rsidR="00D85821" w:rsidRPr="00CF14BD">
        <w:rPr>
          <w:rFonts w:ascii="Times New Roman" w:eastAsia="Times New Roman" w:hAnsi="Times New Roman" w:cs="Times New Roman"/>
          <w:sz w:val="24"/>
          <w:szCs w:val="24"/>
        </w:rPr>
        <w:t xml:space="preserve">  </w:t>
      </w:r>
    </w:p>
    <w:p w14:paraId="73CB6481" w14:textId="77777777" w:rsidR="004D315F" w:rsidRPr="00CF14BD" w:rsidRDefault="00D85821" w:rsidP="00B80BEE">
      <w:pPr>
        <w:spacing w:after="0" w:line="240" w:lineRule="auto"/>
        <w:ind w:left="720"/>
        <w:jc w:val="both"/>
        <w:rPr>
          <w:rFonts w:ascii="Times New Roman" w:eastAsia="Times New Roman" w:hAnsi="Times New Roman" w:cs="Times New Roman"/>
          <w:sz w:val="24"/>
          <w:szCs w:val="24"/>
        </w:rPr>
      </w:pPr>
      <w:proofErr w:type="spellStart"/>
      <w:r w:rsidRPr="00CF14BD">
        <w:rPr>
          <w:rFonts w:ascii="Times New Roman" w:eastAsia="Times New Roman" w:hAnsi="Times New Roman" w:cs="Times New Roman"/>
          <w:b/>
          <w:sz w:val="24"/>
          <w:szCs w:val="24"/>
        </w:rPr>
        <w:t>Kitô</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giáo</w:t>
      </w:r>
      <w:proofErr w:type="spellEnd"/>
      <w:r w:rsidRPr="00CF14BD">
        <w:rPr>
          <w:rFonts w:ascii="Times New Roman" w:eastAsia="Times New Roman" w:hAnsi="Times New Roman" w:cs="Times New Roman"/>
          <w:sz w:val="24"/>
          <w:szCs w:val="24"/>
        </w:rPr>
        <w:t xml:space="preserve"> thì có </w:t>
      </w:r>
      <w:proofErr w:type="spellStart"/>
      <w:r w:rsidRPr="00CF14BD">
        <w:rPr>
          <w:rFonts w:ascii="Times New Roman" w:eastAsia="Times New Roman" w:hAnsi="Times New Roman" w:cs="Times New Roman"/>
          <w:b/>
          <w:sz w:val="24"/>
          <w:szCs w:val="24"/>
        </w:rPr>
        <w:t>Bác</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ái</w:t>
      </w:r>
      <w:proofErr w:type="spellEnd"/>
      <w:r w:rsidRPr="00CF14BD">
        <w:rPr>
          <w:rFonts w:ascii="Times New Roman" w:eastAsia="Times New Roman" w:hAnsi="Times New Roman" w:cs="Times New Roman"/>
          <w:b/>
          <w:sz w:val="24"/>
          <w:szCs w:val="24"/>
        </w:rPr>
        <w:t xml:space="preserve">, Công </w:t>
      </w:r>
      <w:proofErr w:type="spellStart"/>
      <w:r w:rsidRPr="00CF14BD">
        <w:rPr>
          <w:rFonts w:ascii="Times New Roman" w:eastAsia="Times New Roman" w:hAnsi="Times New Roman" w:cs="Times New Roman"/>
          <w:b/>
          <w:sz w:val="24"/>
          <w:szCs w:val="24"/>
        </w:rPr>
        <w:t>bình</w:t>
      </w:r>
      <w:proofErr w:type="spellEnd"/>
      <w:r w:rsidRPr="00CF14BD">
        <w:rPr>
          <w:rFonts w:ascii="Times New Roman" w:eastAsia="Times New Roman" w:hAnsi="Times New Roman" w:cs="Times New Roman"/>
          <w:b/>
          <w:sz w:val="24"/>
          <w:szCs w:val="24"/>
        </w:rPr>
        <w:t xml:space="preserve"> và </w:t>
      </w:r>
      <w:proofErr w:type="spellStart"/>
      <w:r w:rsidRPr="00CF14BD">
        <w:rPr>
          <w:rFonts w:ascii="Times New Roman" w:eastAsia="Times New Roman" w:hAnsi="Times New Roman" w:cs="Times New Roman"/>
          <w:b/>
          <w:sz w:val="24"/>
          <w:szCs w:val="24"/>
        </w:rPr>
        <w:t>Tha</w:t>
      </w:r>
      <w:proofErr w:type="spellEnd"/>
      <w:r w:rsidRPr="00CF14BD">
        <w:rPr>
          <w:rFonts w:ascii="Times New Roman" w:eastAsia="Times New Roman" w:hAnsi="Times New Roman" w:cs="Times New Roman"/>
          <w:b/>
          <w:sz w:val="24"/>
          <w:szCs w:val="24"/>
        </w:rPr>
        <w:t xml:space="preserve"> thứ</w:t>
      </w:r>
      <w:r w:rsidRPr="00CF14BD">
        <w:rPr>
          <w:rFonts w:ascii="Times New Roman" w:eastAsia="Times New Roman" w:hAnsi="Times New Roman" w:cs="Times New Roman"/>
          <w:sz w:val="24"/>
          <w:szCs w:val="24"/>
        </w:rPr>
        <w:t xml:space="preserve">. </w:t>
      </w:r>
      <w:r w:rsidR="004D315F" w:rsidRPr="00CF14BD">
        <w:rPr>
          <w:rFonts w:ascii="Times New Roman" w:eastAsia="Times New Roman" w:hAnsi="Times New Roman" w:cs="Times New Roman"/>
          <w:sz w:val="24"/>
          <w:szCs w:val="24"/>
        </w:rPr>
        <w:t xml:space="preserve"> </w:t>
      </w:r>
    </w:p>
    <w:p w14:paraId="5CDBAEFC" w14:textId="77777777" w:rsidR="004D315F" w:rsidRPr="00CF14BD" w:rsidRDefault="00D85821" w:rsidP="00B80BEE">
      <w:pPr>
        <w:spacing w:after="0" w:line="240" w:lineRule="auto"/>
        <w:ind w:left="720"/>
        <w:jc w:val="both"/>
        <w:rPr>
          <w:rFonts w:ascii="Times New Roman" w:eastAsia="Times New Roman" w:hAnsi="Times New Roman" w:cs="Times New Roman"/>
          <w:sz w:val="24"/>
          <w:szCs w:val="24"/>
        </w:rPr>
      </w:pPr>
      <w:r w:rsidRPr="00CF14BD">
        <w:rPr>
          <w:rFonts w:ascii="Times New Roman" w:eastAsia="Times New Roman" w:hAnsi="Times New Roman" w:cs="Times New Roman"/>
          <w:b/>
          <w:sz w:val="24"/>
          <w:szCs w:val="24"/>
        </w:rPr>
        <w:t xml:space="preserve">Phật </w:t>
      </w:r>
      <w:proofErr w:type="spellStart"/>
      <w:r w:rsidRPr="00CF14BD">
        <w:rPr>
          <w:rFonts w:ascii="Times New Roman" w:eastAsia="Times New Roman" w:hAnsi="Times New Roman" w:cs="Times New Roman"/>
          <w:b/>
          <w:sz w:val="24"/>
          <w:szCs w:val="24"/>
        </w:rPr>
        <w:t>giáo</w:t>
      </w:r>
      <w:proofErr w:type="spellEnd"/>
      <w:r w:rsidRPr="00CF14BD">
        <w:rPr>
          <w:rFonts w:ascii="Times New Roman" w:eastAsia="Times New Roman" w:hAnsi="Times New Roman" w:cs="Times New Roman"/>
          <w:sz w:val="24"/>
          <w:szCs w:val="24"/>
        </w:rPr>
        <w:t xml:space="preserve"> thì có </w:t>
      </w:r>
      <w:r w:rsidRPr="00CF14BD">
        <w:rPr>
          <w:rFonts w:ascii="Times New Roman" w:eastAsia="Times New Roman" w:hAnsi="Times New Roman" w:cs="Times New Roman"/>
          <w:b/>
          <w:sz w:val="24"/>
          <w:szCs w:val="24"/>
        </w:rPr>
        <w:t xml:space="preserve">Từ bi, </w:t>
      </w:r>
      <w:proofErr w:type="spellStart"/>
      <w:r w:rsidRPr="00CF14BD">
        <w:rPr>
          <w:rFonts w:ascii="Times New Roman" w:eastAsia="Times New Roman" w:hAnsi="Times New Roman" w:cs="Times New Roman"/>
          <w:b/>
          <w:sz w:val="24"/>
          <w:szCs w:val="24"/>
        </w:rPr>
        <w:t>Trí</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tuệ</w:t>
      </w:r>
      <w:proofErr w:type="spellEnd"/>
      <w:r w:rsidRPr="00CF14BD">
        <w:rPr>
          <w:rFonts w:ascii="Times New Roman" w:eastAsia="Times New Roman" w:hAnsi="Times New Roman" w:cs="Times New Roman"/>
          <w:b/>
          <w:sz w:val="24"/>
          <w:szCs w:val="24"/>
        </w:rPr>
        <w:t xml:space="preserve"> và </w:t>
      </w:r>
      <w:proofErr w:type="spellStart"/>
      <w:r w:rsidRPr="00CF14BD">
        <w:rPr>
          <w:rFonts w:ascii="Times New Roman" w:eastAsia="Times New Roman" w:hAnsi="Times New Roman" w:cs="Times New Roman"/>
          <w:b/>
          <w:sz w:val="24"/>
          <w:szCs w:val="24"/>
        </w:rPr>
        <w:t>Hỷ</w:t>
      </w:r>
      <w:proofErr w:type="spellEnd"/>
      <w:r w:rsidRPr="00CF14BD">
        <w:rPr>
          <w:rFonts w:ascii="Times New Roman" w:eastAsia="Times New Roman" w:hAnsi="Times New Roman" w:cs="Times New Roman"/>
          <w:b/>
          <w:sz w:val="24"/>
          <w:szCs w:val="24"/>
        </w:rPr>
        <w:t xml:space="preserve"> </w:t>
      </w:r>
      <w:proofErr w:type="spellStart"/>
      <w:r w:rsidRPr="00CF14BD">
        <w:rPr>
          <w:rFonts w:ascii="Times New Roman" w:eastAsia="Times New Roman" w:hAnsi="Times New Roman" w:cs="Times New Roman"/>
          <w:b/>
          <w:sz w:val="24"/>
          <w:szCs w:val="24"/>
        </w:rPr>
        <w:t>xả</w:t>
      </w:r>
      <w:proofErr w:type="spellEnd"/>
      <w:r w:rsidRPr="00CF14BD">
        <w:rPr>
          <w:rFonts w:ascii="Times New Roman" w:eastAsia="Times New Roman" w:hAnsi="Times New Roman" w:cs="Times New Roman"/>
          <w:sz w:val="24"/>
          <w:szCs w:val="24"/>
        </w:rPr>
        <w:t xml:space="preserve">, </w:t>
      </w:r>
    </w:p>
    <w:p w14:paraId="72D4D8C7" w14:textId="77777777" w:rsidR="00AA24B9" w:rsidRDefault="0003706B" w:rsidP="00B80BEE">
      <w:pPr>
        <w:spacing w:after="0" w:line="240" w:lineRule="auto"/>
        <w:ind w:left="720"/>
        <w:jc w:val="both"/>
        <w:rPr>
          <w:rFonts w:ascii="Times New Roman" w:eastAsia="Times New Roman" w:hAnsi="Times New Roman" w:cs="Times New Roman"/>
          <w:b/>
          <w:sz w:val="24"/>
          <w:szCs w:val="24"/>
        </w:rPr>
      </w:pPr>
      <w:proofErr w:type="spellStart"/>
      <w:r w:rsidRPr="00CF14BD">
        <w:rPr>
          <w:rFonts w:ascii="Times New Roman" w:eastAsia="Times New Roman" w:hAnsi="Times New Roman" w:cs="Times New Roman"/>
          <w:b/>
          <w:sz w:val="24"/>
          <w:szCs w:val="24"/>
        </w:rPr>
        <w:t>Nh</w:t>
      </w:r>
      <w:r w:rsidR="00B166A5" w:rsidRPr="00CF14BD">
        <w:rPr>
          <w:rFonts w:ascii="Times New Roman" w:eastAsia="Times New Roman" w:hAnsi="Times New Roman" w:cs="Times New Roman"/>
          <w:b/>
          <w:sz w:val="24"/>
          <w:szCs w:val="24"/>
        </w:rPr>
        <w:t>o</w:t>
      </w:r>
      <w:proofErr w:type="spellEnd"/>
      <w:r w:rsidR="00B166A5" w:rsidRPr="00CF14BD">
        <w:rPr>
          <w:rFonts w:ascii="Times New Roman" w:eastAsia="Times New Roman" w:hAnsi="Times New Roman" w:cs="Times New Roman"/>
          <w:b/>
          <w:sz w:val="24"/>
          <w:szCs w:val="24"/>
        </w:rPr>
        <w:t xml:space="preserve"> giao</w:t>
      </w:r>
      <w:r w:rsidR="00B166A5" w:rsidRPr="00CF14BD">
        <w:rPr>
          <w:rFonts w:ascii="Times New Roman" w:eastAsia="Times New Roman" w:hAnsi="Times New Roman" w:cs="Times New Roman"/>
          <w:sz w:val="24"/>
          <w:szCs w:val="24"/>
        </w:rPr>
        <w:t xml:space="preserve"> thì có </w:t>
      </w:r>
      <w:r w:rsidR="00B166A5" w:rsidRPr="00CF14BD">
        <w:rPr>
          <w:rFonts w:ascii="Times New Roman" w:eastAsia="Times New Roman" w:hAnsi="Times New Roman" w:cs="Times New Roman"/>
          <w:b/>
          <w:sz w:val="24"/>
          <w:szCs w:val="24"/>
        </w:rPr>
        <w:t xml:space="preserve">Nhân </w:t>
      </w:r>
      <w:proofErr w:type="spellStart"/>
      <w:r w:rsidR="00B166A5" w:rsidRPr="00CF14BD">
        <w:rPr>
          <w:rFonts w:ascii="Times New Roman" w:eastAsia="Times New Roman" w:hAnsi="Times New Roman" w:cs="Times New Roman"/>
          <w:b/>
          <w:sz w:val="24"/>
          <w:szCs w:val="24"/>
        </w:rPr>
        <w:t>ái</w:t>
      </w:r>
      <w:proofErr w:type="spellEnd"/>
      <w:r w:rsidR="00B166A5" w:rsidRPr="00CF14BD">
        <w:rPr>
          <w:rFonts w:ascii="Times New Roman" w:eastAsia="Times New Roman" w:hAnsi="Times New Roman" w:cs="Times New Roman"/>
          <w:b/>
          <w:sz w:val="24"/>
          <w:szCs w:val="24"/>
        </w:rPr>
        <w:t>, lý Cô</w:t>
      </w:r>
      <w:r w:rsidRPr="00CF14BD">
        <w:rPr>
          <w:rFonts w:ascii="Times New Roman" w:eastAsia="Times New Roman" w:hAnsi="Times New Roman" w:cs="Times New Roman"/>
          <w:b/>
          <w:sz w:val="24"/>
          <w:szCs w:val="24"/>
        </w:rPr>
        <w:t>ng chính v</w:t>
      </w:r>
      <w:r w:rsidR="00B166A5" w:rsidRPr="00CF14BD">
        <w:rPr>
          <w:rFonts w:ascii="Times New Roman" w:eastAsia="Times New Roman" w:hAnsi="Times New Roman" w:cs="Times New Roman"/>
          <w:b/>
          <w:sz w:val="24"/>
          <w:szCs w:val="24"/>
        </w:rPr>
        <w:t>à Bao dung</w:t>
      </w:r>
      <w:r w:rsidR="00B166A5" w:rsidRPr="00CF14BD">
        <w:rPr>
          <w:rFonts w:ascii="Times New Roman" w:eastAsia="Times New Roman" w:hAnsi="Times New Roman" w:cs="Times New Roman"/>
          <w:sz w:val="24"/>
          <w:szCs w:val="24"/>
        </w:rPr>
        <w:t xml:space="preserve">, cả </w:t>
      </w:r>
      <w:proofErr w:type="spellStart"/>
      <w:proofErr w:type="gramStart"/>
      <w:r w:rsidR="00B166A5" w:rsidRPr="00CF14BD">
        <w:rPr>
          <w:rFonts w:ascii="Times New Roman" w:eastAsia="Times New Roman" w:hAnsi="Times New Roman" w:cs="Times New Roman"/>
          <w:sz w:val="24"/>
          <w:szCs w:val="24"/>
        </w:rPr>
        <w:t>ba</w:t>
      </w:r>
      <w:proofErr w:type="spellEnd"/>
      <w:r w:rsidR="00B166A5" w:rsidRPr="00CF14BD">
        <w:rPr>
          <w:rFonts w:ascii="Times New Roman" w:eastAsia="Times New Roman" w:hAnsi="Times New Roman" w:cs="Times New Roman"/>
          <w:sz w:val="24"/>
          <w:szCs w:val="24"/>
        </w:rPr>
        <w:t xml:space="preserve">  </w:t>
      </w:r>
      <w:proofErr w:type="spellStart"/>
      <w:r w:rsidR="00D85821" w:rsidRPr="00CF14BD">
        <w:rPr>
          <w:rFonts w:ascii="Times New Roman" w:eastAsia="Times New Roman" w:hAnsi="Times New Roman" w:cs="Times New Roman"/>
          <w:sz w:val="24"/>
          <w:szCs w:val="24"/>
        </w:rPr>
        <w:t>tuy</w:t>
      </w:r>
      <w:proofErr w:type="spellEnd"/>
      <w:proofErr w:type="gramEnd"/>
      <w:r w:rsidR="00D85821" w:rsidRPr="00CF14BD">
        <w:rPr>
          <w:rFonts w:ascii="Times New Roman" w:eastAsia="Times New Roman" w:hAnsi="Times New Roman" w:cs="Times New Roman"/>
          <w:sz w:val="24"/>
          <w:szCs w:val="24"/>
        </w:rPr>
        <w:t xml:space="preserve"> </w:t>
      </w:r>
      <w:r w:rsidR="00D85821" w:rsidRPr="00CF14BD">
        <w:rPr>
          <w:rFonts w:ascii="Times New Roman" w:eastAsia="Times New Roman" w:hAnsi="Times New Roman" w:cs="Times New Roman"/>
          <w:b/>
          <w:sz w:val="24"/>
          <w:szCs w:val="24"/>
        </w:rPr>
        <w:t xml:space="preserve">Danh </w:t>
      </w:r>
      <w:proofErr w:type="spellStart"/>
      <w:r w:rsidR="00D85821" w:rsidRPr="00CF14BD">
        <w:rPr>
          <w:rFonts w:ascii="Times New Roman" w:eastAsia="Times New Roman" w:hAnsi="Times New Roman" w:cs="Times New Roman"/>
          <w:b/>
          <w:sz w:val="24"/>
          <w:szCs w:val="24"/>
        </w:rPr>
        <w:t>Dị</w:t>
      </w:r>
      <w:proofErr w:type="spellEnd"/>
      <w:r w:rsidR="00D85821" w:rsidRPr="00CF14BD">
        <w:rPr>
          <w:rFonts w:ascii="Times New Roman" w:eastAsia="Times New Roman" w:hAnsi="Times New Roman" w:cs="Times New Roman"/>
          <w:sz w:val="24"/>
          <w:szCs w:val="24"/>
        </w:rPr>
        <w:t xml:space="preserve"> nhưng </w:t>
      </w:r>
      <w:r w:rsidR="00D85821" w:rsidRPr="00CF14BD">
        <w:rPr>
          <w:rFonts w:ascii="Times New Roman" w:eastAsia="Times New Roman" w:hAnsi="Times New Roman" w:cs="Times New Roman"/>
          <w:b/>
          <w:sz w:val="24"/>
          <w:szCs w:val="24"/>
        </w:rPr>
        <w:t xml:space="preserve">bản </w:t>
      </w:r>
      <w:proofErr w:type="spellStart"/>
      <w:r w:rsidR="00D85821" w:rsidRPr="00CF14BD">
        <w:rPr>
          <w:rFonts w:ascii="Times New Roman" w:eastAsia="Times New Roman" w:hAnsi="Times New Roman" w:cs="Times New Roman"/>
          <w:b/>
          <w:sz w:val="24"/>
          <w:szCs w:val="24"/>
        </w:rPr>
        <w:t>Tính</w:t>
      </w:r>
      <w:proofErr w:type="spellEnd"/>
      <w:r w:rsidR="00D85821" w:rsidRPr="00CF14BD">
        <w:rPr>
          <w:rFonts w:ascii="Times New Roman" w:eastAsia="Times New Roman" w:hAnsi="Times New Roman" w:cs="Times New Roman"/>
          <w:b/>
          <w:sz w:val="24"/>
          <w:szCs w:val="24"/>
        </w:rPr>
        <w:t xml:space="preserve"> Hòa lại Đồng.  </w:t>
      </w:r>
    </w:p>
    <w:p w14:paraId="6A8D4553" w14:textId="77777777" w:rsidR="00B80BEE" w:rsidRDefault="00AA24B9" w:rsidP="00B80BEE">
      <w:pPr>
        <w:spacing w:after="0" w:line="240" w:lineRule="auto"/>
        <w:ind w:left="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Tuy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w:t>
      </w:r>
      <w:r w:rsidRPr="00AA24B9">
        <w:rPr>
          <w:rFonts w:ascii="Times New Roman" w:eastAsia="Times New Roman" w:hAnsi="Times New Roman" w:cs="Times New Roman"/>
          <w:b/>
          <w:sz w:val="24"/>
          <w:szCs w:val="24"/>
        </w:rPr>
        <w:t>ứ</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đ</w:t>
      </w:r>
      <w:r w:rsidRPr="00AA24B9">
        <w:rPr>
          <w:rFonts w:ascii="Times New Roman" w:eastAsia="Times New Roman" w:hAnsi="Times New Roman" w:cs="Times New Roman"/>
          <w:b/>
          <w:sz w:val="24"/>
          <w:szCs w:val="24"/>
        </w:rPr>
        <w:t>ộ</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cao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w:t>
      </w:r>
      <w:r w:rsidRPr="00AA24B9">
        <w:rPr>
          <w:rFonts w:ascii="Times New Roman" w:eastAsia="Times New Roman" w:hAnsi="Times New Roman" w:cs="Times New Roman"/>
          <w:b/>
          <w:sz w:val="24"/>
          <w:szCs w:val="24"/>
        </w:rPr>
        <w:t>ấ</w:t>
      </w:r>
      <w:r>
        <w:rPr>
          <w:rFonts w:ascii="Times New Roman" w:eastAsia="Times New Roman" w:hAnsi="Times New Roman" w:cs="Times New Roman"/>
          <w:b/>
          <w:sz w:val="24"/>
          <w:szCs w:val="24"/>
        </w:rPr>
        <w:t>p</w:t>
      </w:r>
      <w:proofErr w:type="spellEnd"/>
      <w:r w:rsidR="00D85821" w:rsidRPr="00CF14BD">
        <w:rPr>
          <w:rFonts w:ascii="Times New Roman" w:eastAsia="Times New Roman" w:hAnsi="Times New Roman" w:cs="Times New Roman"/>
          <w:b/>
          <w:sz w:val="24"/>
          <w:szCs w:val="24"/>
        </w:rPr>
        <w:t xml:space="preserve"> </w:t>
      </w:r>
      <w:r w:rsidR="00AD0D99">
        <w:rPr>
          <w:rFonts w:ascii="Times New Roman" w:eastAsia="Times New Roman" w:hAnsi="Times New Roman" w:cs="Times New Roman"/>
          <w:b/>
          <w:sz w:val="24"/>
          <w:szCs w:val="24"/>
        </w:rPr>
        <w:t>c</w:t>
      </w:r>
      <w:r w:rsidR="00AD0D99" w:rsidRPr="00AD0D99">
        <w:rPr>
          <w:rFonts w:ascii="Times New Roman" w:eastAsia="Times New Roman" w:hAnsi="Times New Roman" w:cs="Times New Roman"/>
          <w:b/>
          <w:sz w:val="24"/>
          <w:szCs w:val="24"/>
        </w:rPr>
        <w:t>ó</w:t>
      </w:r>
      <w:r>
        <w:rPr>
          <w:rFonts w:ascii="Times New Roman" w:eastAsia="Times New Roman" w:hAnsi="Times New Roman" w:cs="Times New Roman"/>
          <w:b/>
          <w:sz w:val="24"/>
          <w:szCs w:val="24"/>
        </w:rPr>
        <w:t xml:space="preserve"> th</w:t>
      </w:r>
      <w:r w:rsidRPr="00AA24B9">
        <w:rPr>
          <w:rFonts w:ascii="Times New Roman" w:eastAsia="Times New Roman" w:hAnsi="Times New Roman" w:cs="Times New Roman"/>
          <w:b/>
          <w:sz w:val="24"/>
          <w:szCs w:val="24"/>
        </w:rPr>
        <w:t>ể</w:t>
      </w:r>
      <w:r>
        <w:rPr>
          <w:rFonts w:ascii="Times New Roman" w:eastAsia="Times New Roman" w:hAnsi="Times New Roman" w:cs="Times New Roman"/>
          <w:b/>
          <w:sz w:val="24"/>
          <w:szCs w:val="24"/>
        </w:rPr>
        <w:t xml:space="preserve"> k</w:t>
      </w:r>
      <w:r w:rsidR="00AD0D99">
        <w:rPr>
          <w:rFonts w:ascii="Times New Roman" w:eastAsia="Times New Roman" w:hAnsi="Times New Roman" w:cs="Times New Roman"/>
          <w:b/>
          <w:sz w:val="24"/>
          <w:szCs w:val="24"/>
        </w:rPr>
        <w:t>h</w:t>
      </w:r>
      <w:r w:rsidR="00AD0D99" w:rsidRPr="00AD0D99">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 xml:space="preserve">c nhau, </w:t>
      </w:r>
      <w:proofErr w:type="spellStart"/>
      <w:r>
        <w:rPr>
          <w:rFonts w:ascii="Times New Roman" w:eastAsia="Times New Roman" w:hAnsi="Times New Roman" w:cs="Times New Roman"/>
          <w:b/>
          <w:sz w:val="24"/>
          <w:szCs w:val="24"/>
        </w:rPr>
        <w:t>nh</w:t>
      </w:r>
      <w:r w:rsidRPr="00AA24B9">
        <w:rPr>
          <w:rFonts w:ascii="Times New Roman" w:eastAsia="Times New Roman" w:hAnsi="Times New Roman" w:cs="Times New Roman"/>
          <w:b/>
          <w:sz w:val="24"/>
          <w:szCs w:val="24"/>
        </w:rPr>
        <w:t>ư</w:t>
      </w:r>
      <w:r>
        <w:rPr>
          <w:rFonts w:ascii="Times New Roman" w:eastAsia="Times New Roman" w:hAnsi="Times New Roman" w:cs="Times New Roman"/>
          <w:b/>
          <w:sz w:val="24"/>
          <w:szCs w:val="24"/>
        </w:rPr>
        <w:t>mg</w:t>
      </w:r>
      <w:proofErr w:type="spellEnd"/>
      <w:r>
        <w:rPr>
          <w:rFonts w:ascii="Times New Roman" w:eastAsia="Times New Roman" w:hAnsi="Times New Roman" w:cs="Times New Roman"/>
          <w:b/>
          <w:sz w:val="24"/>
          <w:szCs w:val="24"/>
        </w:rPr>
        <w:t xml:space="preserve"> </w:t>
      </w:r>
      <w:r w:rsidRPr="00AA24B9">
        <w:rPr>
          <w:rFonts w:ascii="Times New Roman" w:eastAsia="Times New Roman" w:hAnsi="Times New Roman" w:cs="Times New Roman"/>
          <w:b/>
          <w:sz w:val="24"/>
          <w:szCs w:val="24"/>
        </w:rPr>
        <w:t>đạ</w:t>
      </w:r>
      <w:r>
        <w:rPr>
          <w:rFonts w:ascii="Times New Roman" w:eastAsia="Times New Roman" w:hAnsi="Times New Roman" w:cs="Times New Roman"/>
          <w:b/>
          <w:sz w:val="24"/>
          <w:szCs w:val="24"/>
        </w:rPr>
        <w:t>i lo</w:t>
      </w:r>
      <w:r w:rsidRPr="00AA24B9">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i L</w:t>
      </w:r>
      <w:r w:rsidRPr="00AA24B9">
        <w:rPr>
          <w:rFonts w:ascii="Times New Roman" w:eastAsia="Times New Roman" w:hAnsi="Times New Roman" w:cs="Times New Roman"/>
          <w:b/>
          <w:sz w:val="24"/>
          <w:szCs w:val="24"/>
        </w:rPr>
        <w:t>ò</w:t>
      </w:r>
      <w:r>
        <w:rPr>
          <w:rFonts w:ascii="Times New Roman" w:eastAsia="Times New Roman" w:hAnsi="Times New Roman" w:cs="Times New Roman"/>
          <w:b/>
          <w:sz w:val="24"/>
          <w:szCs w:val="24"/>
        </w:rPr>
        <w:t xml:space="preserve">ng </w:t>
      </w:r>
      <w:proofErr w:type="spellStart"/>
      <w:r>
        <w:rPr>
          <w:rFonts w:ascii="Times New Roman" w:eastAsia="Times New Roman" w:hAnsi="Times New Roman" w:cs="Times New Roman"/>
          <w:b/>
          <w:sz w:val="24"/>
          <w:szCs w:val="24"/>
        </w:rPr>
        <w:t>B</w:t>
      </w:r>
      <w:r w:rsidRPr="00AA24B9">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w:t>
      </w:r>
      <w:proofErr w:type="spellStart"/>
      <w:r w:rsidRPr="00AA24B9">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l</w:t>
      </w:r>
      <w:r w:rsidRPr="00AA24B9">
        <w:rPr>
          <w:rFonts w:ascii="Times New Roman" w:eastAsia="Times New Roman" w:hAnsi="Times New Roman" w:cs="Times New Roman"/>
          <w:b/>
          <w:sz w:val="24"/>
          <w:szCs w:val="24"/>
        </w:rPr>
        <w:t>ò</w:t>
      </w:r>
      <w:r>
        <w:rPr>
          <w:rFonts w:ascii="Times New Roman" w:eastAsia="Times New Roman" w:hAnsi="Times New Roman" w:cs="Times New Roman"/>
          <w:b/>
          <w:sz w:val="24"/>
          <w:szCs w:val="24"/>
        </w:rPr>
        <w:t>ng T</w:t>
      </w:r>
      <w:r w:rsidRPr="00AA24B9">
        <w:rPr>
          <w:rFonts w:ascii="Times New Roman" w:eastAsia="Times New Roman" w:hAnsi="Times New Roman" w:cs="Times New Roman"/>
          <w:b/>
          <w:sz w:val="24"/>
          <w:szCs w:val="24"/>
        </w:rPr>
        <w:t>ừ</w:t>
      </w:r>
      <w:r>
        <w:rPr>
          <w:rFonts w:ascii="Times New Roman" w:eastAsia="Times New Roman" w:hAnsi="Times New Roman" w:cs="Times New Roman"/>
          <w:b/>
          <w:sz w:val="24"/>
          <w:szCs w:val="24"/>
        </w:rPr>
        <w:t xml:space="preserve"> bi, l</w:t>
      </w:r>
      <w:r w:rsidRPr="00AA24B9">
        <w:rPr>
          <w:rFonts w:ascii="Times New Roman" w:eastAsia="Times New Roman" w:hAnsi="Times New Roman" w:cs="Times New Roman"/>
          <w:b/>
          <w:sz w:val="24"/>
          <w:szCs w:val="24"/>
        </w:rPr>
        <w:t>ò</w:t>
      </w:r>
      <w:r>
        <w:rPr>
          <w:rFonts w:ascii="Times New Roman" w:eastAsia="Times New Roman" w:hAnsi="Times New Roman" w:cs="Times New Roman"/>
          <w:b/>
          <w:sz w:val="24"/>
          <w:szCs w:val="24"/>
        </w:rPr>
        <w:t>ng N</w:t>
      </w:r>
      <w:r w:rsidR="00AD0D99">
        <w:rPr>
          <w:rFonts w:ascii="Times New Roman" w:eastAsia="Times New Roman" w:hAnsi="Times New Roman" w:cs="Times New Roman"/>
          <w:b/>
          <w:sz w:val="24"/>
          <w:szCs w:val="24"/>
        </w:rPr>
        <w:t>h</w:t>
      </w:r>
      <w:r w:rsidR="00AD0D99" w:rsidRPr="00AD0D99">
        <w:rPr>
          <w:rFonts w:ascii="Times New Roman" w:eastAsia="Times New Roman" w:hAnsi="Times New Roman" w:cs="Times New Roman"/>
          <w:b/>
          <w:sz w:val="24"/>
          <w:szCs w:val="24"/>
        </w:rPr>
        <w:t>â</w:t>
      </w:r>
      <w:r>
        <w:rPr>
          <w:rFonts w:ascii="Times New Roman" w:eastAsia="Times New Roman" w:hAnsi="Times New Roman" w:cs="Times New Roman"/>
          <w:b/>
          <w:sz w:val="24"/>
          <w:szCs w:val="24"/>
        </w:rPr>
        <w:t>n</w:t>
      </w:r>
      <w:r w:rsidR="00AD0D99">
        <w:rPr>
          <w:rFonts w:ascii="Times New Roman" w:eastAsia="Times New Roman" w:hAnsi="Times New Roman" w:cs="Times New Roman"/>
          <w:b/>
          <w:sz w:val="24"/>
          <w:szCs w:val="24"/>
        </w:rPr>
        <w:t xml:space="preserve"> </w:t>
      </w:r>
      <w:proofErr w:type="spellStart"/>
      <w:r w:rsidR="00AD0D99" w:rsidRPr="00AD0D99">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i</w:t>
      </w:r>
      <w:proofErr w:type="spellEnd"/>
      <w:r w:rsidR="00AD0D99">
        <w:rPr>
          <w:rFonts w:ascii="Times New Roman" w:eastAsia="Times New Roman" w:hAnsi="Times New Roman" w:cs="Times New Roman"/>
          <w:b/>
          <w:sz w:val="24"/>
          <w:szCs w:val="24"/>
        </w:rPr>
        <w:t xml:space="preserve"> </w:t>
      </w:r>
      <w:proofErr w:type="spellStart"/>
      <w:r w:rsidR="00AD0D99">
        <w:rPr>
          <w:rFonts w:ascii="Times New Roman" w:eastAsia="Times New Roman" w:hAnsi="Times New Roman" w:cs="Times New Roman"/>
          <w:b/>
          <w:sz w:val="24"/>
          <w:szCs w:val="24"/>
        </w:rPr>
        <w:t>đ</w:t>
      </w:r>
      <w:r w:rsidR="00AD0D99" w:rsidRPr="00AD0D99">
        <w:rPr>
          <w:rFonts w:ascii="Times New Roman" w:eastAsia="Times New Roman" w:hAnsi="Times New Roman" w:cs="Times New Roman"/>
          <w:b/>
          <w:sz w:val="24"/>
          <w:szCs w:val="24"/>
        </w:rPr>
        <w:t>ề</w:t>
      </w:r>
      <w:r w:rsidR="00AD0D99">
        <w:rPr>
          <w:rFonts w:ascii="Times New Roman" w:eastAsia="Times New Roman" w:hAnsi="Times New Roman" w:cs="Times New Roman"/>
          <w:b/>
          <w:sz w:val="24"/>
          <w:szCs w:val="24"/>
        </w:rPr>
        <w:t>u</w:t>
      </w:r>
      <w:proofErr w:type="spellEnd"/>
      <w:r w:rsidR="00AD0D99">
        <w:rPr>
          <w:rFonts w:ascii="Times New Roman" w:eastAsia="Times New Roman" w:hAnsi="Times New Roman" w:cs="Times New Roman"/>
          <w:b/>
          <w:sz w:val="24"/>
          <w:szCs w:val="24"/>
        </w:rPr>
        <w:t xml:space="preserve"> thu</w:t>
      </w:r>
      <w:r w:rsidR="00AD0D99" w:rsidRPr="00AD0D99">
        <w:rPr>
          <w:rFonts w:ascii="Times New Roman" w:eastAsia="Times New Roman" w:hAnsi="Times New Roman" w:cs="Times New Roman"/>
          <w:b/>
          <w:sz w:val="24"/>
          <w:szCs w:val="24"/>
        </w:rPr>
        <w:t>ộ</w:t>
      </w:r>
      <w:r w:rsidR="00AD0D99">
        <w:rPr>
          <w:rFonts w:ascii="Times New Roman" w:eastAsia="Times New Roman" w:hAnsi="Times New Roman" w:cs="Times New Roman"/>
          <w:b/>
          <w:sz w:val="24"/>
          <w:szCs w:val="24"/>
        </w:rPr>
        <w:t xml:space="preserve">c </w:t>
      </w:r>
      <w:proofErr w:type="spellStart"/>
      <w:r w:rsidR="00AD0D99">
        <w:rPr>
          <w:rFonts w:ascii="Times New Roman" w:eastAsia="Times New Roman" w:hAnsi="Times New Roman" w:cs="Times New Roman"/>
          <w:b/>
          <w:sz w:val="24"/>
          <w:szCs w:val="24"/>
        </w:rPr>
        <w:t>ngu</w:t>
      </w:r>
      <w:r w:rsidR="00AD0D99" w:rsidRPr="00AD0D99">
        <w:rPr>
          <w:rFonts w:ascii="Times New Roman" w:eastAsia="Times New Roman" w:hAnsi="Times New Roman" w:cs="Times New Roman"/>
          <w:b/>
          <w:sz w:val="24"/>
          <w:szCs w:val="24"/>
        </w:rPr>
        <w:t>ồ</w:t>
      </w:r>
      <w:r w:rsidR="00AD0D99">
        <w:rPr>
          <w:rFonts w:ascii="Times New Roman" w:eastAsia="Times New Roman" w:hAnsi="Times New Roman" w:cs="Times New Roman"/>
          <w:b/>
          <w:sz w:val="24"/>
          <w:szCs w:val="24"/>
        </w:rPr>
        <w:t>n</w:t>
      </w:r>
      <w:proofErr w:type="spellEnd"/>
      <w:r w:rsidR="00AD0D99">
        <w:rPr>
          <w:rFonts w:ascii="Times New Roman" w:eastAsia="Times New Roman" w:hAnsi="Times New Roman" w:cs="Times New Roman"/>
          <w:b/>
          <w:sz w:val="24"/>
          <w:szCs w:val="24"/>
        </w:rPr>
        <w:t xml:space="preserve"> T</w:t>
      </w:r>
      <w:r w:rsidR="00AD0D99" w:rsidRPr="00AD0D99">
        <w:rPr>
          <w:rFonts w:ascii="Times New Roman" w:eastAsia="Times New Roman" w:hAnsi="Times New Roman" w:cs="Times New Roman"/>
          <w:b/>
          <w:sz w:val="24"/>
          <w:szCs w:val="24"/>
        </w:rPr>
        <w:t>ì</w:t>
      </w:r>
      <w:r w:rsidR="00AD0D99">
        <w:rPr>
          <w:rFonts w:ascii="Times New Roman" w:eastAsia="Times New Roman" w:hAnsi="Times New Roman" w:cs="Times New Roman"/>
          <w:b/>
          <w:sz w:val="24"/>
          <w:szCs w:val="24"/>
        </w:rPr>
        <w:t>nh, c</w:t>
      </w:r>
      <w:r w:rsidR="00AD0D99" w:rsidRPr="00AD0D99">
        <w:rPr>
          <w:rFonts w:ascii="Times New Roman" w:eastAsia="Times New Roman" w:hAnsi="Times New Roman" w:cs="Times New Roman"/>
          <w:b/>
          <w:sz w:val="24"/>
          <w:szCs w:val="24"/>
        </w:rPr>
        <w:t>ò</w:t>
      </w:r>
      <w:r w:rsidR="00AD0D99">
        <w:rPr>
          <w:rFonts w:ascii="Times New Roman" w:eastAsia="Times New Roman" w:hAnsi="Times New Roman" w:cs="Times New Roman"/>
          <w:b/>
          <w:sz w:val="24"/>
          <w:szCs w:val="24"/>
        </w:rPr>
        <w:t>n L</w:t>
      </w:r>
      <w:r w:rsidR="00AD0D99" w:rsidRPr="00AD0D99">
        <w:rPr>
          <w:rFonts w:ascii="Times New Roman" w:eastAsia="Times New Roman" w:hAnsi="Times New Roman" w:cs="Times New Roman"/>
          <w:b/>
          <w:sz w:val="24"/>
          <w:szCs w:val="24"/>
        </w:rPr>
        <w:t>ẽ</w:t>
      </w:r>
      <w:r w:rsidR="00AD0D99">
        <w:rPr>
          <w:rFonts w:ascii="Times New Roman" w:eastAsia="Times New Roman" w:hAnsi="Times New Roman" w:cs="Times New Roman"/>
          <w:b/>
          <w:sz w:val="24"/>
          <w:szCs w:val="24"/>
        </w:rPr>
        <w:t xml:space="preserve"> c</w:t>
      </w:r>
      <w:r w:rsidR="00AD0D99" w:rsidRPr="00AD0D99">
        <w:rPr>
          <w:rFonts w:ascii="Times New Roman" w:eastAsia="Times New Roman" w:hAnsi="Times New Roman" w:cs="Times New Roman"/>
          <w:b/>
          <w:sz w:val="24"/>
          <w:szCs w:val="24"/>
        </w:rPr>
        <w:t>ô</w:t>
      </w:r>
      <w:r w:rsidR="00AD0D99">
        <w:rPr>
          <w:rFonts w:ascii="Times New Roman" w:eastAsia="Times New Roman" w:hAnsi="Times New Roman" w:cs="Times New Roman"/>
          <w:b/>
          <w:sz w:val="24"/>
          <w:szCs w:val="24"/>
        </w:rPr>
        <w:t>ng b</w:t>
      </w:r>
      <w:r w:rsidR="00AD0D99" w:rsidRPr="00AD0D99">
        <w:rPr>
          <w:rFonts w:ascii="Times New Roman" w:eastAsia="Times New Roman" w:hAnsi="Times New Roman" w:cs="Times New Roman"/>
          <w:b/>
          <w:sz w:val="24"/>
          <w:szCs w:val="24"/>
        </w:rPr>
        <w:t>ằ</w:t>
      </w:r>
      <w:r w:rsidR="00AD0D99">
        <w:rPr>
          <w:rFonts w:ascii="Times New Roman" w:eastAsia="Times New Roman" w:hAnsi="Times New Roman" w:cs="Times New Roman"/>
          <w:b/>
          <w:sz w:val="24"/>
          <w:szCs w:val="24"/>
        </w:rPr>
        <w:t xml:space="preserve">ng, </w:t>
      </w:r>
      <w:proofErr w:type="spellStart"/>
      <w:r w:rsidR="00AD0D99">
        <w:rPr>
          <w:rFonts w:ascii="Times New Roman" w:eastAsia="Times New Roman" w:hAnsi="Times New Roman" w:cs="Times New Roman"/>
          <w:b/>
          <w:sz w:val="24"/>
          <w:szCs w:val="24"/>
        </w:rPr>
        <w:t>Tr</w:t>
      </w:r>
      <w:r w:rsidR="00AD0D99" w:rsidRPr="00AD0D99">
        <w:rPr>
          <w:rFonts w:ascii="Times New Roman" w:eastAsia="Times New Roman" w:hAnsi="Times New Roman" w:cs="Times New Roman"/>
          <w:b/>
          <w:sz w:val="24"/>
          <w:szCs w:val="24"/>
        </w:rPr>
        <w:t>í</w:t>
      </w:r>
      <w:proofErr w:type="spellEnd"/>
      <w:r w:rsidR="00AD0D99">
        <w:rPr>
          <w:rFonts w:ascii="Times New Roman" w:eastAsia="Times New Roman" w:hAnsi="Times New Roman" w:cs="Times New Roman"/>
          <w:b/>
          <w:sz w:val="24"/>
          <w:szCs w:val="24"/>
        </w:rPr>
        <w:t xml:space="preserve"> </w:t>
      </w:r>
      <w:proofErr w:type="spellStart"/>
      <w:r w:rsidR="00AD0D99">
        <w:rPr>
          <w:rFonts w:ascii="Times New Roman" w:eastAsia="Times New Roman" w:hAnsi="Times New Roman" w:cs="Times New Roman"/>
          <w:b/>
          <w:sz w:val="24"/>
          <w:szCs w:val="24"/>
        </w:rPr>
        <w:t>tu</w:t>
      </w:r>
      <w:r w:rsidR="00AD0D99" w:rsidRPr="00AD0D99">
        <w:rPr>
          <w:rFonts w:ascii="Times New Roman" w:eastAsia="Times New Roman" w:hAnsi="Times New Roman" w:cs="Times New Roman"/>
          <w:b/>
          <w:sz w:val="24"/>
          <w:szCs w:val="24"/>
        </w:rPr>
        <w:t>ệ</w:t>
      </w:r>
      <w:proofErr w:type="spellEnd"/>
      <w:r w:rsidR="00AD0D99">
        <w:rPr>
          <w:rFonts w:ascii="Times New Roman" w:eastAsia="Times New Roman" w:hAnsi="Times New Roman" w:cs="Times New Roman"/>
          <w:b/>
          <w:sz w:val="24"/>
          <w:szCs w:val="24"/>
        </w:rPr>
        <w:t>, l</w:t>
      </w:r>
      <w:r w:rsidR="00AD0D99" w:rsidRPr="00AD0D99">
        <w:rPr>
          <w:rFonts w:ascii="Times New Roman" w:eastAsia="Times New Roman" w:hAnsi="Times New Roman" w:cs="Times New Roman"/>
          <w:b/>
          <w:sz w:val="24"/>
          <w:szCs w:val="24"/>
        </w:rPr>
        <w:t>ý</w:t>
      </w:r>
      <w:r w:rsidR="00AD0D99">
        <w:rPr>
          <w:rFonts w:ascii="Times New Roman" w:eastAsia="Times New Roman" w:hAnsi="Times New Roman" w:cs="Times New Roman"/>
          <w:b/>
          <w:sz w:val="24"/>
          <w:szCs w:val="24"/>
        </w:rPr>
        <w:t xml:space="preserve"> c</w:t>
      </w:r>
      <w:r w:rsidR="00AD0D99" w:rsidRPr="00AD0D99">
        <w:rPr>
          <w:rFonts w:ascii="Times New Roman" w:eastAsia="Times New Roman" w:hAnsi="Times New Roman" w:cs="Times New Roman"/>
          <w:b/>
          <w:sz w:val="24"/>
          <w:szCs w:val="24"/>
        </w:rPr>
        <w:t>ô</w:t>
      </w:r>
      <w:r w:rsidR="00AD0D99">
        <w:rPr>
          <w:rFonts w:ascii="Times New Roman" w:eastAsia="Times New Roman" w:hAnsi="Times New Roman" w:cs="Times New Roman"/>
          <w:b/>
          <w:sz w:val="24"/>
          <w:szCs w:val="24"/>
        </w:rPr>
        <w:t>ng ch</w:t>
      </w:r>
      <w:r w:rsidR="00AD0D99" w:rsidRPr="00AD0D99">
        <w:rPr>
          <w:rFonts w:ascii="Times New Roman" w:eastAsia="Times New Roman" w:hAnsi="Times New Roman" w:cs="Times New Roman"/>
          <w:b/>
          <w:sz w:val="24"/>
          <w:szCs w:val="24"/>
        </w:rPr>
        <w:t>í</w:t>
      </w:r>
      <w:r w:rsidR="00AD0D99">
        <w:rPr>
          <w:rFonts w:ascii="Times New Roman" w:eastAsia="Times New Roman" w:hAnsi="Times New Roman" w:cs="Times New Roman"/>
          <w:b/>
          <w:sz w:val="24"/>
          <w:szCs w:val="24"/>
        </w:rPr>
        <w:t>nh</w:t>
      </w:r>
      <w:r w:rsidR="00AD0D99">
        <w:rPr>
          <w:rFonts w:ascii="Times New Roman" w:eastAsia="Times New Roman" w:hAnsi="Times New Roman" w:cs="Times New Roman"/>
          <w:b/>
          <w:sz w:val="24"/>
          <w:szCs w:val="24"/>
        </w:rPr>
        <w:tab/>
      </w:r>
      <w:proofErr w:type="spellStart"/>
      <w:r w:rsidR="00AD0D99">
        <w:rPr>
          <w:rFonts w:ascii="Times New Roman" w:eastAsia="Times New Roman" w:hAnsi="Times New Roman" w:cs="Times New Roman"/>
          <w:b/>
          <w:sz w:val="24"/>
          <w:szCs w:val="24"/>
        </w:rPr>
        <w:t>đ</w:t>
      </w:r>
      <w:r w:rsidR="00AD0D99" w:rsidRPr="00AD0D99">
        <w:rPr>
          <w:rFonts w:ascii="Times New Roman" w:eastAsia="Times New Roman" w:hAnsi="Times New Roman" w:cs="Times New Roman"/>
          <w:b/>
          <w:sz w:val="24"/>
          <w:szCs w:val="24"/>
        </w:rPr>
        <w:t>ề</w:t>
      </w:r>
      <w:r w:rsidR="00AD0D99">
        <w:rPr>
          <w:rFonts w:ascii="Times New Roman" w:eastAsia="Times New Roman" w:hAnsi="Times New Roman" w:cs="Times New Roman"/>
          <w:b/>
          <w:sz w:val="24"/>
          <w:szCs w:val="24"/>
        </w:rPr>
        <w:t>u</w:t>
      </w:r>
      <w:proofErr w:type="spellEnd"/>
      <w:r w:rsidR="00AD0D99">
        <w:rPr>
          <w:rFonts w:ascii="Times New Roman" w:eastAsia="Times New Roman" w:hAnsi="Times New Roman" w:cs="Times New Roman"/>
          <w:b/>
          <w:sz w:val="24"/>
          <w:szCs w:val="24"/>
        </w:rPr>
        <w:t xml:space="preserve"> thu</w:t>
      </w:r>
      <w:r w:rsidR="00AD0D99" w:rsidRPr="00AD0D99">
        <w:rPr>
          <w:rFonts w:ascii="Times New Roman" w:eastAsia="Times New Roman" w:hAnsi="Times New Roman" w:cs="Times New Roman"/>
          <w:b/>
          <w:sz w:val="24"/>
          <w:szCs w:val="24"/>
        </w:rPr>
        <w:t>ộ</w:t>
      </w:r>
      <w:r w:rsidR="00AD0D99">
        <w:rPr>
          <w:rFonts w:ascii="Times New Roman" w:eastAsia="Times New Roman" w:hAnsi="Times New Roman" w:cs="Times New Roman"/>
          <w:b/>
          <w:sz w:val="24"/>
          <w:szCs w:val="24"/>
        </w:rPr>
        <w:t xml:space="preserve">c </w:t>
      </w:r>
      <w:proofErr w:type="spellStart"/>
      <w:r w:rsidR="00AD0D99">
        <w:rPr>
          <w:rFonts w:ascii="Times New Roman" w:eastAsia="Times New Roman" w:hAnsi="Times New Roman" w:cs="Times New Roman"/>
          <w:b/>
          <w:sz w:val="24"/>
          <w:szCs w:val="24"/>
        </w:rPr>
        <w:t>ngu</w:t>
      </w:r>
      <w:r w:rsidR="00AD0D99" w:rsidRPr="00AD0D99">
        <w:rPr>
          <w:rFonts w:ascii="Times New Roman" w:eastAsia="Times New Roman" w:hAnsi="Times New Roman" w:cs="Times New Roman"/>
          <w:b/>
          <w:sz w:val="24"/>
          <w:szCs w:val="24"/>
        </w:rPr>
        <w:t>ồ</w:t>
      </w:r>
      <w:r w:rsidR="00AD0D99">
        <w:rPr>
          <w:rFonts w:ascii="Times New Roman" w:eastAsia="Times New Roman" w:hAnsi="Times New Roman" w:cs="Times New Roman"/>
          <w:b/>
          <w:sz w:val="24"/>
          <w:szCs w:val="24"/>
        </w:rPr>
        <w:t>n</w:t>
      </w:r>
      <w:proofErr w:type="spellEnd"/>
      <w:r w:rsidR="00AD0D99">
        <w:rPr>
          <w:rFonts w:ascii="Times New Roman" w:eastAsia="Times New Roman" w:hAnsi="Times New Roman" w:cs="Times New Roman"/>
          <w:b/>
          <w:sz w:val="24"/>
          <w:szCs w:val="24"/>
        </w:rPr>
        <w:t xml:space="preserve"> L</w:t>
      </w:r>
      <w:r w:rsidR="00AD0D99" w:rsidRPr="00AD0D99">
        <w:rPr>
          <w:rFonts w:ascii="Times New Roman" w:eastAsia="Times New Roman" w:hAnsi="Times New Roman" w:cs="Times New Roman"/>
          <w:b/>
          <w:sz w:val="24"/>
          <w:szCs w:val="24"/>
        </w:rPr>
        <w:t>ý</w:t>
      </w:r>
      <w:r w:rsidR="00AD0D99">
        <w:rPr>
          <w:rFonts w:ascii="Times New Roman" w:eastAsia="Times New Roman" w:hAnsi="Times New Roman" w:cs="Times New Roman"/>
          <w:b/>
          <w:sz w:val="24"/>
          <w:szCs w:val="24"/>
        </w:rPr>
        <w:t>. Mu</w:t>
      </w:r>
      <w:r w:rsidR="00AD0D99" w:rsidRPr="00AD0D99">
        <w:rPr>
          <w:rFonts w:ascii="Times New Roman" w:eastAsia="Times New Roman" w:hAnsi="Times New Roman" w:cs="Times New Roman"/>
          <w:b/>
          <w:sz w:val="24"/>
          <w:szCs w:val="24"/>
        </w:rPr>
        <w:t>ố</w:t>
      </w:r>
      <w:r w:rsidR="00AD0D99">
        <w:rPr>
          <w:rFonts w:ascii="Times New Roman" w:eastAsia="Times New Roman" w:hAnsi="Times New Roman" w:cs="Times New Roman"/>
          <w:b/>
          <w:sz w:val="24"/>
          <w:szCs w:val="24"/>
        </w:rPr>
        <w:t>n s</w:t>
      </w:r>
      <w:r w:rsidR="00AD0D99" w:rsidRPr="00AD0D99">
        <w:rPr>
          <w:rFonts w:ascii="Times New Roman" w:eastAsia="Times New Roman" w:hAnsi="Times New Roman" w:cs="Times New Roman"/>
          <w:b/>
          <w:sz w:val="24"/>
          <w:szCs w:val="24"/>
        </w:rPr>
        <w:t>ố</w:t>
      </w:r>
      <w:r w:rsidR="00AD0D99">
        <w:rPr>
          <w:rFonts w:ascii="Times New Roman" w:eastAsia="Times New Roman" w:hAnsi="Times New Roman" w:cs="Times New Roman"/>
          <w:b/>
          <w:sz w:val="24"/>
          <w:szCs w:val="24"/>
        </w:rPr>
        <w:t>ng H</w:t>
      </w:r>
      <w:r w:rsidR="00AD0D99" w:rsidRPr="00AD0D99">
        <w:rPr>
          <w:rFonts w:ascii="Times New Roman" w:eastAsia="Times New Roman" w:hAnsi="Times New Roman" w:cs="Times New Roman"/>
          <w:b/>
          <w:sz w:val="24"/>
          <w:szCs w:val="24"/>
        </w:rPr>
        <w:t>ò</w:t>
      </w:r>
      <w:r w:rsidR="00AD0D99">
        <w:rPr>
          <w:rFonts w:ascii="Times New Roman" w:eastAsia="Times New Roman" w:hAnsi="Times New Roman" w:cs="Times New Roman"/>
          <w:b/>
          <w:sz w:val="24"/>
          <w:szCs w:val="24"/>
        </w:rPr>
        <w:t>a v</w:t>
      </w:r>
      <w:r w:rsidR="00AD0D99" w:rsidRPr="00AD0D99">
        <w:rPr>
          <w:rFonts w:ascii="Times New Roman" w:eastAsia="Times New Roman" w:hAnsi="Times New Roman" w:cs="Times New Roman"/>
          <w:b/>
          <w:sz w:val="24"/>
          <w:szCs w:val="24"/>
        </w:rPr>
        <w:t>ớ</w:t>
      </w:r>
      <w:r w:rsidR="00AD0D99">
        <w:rPr>
          <w:rFonts w:ascii="Times New Roman" w:eastAsia="Times New Roman" w:hAnsi="Times New Roman" w:cs="Times New Roman"/>
          <w:b/>
          <w:sz w:val="24"/>
          <w:szCs w:val="24"/>
        </w:rPr>
        <w:t>i nhau thi m</w:t>
      </w:r>
      <w:r w:rsidR="00AD0D99" w:rsidRPr="00AD0D99">
        <w:rPr>
          <w:rFonts w:ascii="Times New Roman" w:eastAsia="Times New Roman" w:hAnsi="Times New Roman" w:cs="Times New Roman"/>
          <w:b/>
          <w:sz w:val="24"/>
          <w:szCs w:val="24"/>
        </w:rPr>
        <w:t>ỗ</w:t>
      </w:r>
      <w:r w:rsidR="00AD0D99">
        <w:rPr>
          <w:rFonts w:ascii="Times New Roman" w:eastAsia="Times New Roman" w:hAnsi="Times New Roman" w:cs="Times New Roman"/>
          <w:b/>
          <w:sz w:val="24"/>
          <w:szCs w:val="24"/>
        </w:rPr>
        <w:t>i ngư</w:t>
      </w:r>
      <w:r w:rsidR="00AD0D99" w:rsidRPr="00AD0D99">
        <w:rPr>
          <w:rFonts w:ascii="Times New Roman" w:eastAsia="Times New Roman" w:hAnsi="Times New Roman" w:cs="Times New Roman"/>
          <w:b/>
          <w:sz w:val="24"/>
          <w:szCs w:val="24"/>
        </w:rPr>
        <w:t>ờ</w:t>
      </w:r>
      <w:r w:rsidR="00AD0D99">
        <w:rPr>
          <w:rFonts w:ascii="Times New Roman" w:eastAsia="Times New Roman" w:hAnsi="Times New Roman" w:cs="Times New Roman"/>
          <w:b/>
          <w:sz w:val="24"/>
          <w:szCs w:val="24"/>
        </w:rPr>
        <w:t>i ph</w:t>
      </w:r>
      <w:r w:rsidR="00AD0D99" w:rsidRPr="00AD0D99">
        <w:rPr>
          <w:rFonts w:ascii="Times New Roman" w:eastAsia="Times New Roman" w:hAnsi="Times New Roman" w:cs="Times New Roman"/>
          <w:b/>
          <w:sz w:val="24"/>
          <w:szCs w:val="24"/>
        </w:rPr>
        <w:t>ả</w:t>
      </w:r>
      <w:r w:rsidR="00AD0D99">
        <w:rPr>
          <w:rFonts w:ascii="Times New Roman" w:eastAsia="Times New Roman" w:hAnsi="Times New Roman" w:cs="Times New Roman"/>
          <w:b/>
          <w:sz w:val="24"/>
          <w:szCs w:val="24"/>
        </w:rPr>
        <w:t>i đ</w:t>
      </w:r>
      <w:r w:rsidR="00AD0D99" w:rsidRPr="00AD0D99">
        <w:rPr>
          <w:rFonts w:ascii="Times New Roman" w:eastAsia="Times New Roman" w:hAnsi="Times New Roman" w:cs="Times New Roman"/>
          <w:b/>
          <w:sz w:val="24"/>
          <w:szCs w:val="24"/>
        </w:rPr>
        <w:t>ố</w:t>
      </w:r>
      <w:r w:rsidR="00AD0D99">
        <w:rPr>
          <w:rFonts w:ascii="Times New Roman" w:eastAsia="Times New Roman" w:hAnsi="Times New Roman" w:cs="Times New Roman"/>
          <w:b/>
          <w:sz w:val="24"/>
          <w:szCs w:val="24"/>
        </w:rPr>
        <w:t xml:space="preserve">i </w:t>
      </w:r>
      <w:proofErr w:type="spellStart"/>
      <w:r w:rsidR="00AD0D99">
        <w:rPr>
          <w:rFonts w:ascii="Times New Roman" w:eastAsia="Times New Roman" w:hAnsi="Times New Roman" w:cs="Times New Roman"/>
          <w:b/>
          <w:sz w:val="24"/>
          <w:szCs w:val="24"/>
        </w:rPr>
        <w:t>x</w:t>
      </w:r>
      <w:r w:rsidR="00AD0D99" w:rsidRPr="00AD0D99">
        <w:rPr>
          <w:rFonts w:ascii="Times New Roman" w:eastAsia="Times New Roman" w:hAnsi="Times New Roman" w:cs="Times New Roman"/>
          <w:b/>
          <w:sz w:val="24"/>
          <w:szCs w:val="24"/>
        </w:rPr>
        <w:t>ử</w:t>
      </w:r>
      <w:proofErr w:type="spellEnd"/>
      <w:r w:rsidR="00AD0D99">
        <w:rPr>
          <w:rFonts w:ascii="Times New Roman" w:eastAsia="Times New Roman" w:hAnsi="Times New Roman" w:cs="Times New Roman"/>
          <w:b/>
          <w:sz w:val="24"/>
          <w:szCs w:val="24"/>
        </w:rPr>
        <w:t xml:space="preserve"> v</w:t>
      </w:r>
      <w:r w:rsidR="00AD0D99" w:rsidRPr="00AD0D99">
        <w:rPr>
          <w:rFonts w:ascii="Times New Roman" w:eastAsia="Times New Roman" w:hAnsi="Times New Roman" w:cs="Times New Roman"/>
          <w:b/>
          <w:sz w:val="24"/>
          <w:szCs w:val="24"/>
        </w:rPr>
        <w:t>ớ</w:t>
      </w:r>
      <w:r w:rsidR="00AD0D99">
        <w:rPr>
          <w:rFonts w:ascii="Times New Roman" w:eastAsia="Times New Roman" w:hAnsi="Times New Roman" w:cs="Times New Roman"/>
          <w:b/>
          <w:sz w:val="24"/>
          <w:szCs w:val="24"/>
        </w:rPr>
        <w:t xml:space="preserve">i nhau </w:t>
      </w:r>
      <w:proofErr w:type="spellStart"/>
      <w:r w:rsidR="00AD0D99">
        <w:rPr>
          <w:rFonts w:ascii="Times New Roman" w:eastAsia="Times New Roman" w:hAnsi="Times New Roman" w:cs="Times New Roman"/>
          <w:b/>
          <w:sz w:val="24"/>
          <w:szCs w:val="24"/>
        </w:rPr>
        <w:t>theo</w:t>
      </w:r>
      <w:proofErr w:type="spellEnd"/>
      <w:r w:rsidR="00AD0D99">
        <w:rPr>
          <w:rFonts w:ascii="Times New Roman" w:eastAsia="Times New Roman" w:hAnsi="Times New Roman" w:cs="Times New Roman"/>
          <w:b/>
          <w:sz w:val="24"/>
          <w:szCs w:val="24"/>
        </w:rPr>
        <w:t xml:space="preserve"> T</w:t>
      </w:r>
      <w:r w:rsidR="00AD0D99" w:rsidRPr="00AD0D99">
        <w:rPr>
          <w:rFonts w:ascii="Times New Roman" w:eastAsia="Times New Roman" w:hAnsi="Times New Roman" w:cs="Times New Roman"/>
          <w:b/>
          <w:sz w:val="24"/>
          <w:szCs w:val="24"/>
        </w:rPr>
        <w:t>ì</w:t>
      </w:r>
      <w:r w:rsidR="00AD0D99">
        <w:rPr>
          <w:rFonts w:ascii="Times New Roman" w:eastAsia="Times New Roman" w:hAnsi="Times New Roman" w:cs="Times New Roman"/>
          <w:b/>
          <w:sz w:val="24"/>
          <w:szCs w:val="24"/>
        </w:rPr>
        <w:t>nh L</w:t>
      </w:r>
      <w:r w:rsidR="00AD0D99" w:rsidRPr="00AD0D99">
        <w:rPr>
          <w:rFonts w:ascii="Times New Roman" w:eastAsia="Times New Roman" w:hAnsi="Times New Roman" w:cs="Times New Roman"/>
          <w:b/>
          <w:sz w:val="24"/>
          <w:szCs w:val="24"/>
        </w:rPr>
        <w:t>ý</w:t>
      </w:r>
      <w:r w:rsidR="00AD0D99">
        <w:rPr>
          <w:rFonts w:ascii="Times New Roman" w:eastAsia="Times New Roman" w:hAnsi="Times New Roman" w:cs="Times New Roman"/>
          <w:b/>
          <w:sz w:val="24"/>
          <w:szCs w:val="24"/>
        </w:rPr>
        <w:t xml:space="preserve"> </w:t>
      </w:r>
      <w:proofErr w:type="spellStart"/>
      <w:r w:rsidR="00AD0D99">
        <w:rPr>
          <w:rFonts w:ascii="Times New Roman" w:eastAsia="Times New Roman" w:hAnsi="Times New Roman" w:cs="Times New Roman"/>
          <w:b/>
          <w:sz w:val="24"/>
          <w:szCs w:val="24"/>
        </w:rPr>
        <w:t>t</w:t>
      </w:r>
      <w:r w:rsidR="00AD0D99" w:rsidRPr="00AD0D99">
        <w:rPr>
          <w:rFonts w:ascii="Times New Roman" w:eastAsia="Times New Roman" w:hAnsi="Times New Roman" w:cs="Times New Roman"/>
          <w:b/>
          <w:sz w:val="24"/>
          <w:szCs w:val="24"/>
        </w:rPr>
        <w:t>ươ</w:t>
      </w:r>
      <w:r w:rsidR="00AD0D99">
        <w:rPr>
          <w:rFonts w:ascii="Times New Roman" w:eastAsia="Times New Roman" w:hAnsi="Times New Roman" w:cs="Times New Roman"/>
          <w:b/>
          <w:sz w:val="24"/>
          <w:szCs w:val="24"/>
        </w:rPr>
        <w:t>ng</w:t>
      </w:r>
      <w:proofErr w:type="spellEnd"/>
      <w:r w:rsidR="00AD0D99">
        <w:rPr>
          <w:rFonts w:ascii="Times New Roman" w:eastAsia="Times New Roman" w:hAnsi="Times New Roman" w:cs="Times New Roman"/>
          <w:b/>
          <w:sz w:val="24"/>
          <w:szCs w:val="24"/>
        </w:rPr>
        <w:t xml:space="preserve"> </w:t>
      </w:r>
      <w:proofErr w:type="gramStart"/>
      <w:r w:rsidR="00AD0D99">
        <w:rPr>
          <w:rFonts w:ascii="Times New Roman" w:eastAsia="Times New Roman" w:hAnsi="Times New Roman" w:cs="Times New Roman"/>
          <w:b/>
          <w:sz w:val="24"/>
          <w:szCs w:val="24"/>
        </w:rPr>
        <w:t>tham .</w:t>
      </w:r>
      <w:proofErr w:type="gramEnd"/>
      <w:r w:rsidR="00AD0D99">
        <w:rPr>
          <w:rFonts w:ascii="Times New Roman" w:eastAsia="Times New Roman" w:hAnsi="Times New Roman" w:cs="Times New Roman"/>
          <w:b/>
          <w:sz w:val="24"/>
          <w:szCs w:val="24"/>
        </w:rPr>
        <w:t xml:space="preserve"> </w:t>
      </w:r>
      <w:r w:rsidR="00226344">
        <w:rPr>
          <w:rFonts w:ascii="Times New Roman" w:eastAsia="Times New Roman" w:hAnsi="Times New Roman" w:cs="Times New Roman"/>
          <w:b/>
          <w:sz w:val="24"/>
          <w:szCs w:val="24"/>
        </w:rPr>
        <w:t xml:space="preserve"> Theo </w:t>
      </w:r>
      <w:proofErr w:type="spellStart"/>
      <w:r w:rsidR="00226344">
        <w:rPr>
          <w:rFonts w:ascii="Times New Roman" w:eastAsia="Times New Roman" w:hAnsi="Times New Roman" w:cs="Times New Roman"/>
          <w:b/>
          <w:sz w:val="24"/>
          <w:szCs w:val="24"/>
        </w:rPr>
        <w:t>Nho</w:t>
      </w:r>
      <w:proofErr w:type="spellEnd"/>
      <w:r w:rsidR="00226344">
        <w:rPr>
          <w:rFonts w:ascii="Times New Roman" w:eastAsia="Times New Roman" w:hAnsi="Times New Roman" w:cs="Times New Roman"/>
          <w:b/>
          <w:sz w:val="24"/>
          <w:szCs w:val="24"/>
        </w:rPr>
        <w:t xml:space="preserve"> th</w:t>
      </w:r>
      <w:r w:rsidR="00226344" w:rsidRPr="00226344">
        <w:rPr>
          <w:rFonts w:ascii="Times New Roman" w:eastAsia="Times New Roman" w:hAnsi="Times New Roman" w:cs="Times New Roman"/>
          <w:b/>
          <w:sz w:val="24"/>
          <w:szCs w:val="24"/>
        </w:rPr>
        <w:t>ì</w:t>
      </w:r>
      <w:r w:rsidR="00226344">
        <w:rPr>
          <w:rFonts w:ascii="Times New Roman" w:eastAsia="Times New Roman" w:hAnsi="Times New Roman" w:cs="Times New Roman"/>
          <w:b/>
          <w:sz w:val="24"/>
          <w:szCs w:val="24"/>
        </w:rPr>
        <w:t xml:space="preserve"> </w:t>
      </w:r>
      <w:proofErr w:type="spellStart"/>
      <w:r w:rsidR="00226344">
        <w:rPr>
          <w:rFonts w:ascii="Times New Roman" w:eastAsia="Times New Roman" w:hAnsi="Times New Roman" w:cs="Times New Roman"/>
          <w:b/>
          <w:sz w:val="24"/>
          <w:szCs w:val="24"/>
        </w:rPr>
        <w:t>t</w:t>
      </w:r>
      <w:r w:rsidR="00226344" w:rsidRPr="00226344">
        <w:rPr>
          <w:rFonts w:ascii="Times New Roman" w:eastAsia="Times New Roman" w:hAnsi="Times New Roman" w:cs="Times New Roman"/>
          <w:b/>
          <w:sz w:val="24"/>
          <w:szCs w:val="24"/>
        </w:rPr>
        <w:t>ỷ</w:t>
      </w:r>
      <w:proofErr w:type="spellEnd"/>
      <w:r w:rsidR="00226344">
        <w:rPr>
          <w:rFonts w:ascii="Times New Roman" w:eastAsia="Times New Roman" w:hAnsi="Times New Roman" w:cs="Times New Roman"/>
          <w:b/>
          <w:sz w:val="24"/>
          <w:szCs w:val="24"/>
        </w:rPr>
        <w:t xml:space="preserve"> </w:t>
      </w:r>
      <w:proofErr w:type="spellStart"/>
      <w:proofErr w:type="gramStart"/>
      <w:r w:rsidR="00226344">
        <w:rPr>
          <w:rFonts w:ascii="Times New Roman" w:eastAsia="Times New Roman" w:hAnsi="Times New Roman" w:cs="Times New Roman"/>
          <w:b/>
          <w:sz w:val="24"/>
          <w:szCs w:val="24"/>
        </w:rPr>
        <w:t>l</w:t>
      </w:r>
      <w:r w:rsidR="00226344" w:rsidRPr="00226344">
        <w:rPr>
          <w:rFonts w:ascii="Times New Roman" w:eastAsia="Times New Roman" w:hAnsi="Times New Roman" w:cs="Times New Roman"/>
          <w:b/>
          <w:sz w:val="24"/>
          <w:szCs w:val="24"/>
        </w:rPr>
        <w:t>ệ</w:t>
      </w:r>
      <w:proofErr w:type="spellEnd"/>
      <w:r w:rsidR="00226344">
        <w:rPr>
          <w:rFonts w:ascii="Times New Roman" w:eastAsia="Times New Roman" w:hAnsi="Times New Roman" w:cs="Times New Roman"/>
          <w:b/>
          <w:sz w:val="24"/>
          <w:szCs w:val="24"/>
        </w:rPr>
        <w:t xml:space="preserve">  “</w:t>
      </w:r>
      <w:proofErr w:type="gramEnd"/>
      <w:r w:rsidR="00226344">
        <w:rPr>
          <w:rFonts w:ascii="Times New Roman" w:eastAsia="Times New Roman" w:hAnsi="Times New Roman" w:cs="Times New Roman"/>
          <w:b/>
          <w:sz w:val="24"/>
          <w:szCs w:val="24"/>
        </w:rPr>
        <w:t>T</w:t>
      </w:r>
      <w:r w:rsidR="00226344" w:rsidRPr="00226344">
        <w:rPr>
          <w:rFonts w:ascii="Times New Roman" w:eastAsia="Times New Roman" w:hAnsi="Times New Roman" w:cs="Times New Roman"/>
          <w:b/>
          <w:sz w:val="24"/>
          <w:szCs w:val="24"/>
        </w:rPr>
        <w:t>ì</w:t>
      </w:r>
      <w:r w:rsidR="00226344">
        <w:rPr>
          <w:rFonts w:ascii="Times New Roman" w:eastAsia="Times New Roman" w:hAnsi="Times New Roman" w:cs="Times New Roman"/>
          <w:b/>
          <w:sz w:val="24"/>
          <w:szCs w:val="24"/>
        </w:rPr>
        <w:t xml:space="preserve">nh </w:t>
      </w:r>
      <w:r w:rsidR="00226344" w:rsidRPr="00226344">
        <w:rPr>
          <w:rFonts w:ascii="Times New Roman" w:eastAsia="Times New Roman" w:hAnsi="Times New Roman" w:cs="Times New Roman"/>
          <w:b/>
          <w:sz w:val="24"/>
          <w:szCs w:val="24"/>
        </w:rPr>
        <w:t>ý</w:t>
      </w:r>
      <w:r w:rsidR="00226344">
        <w:rPr>
          <w:rFonts w:ascii="Times New Roman" w:eastAsia="Times New Roman" w:hAnsi="Times New Roman" w:cs="Times New Roman"/>
          <w:b/>
          <w:sz w:val="24"/>
          <w:szCs w:val="24"/>
        </w:rPr>
        <w:t xml:space="preserve"> </w:t>
      </w:r>
      <w:proofErr w:type="spellStart"/>
      <w:r w:rsidR="00226344">
        <w:rPr>
          <w:rFonts w:ascii="Times New Roman" w:eastAsia="Times New Roman" w:hAnsi="Times New Roman" w:cs="Times New Roman"/>
          <w:b/>
          <w:sz w:val="24"/>
          <w:szCs w:val="24"/>
        </w:rPr>
        <w:t>t</w:t>
      </w:r>
      <w:r w:rsidR="00226344" w:rsidRPr="00226344">
        <w:rPr>
          <w:rFonts w:ascii="Times New Roman" w:eastAsia="Times New Roman" w:hAnsi="Times New Roman" w:cs="Times New Roman"/>
          <w:b/>
          <w:sz w:val="24"/>
          <w:szCs w:val="24"/>
        </w:rPr>
        <w:t>ươ</w:t>
      </w:r>
      <w:r w:rsidR="00226344">
        <w:rPr>
          <w:rFonts w:ascii="Times New Roman" w:eastAsia="Times New Roman" w:hAnsi="Times New Roman" w:cs="Times New Roman"/>
          <w:b/>
          <w:sz w:val="24"/>
          <w:szCs w:val="24"/>
        </w:rPr>
        <w:t>ng</w:t>
      </w:r>
      <w:proofErr w:type="spellEnd"/>
      <w:r w:rsidR="00226344">
        <w:rPr>
          <w:rFonts w:ascii="Times New Roman" w:eastAsia="Times New Roman" w:hAnsi="Times New Roman" w:cs="Times New Roman"/>
          <w:b/>
          <w:sz w:val="24"/>
          <w:szCs w:val="24"/>
        </w:rPr>
        <w:t xml:space="preserve"> tham “ l</w:t>
      </w:r>
      <w:r w:rsidR="00226344" w:rsidRPr="00226344">
        <w:rPr>
          <w:rFonts w:ascii="Times New Roman" w:eastAsia="Times New Roman" w:hAnsi="Times New Roman" w:cs="Times New Roman"/>
          <w:b/>
          <w:sz w:val="24"/>
          <w:szCs w:val="24"/>
        </w:rPr>
        <w:t>à</w:t>
      </w:r>
      <w:r w:rsidR="00226344">
        <w:rPr>
          <w:rFonts w:ascii="Times New Roman" w:eastAsia="Times New Roman" w:hAnsi="Times New Roman" w:cs="Times New Roman"/>
          <w:b/>
          <w:sz w:val="24"/>
          <w:szCs w:val="24"/>
        </w:rPr>
        <w:t xml:space="preserve"> Tham Thi</w:t>
      </w:r>
      <w:r w:rsidR="00226344" w:rsidRPr="00226344">
        <w:rPr>
          <w:rFonts w:ascii="Times New Roman" w:eastAsia="Times New Roman" w:hAnsi="Times New Roman" w:cs="Times New Roman"/>
          <w:b/>
          <w:sz w:val="24"/>
          <w:szCs w:val="24"/>
        </w:rPr>
        <w:t>ê</w:t>
      </w:r>
      <w:r w:rsidR="00226344">
        <w:rPr>
          <w:rFonts w:ascii="Times New Roman" w:eastAsia="Times New Roman" w:hAnsi="Times New Roman" w:cs="Times New Roman"/>
          <w:b/>
          <w:sz w:val="24"/>
          <w:szCs w:val="24"/>
        </w:rPr>
        <w:t>n  ( 3 T</w:t>
      </w:r>
      <w:r w:rsidR="00226344" w:rsidRPr="00226344">
        <w:rPr>
          <w:rFonts w:ascii="Times New Roman" w:eastAsia="Times New Roman" w:hAnsi="Times New Roman" w:cs="Times New Roman"/>
          <w:b/>
          <w:sz w:val="24"/>
          <w:szCs w:val="24"/>
        </w:rPr>
        <w:t>ì</w:t>
      </w:r>
      <w:r w:rsidR="00226344">
        <w:rPr>
          <w:rFonts w:ascii="Times New Roman" w:eastAsia="Times New Roman" w:hAnsi="Times New Roman" w:cs="Times New Roman"/>
          <w:b/>
          <w:sz w:val="24"/>
          <w:szCs w:val="24"/>
        </w:rPr>
        <w:t xml:space="preserve">nh ) </w:t>
      </w:r>
      <w:proofErr w:type="spellStart"/>
      <w:r w:rsidR="00226344">
        <w:rPr>
          <w:rFonts w:ascii="Times New Roman" w:eastAsia="Times New Roman" w:hAnsi="Times New Roman" w:cs="Times New Roman"/>
          <w:b/>
          <w:sz w:val="24"/>
          <w:szCs w:val="24"/>
        </w:rPr>
        <w:t>lư</w:t>
      </w:r>
      <w:r w:rsidR="00226344" w:rsidRPr="00226344">
        <w:rPr>
          <w:rFonts w:ascii="Times New Roman" w:eastAsia="Times New Roman" w:hAnsi="Times New Roman" w:cs="Times New Roman"/>
          <w:b/>
          <w:sz w:val="24"/>
          <w:szCs w:val="24"/>
        </w:rPr>
        <w:t>ỡ</w:t>
      </w:r>
      <w:r w:rsidR="00226344">
        <w:rPr>
          <w:rFonts w:ascii="Times New Roman" w:eastAsia="Times New Roman" w:hAnsi="Times New Roman" w:cs="Times New Roman"/>
          <w:b/>
          <w:sz w:val="24"/>
          <w:szCs w:val="24"/>
        </w:rPr>
        <w:t>ng</w:t>
      </w:r>
      <w:proofErr w:type="spellEnd"/>
      <w:r w:rsidR="00226344">
        <w:rPr>
          <w:rFonts w:ascii="Times New Roman" w:eastAsia="Times New Roman" w:hAnsi="Times New Roman" w:cs="Times New Roman"/>
          <w:b/>
          <w:sz w:val="24"/>
          <w:szCs w:val="24"/>
        </w:rPr>
        <w:t xml:space="preserve"> </w:t>
      </w:r>
      <w:r w:rsidR="00226344" w:rsidRPr="00226344">
        <w:rPr>
          <w:rFonts w:ascii="Times New Roman" w:eastAsia="Times New Roman" w:hAnsi="Times New Roman" w:cs="Times New Roman"/>
          <w:b/>
          <w:sz w:val="24"/>
          <w:szCs w:val="24"/>
        </w:rPr>
        <w:t>Đị</w:t>
      </w:r>
      <w:r w:rsidR="00226344">
        <w:rPr>
          <w:rFonts w:ascii="Times New Roman" w:eastAsia="Times New Roman" w:hAnsi="Times New Roman" w:cs="Times New Roman"/>
          <w:b/>
          <w:sz w:val="24"/>
          <w:szCs w:val="24"/>
        </w:rPr>
        <w:t>a ( 2 L</w:t>
      </w:r>
      <w:r w:rsidR="00226344" w:rsidRPr="00226344">
        <w:rPr>
          <w:rFonts w:ascii="Times New Roman" w:eastAsia="Times New Roman" w:hAnsi="Times New Roman" w:cs="Times New Roman"/>
          <w:b/>
          <w:sz w:val="24"/>
          <w:szCs w:val="24"/>
        </w:rPr>
        <w:t>ý</w:t>
      </w:r>
      <w:r w:rsidR="00226344">
        <w:rPr>
          <w:rFonts w:ascii="Times New Roman" w:eastAsia="Times New Roman" w:hAnsi="Times New Roman" w:cs="Times New Roman"/>
          <w:b/>
          <w:sz w:val="24"/>
          <w:szCs w:val="24"/>
        </w:rPr>
        <w:t xml:space="preserve"> )  “ </w:t>
      </w:r>
      <w:proofErr w:type="spellStart"/>
      <w:r w:rsidR="00226344">
        <w:rPr>
          <w:rFonts w:ascii="Times New Roman" w:eastAsia="Times New Roman" w:hAnsi="Times New Roman" w:cs="Times New Roman"/>
          <w:b/>
          <w:sz w:val="24"/>
          <w:szCs w:val="24"/>
        </w:rPr>
        <w:t>ngh</w:t>
      </w:r>
      <w:r w:rsidR="00226344" w:rsidRPr="00226344">
        <w:rPr>
          <w:rFonts w:ascii="Times New Roman" w:eastAsia="Times New Roman" w:hAnsi="Times New Roman" w:cs="Times New Roman"/>
          <w:b/>
          <w:sz w:val="24"/>
          <w:szCs w:val="24"/>
        </w:rPr>
        <w:t>ĩ</w:t>
      </w:r>
      <w:r w:rsidR="00226344">
        <w:rPr>
          <w:rFonts w:ascii="Times New Roman" w:eastAsia="Times New Roman" w:hAnsi="Times New Roman" w:cs="Times New Roman"/>
          <w:b/>
          <w:sz w:val="24"/>
          <w:szCs w:val="24"/>
        </w:rPr>
        <w:t>a</w:t>
      </w:r>
      <w:proofErr w:type="spellEnd"/>
      <w:r w:rsidR="00226344">
        <w:rPr>
          <w:rFonts w:ascii="Times New Roman" w:eastAsia="Times New Roman" w:hAnsi="Times New Roman" w:cs="Times New Roman"/>
          <w:b/>
          <w:sz w:val="24"/>
          <w:szCs w:val="24"/>
        </w:rPr>
        <w:t xml:space="preserve"> l</w:t>
      </w:r>
      <w:r w:rsidR="00226344" w:rsidRPr="00226344">
        <w:rPr>
          <w:rFonts w:ascii="Times New Roman" w:eastAsia="Times New Roman" w:hAnsi="Times New Roman" w:cs="Times New Roman"/>
          <w:b/>
          <w:sz w:val="24"/>
          <w:szCs w:val="24"/>
        </w:rPr>
        <w:t>à</w:t>
      </w:r>
      <w:r w:rsidR="00226344">
        <w:rPr>
          <w:rFonts w:ascii="Times New Roman" w:eastAsia="Times New Roman" w:hAnsi="Times New Roman" w:cs="Times New Roman"/>
          <w:b/>
          <w:sz w:val="24"/>
          <w:szCs w:val="24"/>
        </w:rPr>
        <w:t xml:space="preserve"> T</w:t>
      </w:r>
      <w:r w:rsidR="00226344" w:rsidRPr="00226344">
        <w:rPr>
          <w:rFonts w:ascii="Times New Roman" w:eastAsia="Times New Roman" w:hAnsi="Times New Roman" w:cs="Times New Roman"/>
          <w:b/>
          <w:sz w:val="24"/>
          <w:szCs w:val="24"/>
        </w:rPr>
        <w:t>ì</w:t>
      </w:r>
      <w:r w:rsidR="00226344">
        <w:rPr>
          <w:rFonts w:ascii="Times New Roman" w:eastAsia="Times New Roman" w:hAnsi="Times New Roman" w:cs="Times New Roman"/>
          <w:b/>
          <w:sz w:val="24"/>
          <w:szCs w:val="24"/>
        </w:rPr>
        <w:t>nh ph</w:t>
      </w:r>
      <w:r w:rsidR="00226344" w:rsidRPr="00226344">
        <w:rPr>
          <w:rFonts w:ascii="Times New Roman" w:eastAsia="Times New Roman" w:hAnsi="Times New Roman" w:cs="Times New Roman"/>
          <w:b/>
          <w:sz w:val="24"/>
          <w:szCs w:val="24"/>
        </w:rPr>
        <w:t>ả</w:t>
      </w:r>
      <w:r w:rsidR="00226344">
        <w:rPr>
          <w:rFonts w:ascii="Times New Roman" w:eastAsia="Times New Roman" w:hAnsi="Times New Roman" w:cs="Times New Roman"/>
          <w:b/>
          <w:sz w:val="24"/>
          <w:szCs w:val="24"/>
        </w:rPr>
        <w:t>i nhi</w:t>
      </w:r>
      <w:r w:rsidR="00226344" w:rsidRPr="00226344">
        <w:rPr>
          <w:rFonts w:ascii="Times New Roman" w:eastAsia="Times New Roman" w:hAnsi="Times New Roman" w:cs="Times New Roman"/>
          <w:b/>
          <w:sz w:val="24"/>
          <w:szCs w:val="24"/>
        </w:rPr>
        <w:t>ề</w:t>
      </w:r>
      <w:r w:rsidR="00226344">
        <w:rPr>
          <w:rFonts w:ascii="Times New Roman" w:eastAsia="Times New Roman" w:hAnsi="Times New Roman" w:cs="Times New Roman"/>
          <w:b/>
          <w:sz w:val="24"/>
          <w:szCs w:val="24"/>
        </w:rPr>
        <w:t>u h</w:t>
      </w:r>
      <w:r w:rsidR="00226344" w:rsidRPr="00226344">
        <w:rPr>
          <w:rFonts w:ascii="Times New Roman" w:eastAsia="Times New Roman" w:hAnsi="Times New Roman" w:cs="Times New Roman"/>
          <w:b/>
          <w:sz w:val="24"/>
          <w:szCs w:val="24"/>
        </w:rPr>
        <w:t>ơ</w:t>
      </w:r>
      <w:r w:rsidR="00226344">
        <w:rPr>
          <w:rFonts w:ascii="Times New Roman" w:eastAsia="Times New Roman" w:hAnsi="Times New Roman" w:cs="Times New Roman"/>
          <w:b/>
          <w:sz w:val="24"/>
          <w:szCs w:val="24"/>
        </w:rPr>
        <w:t>n L</w:t>
      </w:r>
      <w:r w:rsidR="00226344" w:rsidRPr="00226344">
        <w:rPr>
          <w:rFonts w:ascii="Times New Roman" w:eastAsia="Times New Roman" w:hAnsi="Times New Roman" w:cs="Times New Roman"/>
          <w:b/>
          <w:sz w:val="24"/>
          <w:szCs w:val="24"/>
        </w:rPr>
        <w:t>ý</w:t>
      </w:r>
      <w:r w:rsidR="00226344">
        <w:rPr>
          <w:rFonts w:ascii="Times New Roman" w:eastAsia="Times New Roman" w:hAnsi="Times New Roman" w:cs="Times New Roman"/>
          <w:b/>
          <w:sz w:val="24"/>
          <w:szCs w:val="24"/>
        </w:rPr>
        <w:t xml:space="preserve"> .</w:t>
      </w:r>
    </w:p>
    <w:p w14:paraId="48A964E2" w14:textId="77777777" w:rsidR="007A5C83" w:rsidRDefault="00AD0D99" w:rsidP="00B80BEE">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A5C83">
        <w:rPr>
          <w:rFonts w:ascii="Times New Roman" w:eastAsia="Times New Roman" w:hAnsi="Times New Roman" w:cs="Times New Roman"/>
          <w:b/>
          <w:sz w:val="24"/>
          <w:szCs w:val="24"/>
        </w:rPr>
        <w:t xml:space="preserve"> T</w:t>
      </w:r>
      <w:r w:rsidR="007A5C83" w:rsidRPr="007A5C83">
        <w:rPr>
          <w:rFonts w:ascii="Times New Roman" w:eastAsia="Times New Roman" w:hAnsi="Times New Roman" w:cs="Times New Roman"/>
          <w:b/>
          <w:sz w:val="24"/>
          <w:szCs w:val="24"/>
        </w:rPr>
        <w:t>ô</w:t>
      </w:r>
      <w:r w:rsidR="007A5C83">
        <w:rPr>
          <w:rFonts w:ascii="Times New Roman" w:eastAsia="Times New Roman" w:hAnsi="Times New Roman" w:cs="Times New Roman"/>
          <w:b/>
          <w:sz w:val="24"/>
          <w:szCs w:val="24"/>
        </w:rPr>
        <w:t xml:space="preserve">n </w:t>
      </w:r>
      <w:proofErr w:type="spellStart"/>
      <w:r w:rsidR="007A5C83">
        <w:rPr>
          <w:rFonts w:ascii="Times New Roman" w:eastAsia="Times New Roman" w:hAnsi="Times New Roman" w:cs="Times New Roman"/>
          <w:b/>
          <w:sz w:val="24"/>
          <w:szCs w:val="24"/>
        </w:rPr>
        <w:t>gi</w:t>
      </w:r>
      <w:r w:rsidR="007A5C83" w:rsidRPr="007A5C83">
        <w:rPr>
          <w:rFonts w:ascii="Times New Roman" w:eastAsia="Times New Roman" w:hAnsi="Times New Roman" w:cs="Times New Roman"/>
          <w:b/>
          <w:sz w:val="24"/>
          <w:szCs w:val="24"/>
        </w:rPr>
        <w:t>á</w:t>
      </w:r>
      <w:r w:rsidR="007A5C83">
        <w:rPr>
          <w:rFonts w:ascii="Times New Roman" w:eastAsia="Times New Roman" w:hAnsi="Times New Roman" w:cs="Times New Roman"/>
          <w:b/>
          <w:sz w:val="24"/>
          <w:szCs w:val="24"/>
        </w:rPr>
        <w:t>o</w:t>
      </w:r>
      <w:proofErr w:type="spellEnd"/>
      <w:r w:rsidR="007A5C83">
        <w:rPr>
          <w:rFonts w:ascii="Times New Roman" w:eastAsia="Times New Roman" w:hAnsi="Times New Roman" w:cs="Times New Roman"/>
          <w:b/>
          <w:sz w:val="24"/>
          <w:szCs w:val="24"/>
        </w:rPr>
        <w:t xml:space="preserve"> n</w:t>
      </w:r>
      <w:r w:rsidR="007A5C83" w:rsidRPr="007A5C83">
        <w:rPr>
          <w:rFonts w:ascii="Times New Roman" w:eastAsia="Times New Roman" w:hAnsi="Times New Roman" w:cs="Times New Roman"/>
          <w:b/>
          <w:sz w:val="24"/>
          <w:szCs w:val="24"/>
        </w:rPr>
        <w:t>à</w:t>
      </w:r>
      <w:r w:rsidR="007A5C83">
        <w:rPr>
          <w:rFonts w:ascii="Times New Roman" w:eastAsia="Times New Roman" w:hAnsi="Times New Roman" w:cs="Times New Roman"/>
          <w:b/>
          <w:sz w:val="24"/>
          <w:szCs w:val="24"/>
        </w:rPr>
        <w:t>o c</w:t>
      </w:r>
      <w:r w:rsidR="007A5C83" w:rsidRPr="007A5C83">
        <w:rPr>
          <w:rFonts w:ascii="Times New Roman" w:eastAsia="Times New Roman" w:hAnsi="Times New Roman" w:cs="Times New Roman"/>
          <w:b/>
          <w:sz w:val="24"/>
          <w:szCs w:val="24"/>
        </w:rPr>
        <w:t>ũ</w:t>
      </w:r>
      <w:r w:rsidR="007A5C83">
        <w:rPr>
          <w:rFonts w:ascii="Times New Roman" w:eastAsia="Times New Roman" w:hAnsi="Times New Roman" w:cs="Times New Roman"/>
          <w:b/>
          <w:sz w:val="24"/>
          <w:szCs w:val="24"/>
        </w:rPr>
        <w:t xml:space="preserve">ng </w:t>
      </w:r>
      <w:proofErr w:type="spellStart"/>
      <w:r w:rsidR="007A5C83">
        <w:rPr>
          <w:rFonts w:ascii="Times New Roman" w:eastAsia="Times New Roman" w:hAnsi="Times New Roman" w:cs="Times New Roman"/>
          <w:b/>
          <w:sz w:val="24"/>
          <w:szCs w:val="24"/>
        </w:rPr>
        <w:t>đ</w:t>
      </w:r>
      <w:r w:rsidR="00AA24B9" w:rsidRPr="00AA24B9">
        <w:rPr>
          <w:rFonts w:ascii="Times New Roman" w:eastAsia="Times New Roman" w:hAnsi="Times New Roman" w:cs="Times New Roman"/>
          <w:b/>
          <w:sz w:val="24"/>
          <w:szCs w:val="24"/>
        </w:rPr>
        <w:t>ề</w:t>
      </w:r>
      <w:r w:rsidR="007A5C83">
        <w:rPr>
          <w:rFonts w:ascii="Times New Roman" w:eastAsia="Times New Roman" w:hAnsi="Times New Roman" w:cs="Times New Roman"/>
          <w:b/>
          <w:sz w:val="24"/>
          <w:szCs w:val="24"/>
        </w:rPr>
        <w:t>u</w:t>
      </w:r>
      <w:proofErr w:type="spellEnd"/>
      <w:r w:rsidR="007A5C83">
        <w:rPr>
          <w:rFonts w:ascii="Times New Roman" w:eastAsia="Times New Roman" w:hAnsi="Times New Roman" w:cs="Times New Roman"/>
          <w:b/>
          <w:sz w:val="24"/>
          <w:szCs w:val="24"/>
        </w:rPr>
        <w:t xml:space="preserve"> c</w:t>
      </w:r>
      <w:r w:rsidR="007A5C83" w:rsidRPr="007A5C83">
        <w:rPr>
          <w:rFonts w:ascii="Times New Roman" w:eastAsia="Times New Roman" w:hAnsi="Times New Roman" w:cs="Times New Roman"/>
          <w:b/>
          <w:sz w:val="24"/>
          <w:szCs w:val="24"/>
        </w:rPr>
        <w:t>ó</w:t>
      </w:r>
      <w:r w:rsidR="007A5C83">
        <w:rPr>
          <w:rFonts w:ascii="Times New Roman" w:eastAsia="Times New Roman" w:hAnsi="Times New Roman" w:cs="Times New Roman"/>
          <w:b/>
          <w:sz w:val="24"/>
          <w:szCs w:val="24"/>
        </w:rPr>
        <w:t xml:space="preserve"> T</w:t>
      </w:r>
      <w:r w:rsidR="007A5C83" w:rsidRPr="007A5C83">
        <w:rPr>
          <w:rFonts w:ascii="Times New Roman" w:eastAsia="Times New Roman" w:hAnsi="Times New Roman" w:cs="Times New Roman"/>
          <w:b/>
          <w:sz w:val="24"/>
          <w:szCs w:val="24"/>
        </w:rPr>
        <w:t>ì</w:t>
      </w:r>
      <w:r w:rsidR="007A5C83">
        <w:rPr>
          <w:rFonts w:ascii="Times New Roman" w:eastAsia="Times New Roman" w:hAnsi="Times New Roman" w:cs="Times New Roman"/>
          <w:b/>
          <w:sz w:val="24"/>
          <w:szCs w:val="24"/>
        </w:rPr>
        <w:t xml:space="preserve">nh </w:t>
      </w:r>
      <w:proofErr w:type="spellStart"/>
      <w:proofErr w:type="gramStart"/>
      <w:r w:rsidR="007A5C83">
        <w:rPr>
          <w:rFonts w:ascii="Times New Roman" w:eastAsia="Times New Roman" w:hAnsi="Times New Roman" w:cs="Times New Roman"/>
          <w:b/>
          <w:sz w:val="24"/>
          <w:szCs w:val="24"/>
        </w:rPr>
        <w:t>L</w:t>
      </w:r>
      <w:r w:rsidR="007A5C83" w:rsidRPr="007A5C83">
        <w:rPr>
          <w:rFonts w:ascii="Times New Roman" w:eastAsia="Times New Roman" w:hAnsi="Times New Roman" w:cs="Times New Roman"/>
          <w:b/>
          <w:sz w:val="24"/>
          <w:szCs w:val="24"/>
        </w:rPr>
        <w:t>ý</w:t>
      </w:r>
      <w:r w:rsidR="007A5C83">
        <w:rPr>
          <w:rFonts w:ascii="Times New Roman" w:eastAsia="Times New Roman" w:hAnsi="Times New Roman" w:cs="Times New Roman"/>
          <w:b/>
          <w:sz w:val="24"/>
          <w:szCs w:val="24"/>
        </w:rPr>
        <w:t>.T</w:t>
      </w:r>
      <w:r w:rsidR="007A5C83" w:rsidRPr="007A5C83">
        <w:rPr>
          <w:rFonts w:ascii="Times New Roman" w:eastAsia="Times New Roman" w:hAnsi="Times New Roman" w:cs="Times New Roman"/>
          <w:b/>
          <w:sz w:val="24"/>
          <w:szCs w:val="24"/>
        </w:rPr>
        <w:t>ì</w:t>
      </w:r>
      <w:r w:rsidR="007A5C83">
        <w:rPr>
          <w:rFonts w:ascii="Times New Roman" w:eastAsia="Times New Roman" w:hAnsi="Times New Roman" w:cs="Times New Roman"/>
          <w:b/>
          <w:sz w:val="24"/>
          <w:szCs w:val="24"/>
        </w:rPr>
        <w:t>nh</w:t>
      </w:r>
      <w:proofErr w:type="spellEnd"/>
      <w:proofErr w:type="gramEnd"/>
      <w:r w:rsidR="007A5C83">
        <w:rPr>
          <w:rFonts w:ascii="Times New Roman" w:eastAsia="Times New Roman" w:hAnsi="Times New Roman" w:cs="Times New Roman"/>
          <w:b/>
          <w:sz w:val="24"/>
          <w:szCs w:val="24"/>
        </w:rPr>
        <w:t xml:space="preserve"> L</w:t>
      </w:r>
      <w:r w:rsidR="007A5C83" w:rsidRPr="007A5C83">
        <w:rPr>
          <w:rFonts w:ascii="Times New Roman" w:eastAsia="Times New Roman" w:hAnsi="Times New Roman" w:cs="Times New Roman"/>
          <w:b/>
          <w:sz w:val="24"/>
          <w:szCs w:val="24"/>
        </w:rPr>
        <w:t>ý</w:t>
      </w:r>
      <w:r w:rsidR="007A5C83">
        <w:rPr>
          <w:rFonts w:ascii="Times New Roman" w:eastAsia="Times New Roman" w:hAnsi="Times New Roman" w:cs="Times New Roman"/>
          <w:b/>
          <w:sz w:val="24"/>
          <w:szCs w:val="24"/>
        </w:rPr>
        <w:t xml:space="preserve"> l</w:t>
      </w:r>
      <w:r w:rsidR="007A5C83" w:rsidRPr="007A5C83">
        <w:rPr>
          <w:rFonts w:ascii="Times New Roman" w:eastAsia="Times New Roman" w:hAnsi="Times New Roman" w:cs="Times New Roman"/>
          <w:b/>
          <w:sz w:val="24"/>
          <w:szCs w:val="24"/>
        </w:rPr>
        <w:t>à</w:t>
      </w:r>
      <w:r w:rsidR="007A5C83">
        <w:rPr>
          <w:rFonts w:ascii="Times New Roman" w:eastAsia="Times New Roman" w:hAnsi="Times New Roman" w:cs="Times New Roman"/>
          <w:b/>
          <w:sz w:val="24"/>
          <w:szCs w:val="24"/>
        </w:rPr>
        <w:t xml:space="preserve"> </w:t>
      </w:r>
      <w:proofErr w:type="spellStart"/>
      <w:r w:rsidR="007A5C83">
        <w:rPr>
          <w:rFonts w:ascii="Times New Roman" w:eastAsia="Times New Roman" w:hAnsi="Times New Roman" w:cs="Times New Roman"/>
          <w:b/>
          <w:sz w:val="24"/>
          <w:szCs w:val="24"/>
        </w:rPr>
        <w:t>c</w:t>
      </w:r>
      <w:r w:rsidR="007A5C83" w:rsidRPr="007A5C83">
        <w:rPr>
          <w:rFonts w:ascii="Times New Roman" w:eastAsia="Times New Roman" w:hAnsi="Times New Roman" w:cs="Times New Roman"/>
          <w:b/>
          <w:sz w:val="24"/>
          <w:szCs w:val="24"/>
        </w:rPr>
        <w:t>ặ</w:t>
      </w:r>
      <w:r w:rsidR="00AA24B9">
        <w:rPr>
          <w:rFonts w:ascii="Times New Roman" w:eastAsia="Times New Roman" w:hAnsi="Times New Roman" w:cs="Times New Roman"/>
          <w:b/>
          <w:sz w:val="24"/>
          <w:szCs w:val="24"/>
        </w:rPr>
        <w:t>p</w:t>
      </w:r>
      <w:proofErr w:type="spellEnd"/>
      <w:r w:rsidR="00AA24B9">
        <w:rPr>
          <w:rFonts w:ascii="Times New Roman" w:eastAsia="Times New Roman" w:hAnsi="Times New Roman" w:cs="Times New Roman"/>
          <w:b/>
          <w:sz w:val="24"/>
          <w:szCs w:val="24"/>
        </w:rPr>
        <w:t xml:space="preserve"> </w:t>
      </w:r>
      <w:r w:rsidR="00AA24B9" w:rsidRPr="00AA24B9">
        <w:rPr>
          <w:rFonts w:ascii="Times New Roman" w:eastAsia="Times New Roman" w:hAnsi="Times New Roman" w:cs="Times New Roman"/>
          <w:b/>
          <w:sz w:val="24"/>
          <w:szCs w:val="24"/>
        </w:rPr>
        <w:t>đ</w:t>
      </w:r>
      <w:r w:rsidR="007A5C83" w:rsidRPr="007A5C83">
        <w:rPr>
          <w:rFonts w:ascii="Times New Roman" w:eastAsia="Times New Roman" w:hAnsi="Times New Roman" w:cs="Times New Roman"/>
          <w:b/>
          <w:sz w:val="24"/>
          <w:szCs w:val="24"/>
        </w:rPr>
        <w:t>ố</w:t>
      </w:r>
      <w:r w:rsidR="007A5C83">
        <w:rPr>
          <w:rFonts w:ascii="Times New Roman" w:eastAsia="Times New Roman" w:hAnsi="Times New Roman" w:cs="Times New Roman"/>
          <w:b/>
          <w:sz w:val="24"/>
          <w:szCs w:val="24"/>
        </w:rPr>
        <w:t xml:space="preserve">i </w:t>
      </w:r>
      <w:proofErr w:type="spellStart"/>
      <w:r w:rsidR="007A5C83">
        <w:rPr>
          <w:rFonts w:ascii="Times New Roman" w:eastAsia="Times New Roman" w:hAnsi="Times New Roman" w:cs="Times New Roman"/>
          <w:b/>
          <w:sz w:val="24"/>
          <w:szCs w:val="24"/>
        </w:rPr>
        <w:t>c</w:t>
      </w:r>
      <w:r w:rsidR="007A5C83" w:rsidRPr="007A5C83">
        <w:rPr>
          <w:rFonts w:ascii="Times New Roman" w:eastAsia="Times New Roman" w:hAnsi="Times New Roman" w:cs="Times New Roman"/>
          <w:b/>
          <w:sz w:val="24"/>
          <w:szCs w:val="24"/>
        </w:rPr>
        <w:t>ự</w:t>
      </w:r>
      <w:r w:rsidR="007A5C83">
        <w:rPr>
          <w:rFonts w:ascii="Times New Roman" w:eastAsia="Times New Roman" w:hAnsi="Times New Roman" w:cs="Times New Roman"/>
          <w:b/>
          <w:sz w:val="24"/>
          <w:szCs w:val="24"/>
        </w:rPr>
        <w:t>c</w:t>
      </w:r>
      <w:proofErr w:type="spellEnd"/>
      <w:r w:rsidR="007A5C83">
        <w:rPr>
          <w:rFonts w:ascii="Times New Roman" w:eastAsia="Times New Roman" w:hAnsi="Times New Roman" w:cs="Times New Roman"/>
          <w:b/>
          <w:sz w:val="24"/>
          <w:szCs w:val="24"/>
        </w:rPr>
        <w:t xml:space="preserve"> nh</w:t>
      </w:r>
      <w:r w:rsidR="007A5C83" w:rsidRPr="007A5C83">
        <w:rPr>
          <w:rFonts w:ascii="Times New Roman" w:eastAsia="Times New Roman" w:hAnsi="Times New Roman" w:cs="Times New Roman"/>
          <w:b/>
          <w:sz w:val="24"/>
          <w:szCs w:val="24"/>
        </w:rPr>
        <w:t>ư</w:t>
      </w:r>
      <w:r w:rsidR="007A5C83">
        <w:rPr>
          <w:rFonts w:ascii="Times New Roman" w:eastAsia="Times New Roman" w:hAnsi="Times New Roman" w:cs="Times New Roman"/>
          <w:b/>
          <w:sz w:val="24"/>
          <w:szCs w:val="24"/>
        </w:rPr>
        <w:t xml:space="preserve"> </w:t>
      </w:r>
      <w:proofErr w:type="spellStart"/>
      <w:r w:rsidR="007A5C83">
        <w:rPr>
          <w:rFonts w:ascii="Times New Roman" w:eastAsia="Times New Roman" w:hAnsi="Times New Roman" w:cs="Times New Roman"/>
          <w:b/>
          <w:sz w:val="24"/>
          <w:szCs w:val="24"/>
        </w:rPr>
        <w:t>hai</w:t>
      </w:r>
      <w:proofErr w:type="spellEnd"/>
      <w:r w:rsidR="007A5C83">
        <w:rPr>
          <w:rFonts w:ascii="Times New Roman" w:eastAsia="Times New Roman" w:hAnsi="Times New Roman" w:cs="Times New Roman"/>
          <w:b/>
          <w:sz w:val="24"/>
          <w:szCs w:val="24"/>
        </w:rPr>
        <w:t xml:space="preserve"> m</w:t>
      </w:r>
      <w:r w:rsidR="007A5C83" w:rsidRPr="007A5C83">
        <w:rPr>
          <w:rFonts w:ascii="Times New Roman" w:eastAsia="Times New Roman" w:hAnsi="Times New Roman" w:cs="Times New Roman"/>
          <w:b/>
          <w:sz w:val="24"/>
          <w:szCs w:val="24"/>
        </w:rPr>
        <w:t>ặ</w:t>
      </w:r>
      <w:r w:rsidR="007A5C83">
        <w:rPr>
          <w:rFonts w:ascii="Times New Roman" w:eastAsia="Times New Roman" w:hAnsi="Times New Roman" w:cs="Times New Roman"/>
          <w:b/>
          <w:sz w:val="24"/>
          <w:szCs w:val="24"/>
        </w:rPr>
        <w:t>t c</w:t>
      </w:r>
      <w:r w:rsidR="007A5C83" w:rsidRPr="007A5C83">
        <w:rPr>
          <w:rFonts w:ascii="Times New Roman" w:eastAsia="Times New Roman" w:hAnsi="Times New Roman" w:cs="Times New Roman"/>
          <w:b/>
          <w:sz w:val="24"/>
          <w:szCs w:val="24"/>
        </w:rPr>
        <w:t>ủ</w:t>
      </w:r>
      <w:r w:rsidR="007A5C83">
        <w:rPr>
          <w:rFonts w:ascii="Times New Roman" w:eastAsia="Times New Roman" w:hAnsi="Times New Roman" w:cs="Times New Roman"/>
          <w:b/>
          <w:sz w:val="24"/>
          <w:szCs w:val="24"/>
        </w:rPr>
        <w:t>a Đ</w:t>
      </w:r>
      <w:r w:rsidR="007A5C83" w:rsidRPr="007A5C83">
        <w:rPr>
          <w:rFonts w:ascii="Times New Roman" w:eastAsia="Times New Roman" w:hAnsi="Times New Roman" w:cs="Times New Roman"/>
          <w:b/>
          <w:sz w:val="24"/>
          <w:szCs w:val="24"/>
        </w:rPr>
        <w:t>ồ</w:t>
      </w:r>
      <w:r w:rsidR="00AA24B9">
        <w:rPr>
          <w:rFonts w:ascii="Times New Roman" w:eastAsia="Times New Roman" w:hAnsi="Times New Roman" w:cs="Times New Roman"/>
          <w:b/>
          <w:sz w:val="24"/>
          <w:szCs w:val="24"/>
        </w:rPr>
        <w:t>n</w:t>
      </w:r>
      <w:r w:rsidR="007A5C83">
        <w:rPr>
          <w:rFonts w:ascii="Times New Roman" w:eastAsia="Times New Roman" w:hAnsi="Times New Roman" w:cs="Times New Roman"/>
          <w:b/>
          <w:sz w:val="24"/>
          <w:szCs w:val="24"/>
        </w:rPr>
        <w:t>g Ti</w:t>
      </w:r>
      <w:r w:rsidR="007A5C83" w:rsidRPr="007A5C83">
        <w:rPr>
          <w:rFonts w:ascii="Times New Roman" w:eastAsia="Times New Roman" w:hAnsi="Times New Roman" w:cs="Times New Roman"/>
          <w:b/>
          <w:sz w:val="24"/>
          <w:szCs w:val="24"/>
        </w:rPr>
        <w:t>ề</w:t>
      </w:r>
      <w:r w:rsidR="007A5C83">
        <w:rPr>
          <w:rFonts w:ascii="Times New Roman" w:eastAsia="Times New Roman" w:hAnsi="Times New Roman" w:cs="Times New Roman"/>
          <w:b/>
          <w:sz w:val="24"/>
          <w:szCs w:val="24"/>
        </w:rPr>
        <w:t>n kh</w:t>
      </w:r>
      <w:r w:rsidR="007A5C83" w:rsidRPr="007A5C83">
        <w:rPr>
          <w:rFonts w:ascii="Times New Roman" w:eastAsia="Times New Roman" w:hAnsi="Times New Roman" w:cs="Times New Roman"/>
          <w:b/>
          <w:sz w:val="24"/>
          <w:szCs w:val="24"/>
        </w:rPr>
        <w:t>ô</w:t>
      </w:r>
      <w:r w:rsidR="007A5C83">
        <w:rPr>
          <w:rFonts w:ascii="Times New Roman" w:eastAsia="Times New Roman" w:hAnsi="Times New Roman" w:cs="Times New Roman"/>
          <w:b/>
          <w:sz w:val="24"/>
          <w:szCs w:val="24"/>
        </w:rPr>
        <w:t>ng t</w:t>
      </w:r>
      <w:r w:rsidR="00AA24B9">
        <w:rPr>
          <w:rFonts w:ascii="Times New Roman" w:eastAsia="Times New Roman" w:hAnsi="Times New Roman" w:cs="Times New Roman"/>
          <w:b/>
          <w:sz w:val="24"/>
          <w:szCs w:val="24"/>
        </w:rPr>
        <w:t>h</w:t>
      </w:r>
      <w:r w:rsidR="007A5C83" w:rsidRPr="007A5C83">
        <w:rPr>
          <w:rFonts w:ascii="Times New Roman" w:eastAsia="Times New Roman" w:hAnsi="Times New Roman" w:cs="Times New Roman"/>
          <w:b/>
          <w:sz w:val="24"/>
          <w:szCs w:val="24"/>
        </w:rPr>
        <w:t>ể</w:t>
      </w:r>
      <w:r w:rsidR="00AA24B9">
        <w:rPr>
          <w:rFonts w:ascii="Times New Roman" w:eastAsia="Times New Roman" w:hAnsi="Times New Roman" w:cs="Times New Roman"/>
          <w:b/>
          <w:sz w:val="24"/>
          <w:szCs w:val="24"/>
        </w:rPr>
        <w:t xml:space="preserve"> </w:t>
      </w:r>
      <w:proofErr w:type="spellStart"/>
      <w:r w:rsidR="007A5C83">
        <w:rPr>
          <w:rFonts w:ascii="Times New Roman" w:eastAsia="Times New Roman" w:hAnsi="Times New Roman" w:cs="Times New Roman"/>
          <w:b/>
          <w:sz w:val="24"/>
          <w:szCs w:val="24"/>
        </w:rPr>
        <w:t>t</w:t>
      </w:r>
      <w:r w:rsidR="007A5C83" w:rsidRPr="007A5C83">
        <w:rPr>
          <w:rFonts w:ascii="Times New Roman" w:eastAsia="Times New Roman" w:hAnsi="Times New Roman" w:cs="Times New Roman"/>
          <w:b/>
          <w:sz w:val="24"/>
          <w:szCs w:val="24"/>
        </w:rPr>
        <w:t>á</w:t>
      </w:r>
      <w:r w:rsidR="007A5C83">
        <w:rPr>
          <w:rFonts w:ascii="Times New Roman" w:eastAsia="Times New Roman" w:hAnsi="Times New Roman" w:cs="Times New Roman"/>
          <w:b/>
          <w:sz w:val="24"/>
          <w:szCs w:val="24"/>
        </w:rPr>
        <w:t>ch</w:t>
      </w:r>
      <w:proofErr w:type="spellEnd"/>
      <w:r w:rsidR="00AA24B9">
        <w:rPr>
          <w:rFonts w:ascii="Times New Roman" w:eastAsia="Times New Roman" w:hAnsi="Times New Roman" w:cs="Times New Roman"/>
          <w:b/>
          <w:sz w:val="24"/>
          <w:szCs w:val="24"/>
        </w:rPr>
        <w:t xml:space="preserve"> </w:t>
      </w:r>
      <w:proofErr w:type="spellStart"/>
      <w:r w:rsidR="007A5C83">
        <w:rPr>
          <w:rFonts w:ascii="Times New Roman" w:eastAsia="Times New Roman" w:hAnsi="Times New Roman" w:cs="Times New Roman"/>
          <w:b/>
          <w:sz w:val="24"/>
          <w:szCs w:val="24"/>
        </w:rPr>
        <w:t>r</w:t>
      </w:r>
      <w:r w:rsidR="007A5C83" w:rsidRPr="007A5C83">
        <w:rPr>
          <w:rFonts w:ascii="Times New Roman" w:eastAsia="Times New Roman" w:hAnsi="Times New Roman" w:cs="Times New Roman"/>
          <w:b/>
          <w:sz w:val="24"/>
          <w:szCs w:val="24"/>
        </w:rPr>
        <w:t>ờ</w:t>
      </w:r>
      <w:r w:rsidR="007A5C83">
        <w:rPr>
          <w:rFonts w:ascii="Times New Roman" w:eastAsia="Times New Roman" w:hAnsi="Times New Roman" w:cs="Times New Roman"/>
          <w:b/>
          <w:sz w:val="24"/>
          <w:szCs w:val="24"/>
        </w:rPr>
        <w:t>i</w:t>
      </w:r>
      <w:proofErr w:type="spellEnd"/>
      <w:r w:rsidR="004658A4">
        <w:rPr>
          <w:rFonts w:ascii="Times New Roman" w:eastAsia="Times New Roman" w:hAnsi="Times New Roman" w:cs="Times New Roman"/>
          <w:b/>
          <w:sz w:val="24"/>
          <w:szCs w:val="24"/>
        </w:rPr>
        <w:t xml:space="preserve">, </w:t>
      </w:r>
      <w:proofErr w:type="spellStart"/>
      <w:r w:rsidR="004658A4">
        <w:rPr>
          <w:rFonts w:ascii="Times New Roman" w:eastAsia="Times New Roman" w:hAnsi="Times New Roman" w:cs="Times New Roman"/>
          <w:b/>
          <w:sz w:val="24"/>
          <w:szCs w:val="24"/>
        </w:rPr>
        <w:t>li</w:t>
      </w:r>
      <w:r w:rsidR="004658A4" w:rsidRPr="004658A4">
        <w:rPr>
          <w:rFonts w:ascii="Times New Roman" w:eastAsia="Times New Roman" w:hAnsi="Times New Roman" w:cs="Times New Roman"/>
          <w:b/>
          <w:sz w:val="24"/>
          <w:szCs w:val="24"/>
        </w:rPr>
        <w:t>ê</w:t>
      </w:r>
      <w:r w:rsidR="004658A4">
        <w:rPr>
          <w:rFonts w:ascii="Times New Roman" w:eastAsia="Times New Roman" w:hAnsi="Times New Roman" w:cs="Times New Roman"/>
          <w:b/>
          <w:sz w:val="24"/>
          <w:szCs w:val="24"/>
        </w:rPr>
        <w:t>n</w:t>
      </w:r>
      <w:proofErr w:type="spellEnd"/>
      <w:r w:rsidR="004658A4">
        <w:rPr>
          <w:rFonts w:ascii="Times New Roman" w:eastAsia="Times New Roman" w:hAnsi="Times New Roman" w:cs="Times New Roman"/>
          <w:b/>
          <w:sz w:val="24"/>
          <w:szCs w:val="24"/>
        </w:rPr>
        <w:t xml:space="preserve"> </w:t>
      </w:r>
      <w:proofErr w:type="spellStart"/>
      <w:r w:rsidR="004658A4">
        <w:rPr>
          <w:rFonts w:ascii="Times New Roman" w:eastAsia="Times New Roman" w:hAnsi="Times New Roman" w:cs="Times New Roman"/>
          <w:b/>
          <w:sz w:val="24"/>
          <w:szCs w:val="24"/>
        </w:rPr>
        <w:t>k</w:t>
      </w:r>
      <w:r w:rsidR="004658A4" w:rsidRPr="004658A4">
        <w:rPr>
          <w:rFonts w:ascii="Times New Roman" w:eastAsia="Times New Roman" w:hAnsi="Times New Roman" w:cs="Times New Roman"/>
          <w:b/>
          <w:sz w:val="24"/>
          <w:szCs w:val="24"/>
        </w:rPr>
        <w:t>ế</w:t>
      </w:r>
      <w:r w:rsidR="004658A4">
        <w:rPr>
          <w:rFonts w:ascii="Times New Roman" w:eastAsia="Times New Roman" w:hAnsi="Times New Roman" w:cs="Times New Roman"/>
          <w:b/>
          <w:sz w:val="24"/>
          <w:szCs w:val="24"/>
        </w:rPr>
        <w:t>t</w:t>
      </w:r>
      <w:proofErr w:type="spellEnd"/>
      <w:r w:rsidR="004658A4">
        <w:rPr>
          <w:rFonts w:ascii="Times New Roman" w:eastAsia="Times New Roman" w:hAnsi="Times New Roman" w:cs="Times New Roman"/>
          <w:b/>
          <w:sz w:val="24"/>
          <w:szCs w:val="24"/>
        </w:rPr>
        <w:t xml:space="preserve"> </w:t>
      </w:r>
      <w:proofErr w:type="spellStart"/>
      <w:r w:rsidR="004658A4">
        <w:rPr>
          <w:rFonts w:ascii="Times New Roman" w:eastAsia="Times New Roman" w:hAnsi="Times New Roman" w:cs="Times New Roman"/>
          <w:b/>
          <w:sz w:val="24"/>
          <w:szCs w:val="24"/>
        </w:rPr>
        <w:t>ch</w:t>
      </w:r>
      <w:r w:rsidR="004658A4" w:rsidRPr="004658A4">
        <w:rPr>
          <w:rFonts w:ascii="Times New Roman" w:eastAsia="Times New Roman" w:hAnsi="Times New Roman" w:cs="Times New Roman"/>
          <w:b/>
          <w:sz w:val="24"/>
          <w:szCs w:val="24"/>
        </w:rPr>
        <w:t>ặ</w:t>
      </w:r>
      <w:r w:rsidR="004658A4">
        <w:rPr>
          <w:rFonts w:ascii="Times New Roman" w:eastAsia="Times New Roman" w:hAnsi="Times New Roman" w:cs="Times New Roman"/>
          <w:b/>
          <w:sz w:val="24"/>
          <w:szCs w:val="24"/>
        </w:rPr>
        <w:t>t</w:t>
      </w:r>
      <w:proofErr w:type="spellEnd"/>
      <w:r w:rsidR="004658A4">
        <w:rPr>
          <w:rFonts w:ascii="Times New Roman" w:eastAsia="Times New Roman" w:hAnsi="Times New Roman" w:cs="Times New Roman"/>
          <w:b/>
          <w:sz w:val="24"/>
          <w:szCs w:val="24"/>
        </w:rPr>
        <w:t xml:space="preserve"> </w:t>
      </w:r>
      <w:proofErr w:type="spellStart"/>
      <w:r w:rsidR="004658A4">
        <w:rPr>
          <w:rFonts w:ascii="Times New Roman" w:eastAsia="Times New Roman" w:hAnsi="Times New Roman" w:cs="Times New Roman"/>
          <w:b/>
          <w:sz w:val="24"/>
          <w:szCs w:val="24"/>
        </w:rPr>
        <w:t>ch</w:t>
      </w:r>
      <w:r w:rsidR="004658A4" w:rsidRPr="004658A4">
        <w:rPr>
          <w:rFonts w:ascii="Times New Roman" w:eastAsia="Times New Roman" w:hAnsi="Times New Roman" w:cs="Times New Roman"/>
          <w:b/>
          <w:sz w:val="24"/>
          <w:szCs w:val="24"/>
        </w:rPr>
        <w:t>ẽ</w:t>
      </w:r>
      <w:proofErr w:type="spellEnd"/>
      <w:r w:rsidR="004658A4">
        <w:rPr>
          <w:rFonts w:ascii="Times New Roman" w:eastAsia="Times New Roman" w:hAnsi="Times New Roman" w:cs="Times New Roman"/>
          <w:b/>
          <w:sz w:val="24"/>
          <w:szCs w:val="24"/>
        </w:rPr>
        <w:t xml:space="preserve"> v</w:t>
      </w:r>
      <w:r w:rsidR="004658A4" w:rsidRPr="004658A4">
        <w:rPr>
          <w:rFonts w:ascii="Times New Roman" w:eastAsia="Times New Roman" w:hAnsi="Times New Roman" w:cs="Times New Roman"/>
          <w:b/>
          <w:sz w:val="24"/>
          <w:szCs w:val="24"/>
        </w:rPr>
        <w:t>ớ</w:t>
      </w:r>
      <w:r w:rsidR="004658A4">
        <w:rPr>
          <w:rFonts w:ascii="Times New Roman" w:eastAsia="Times New Roman" w:hAnsi="Times New Roman" w:cs="Times New Roman"/>
          <w:b/>
          <w:sz w:val="24"/>
          <w:szCs w:val="24"/>
        </w:rPr>
        <w:t xml:space="preserve">i nhau </w:t>
      </w:r>
      <w:r w:rsidR="004658A4" w:rsidRPr="004658A4">
        <w:rPr>
          <w:rFonts w:ascii="Times New Roman" w:eastAsia="Times New Roman" w:hAnsi="Times New Roman" w:cs="Times New Roman"/>
          <w:b/>
          <w:sz w:val="24"/>
          <w:szCs w:val="24"/>
        </w:rPr>
        <w:t>để</w:t>
      </w:r>
      <w:r w:rsidR="004658A4">
        <w:rPr>
          <w:rFonts w:ascii="Times New Roman" w:eastAsia="Times New Roman" w:hAnsi="Times New Roman" w:cs="Times New Roman"/>
          <w:b/>
          <w:sz w:val="24"/>
          <w:szCs w:val="24"/>
        </w:rPr>
        <w:t xml:space="preserve"> “ </w:t>
      </w:r>
      <w:proofErr w:type="spellStart"/>
      <w:r w:rsidR="004658A4">
        <w:rPr>
          <w:rFonts w:ascii="Times New Roman" w:eastAsia="Times New Roman" w:hAnsi="Times New Roman" w:cs="Times New Roman"/>
          <w:b/>
          <w:sz w:val="24"/>
          <w:szCs w:val="24"/>
        </w:rPr>
        <w:t>Trao</w:t>
      </w:r>
      <w:proofErr w:type="spellEnd"/>
      <w:r w:rsidR="004658A4">
        <w:rPr>
          <w:rFonts w:ascii="Times New Roman" w:eastAsia="Times New Roman" w:hAnsi="Times New Roman" w:cs="Times New Roman"/>
          <w:b/>
          <w:sz w:val="24"/>
          <w:szCs w:val="24"/>
        </w:rPr>
        <w:t xml:space="preserve"> T</w:t>
      </w:r>
      <w:r w:rsidR="004658A4" w:rsidRPr="004658A4">
        <w:rPr>
          <w:rFonts w:ascii="Times New Roman" w:eastAsia="Times New Roman" w:hAnsi="Times New Roman" w:cs="Times New Roman"/>
          <w:b/>
          <w:sz w:val="24"/>
          <w:szCs w:val="24"/>
        </w:rPr>
        <w:t>ì</w:t>
      </w:r>
      <w:r w:rsidR="004658A4">
        <w:rPr>
          <w:rFonts w:ascii="Times New Roman" w:eastAsia="Times New Roman" w:hAnsi="Times New Roman" w:cs="Times New Roman"/>
          <w:b/>
          <w:sz w:val="24"/>
          <w:szCs w:val="24"/>
        </w:rPr>
        <w:t xml:space="preserve">nh </w:t>
      </w:r>
      <w:proofErr w:type="spellStart"/>
      <w:r w:rsidR="004658A4">
        <w:rPr>
          <w:rFonts w:ascii="Times New Roman" w:eastAsia="Times New Roman" w:hAnsi="Times New Roman" w:cs="Times New Roman"/>
          <w:b/>
          <w:sz w:val="24"/>
          <w:szCs w:val="24"/>
        </w:rPr>
        <w:t>đ</w:t>
      </w:r>
      <w:r w:rsidR="004658A4" w:rsidRPr="004658A4">
        <w:rPr>
          <w:rFonts w:ascii="Times New Roman" w:eastAsia="Times New Roman" w:hAnsi="Times New Roman" w:cs="Times New Roman"/>
          <w:b/>
          <w:sz w:val="24"/>
          <w:szCs w:val="24"/>
        </w:rPr>
        <w:t>ổ</w:t>
      </w:r>
      <w:r w:rsidR="004658A4">
        <w:rPr>
          <w:rFonts w:ascii="Times New Roman" w:eastAsia="Times New Roman" w:hAnsi="Times New Roman" w:cs="Times New Roman"/>
          <w:b/>
          <w:sz w:val="24"/>
          <w:szCs w:val="24"/>
        </w:rPr>
        <w:t>i</w:t>
      </w:r>
      <w:proofErr w:type="spellEnd"/>
      <w:r w:rsidR="004658A4">
        <w:rPr>
          <w:rFonts w:ascii="Times New Roman" w:eastAsia="Times New Roman" w:hAnsi="Times New Roman" w:cs="Times New Roman"/>
          <w:b/>
          <w:sz w:val="24"/>
          <w:szCs w:val="24"/>
        </w:rPr>
        <w:t xml:space="preserve"> L</w:t>
      </w:r>
      <w:r w:rsidR="004658A4" w:rsidRPr="004658A4">
        <w:rPr>
          <w:rFonts w:ascii="Times New Roman" w:eastAsia="Times New Roman" w:hAnsi="Times New Roman" w:cs="Times New Roman"/>
          <w:b/>
          <w:sz w:val="24"/>
          <w:szCs w:val="24"/>
        </w:rPr>
        <w:t>ý</w:t>
      </w:r>
      <w:r w:rsidR="004658A4">
        <w:rPr>
          <w:rFonts w:ascii="Times New Roman" w:eastAsia="Times New Roman" w:hAnsi="Times New Roman" w:cs="Times New Roman"/>
          <w:b/>
          <w:sz w:val="24"/>
          <w:szCs w:val="24"/>
        </w:rPr>
        <w:t xml:space="preserve"> </w:t>
      </w:r>
      <w:proofErr w:type="spellStart"/>
      <w:r w:rsidR="004658A4">
        <w:rPr>
          <w:rFonts w:ascii="Times New Roman" w:eastAsia="Times New Roman" w:hAnsi="Times New Roman" w:cs="Times New Roman"/>
          <w:b/>
          <w:sz w:val="24"/>
          <w:szCs w:val="24"/>
        </w:rPr>
        <w:t>sao</w:t>
      </w:r>
      <w:proofErr w:type="spellEnd"/>
      <w:r w:rsidR="004658A4">
        <w:rPr>
          <w:rFonts w:ascii="Times New Roman" w:eastAsia="Times New Roman" w:hAnsi="Times New Roman" w:cs="Times New Roman"/>
          <w:b/>
          <w:sz w:val="24"/>
          <w:szCs w:val="24"/>
        </w:rPr>
        <w:t xml:space="preserve"> </w:t>
      </w:r>
      <w:proofErr w:type="spellStart"/>
      <w:r w:rsidR="004658A4">
        <w:rPr>
          <w:rFonts w:ascii="Times New Roman" w:eastAsia="Times New Roman" w:hAnsi="Times New Roman" w:cs="Times New Roman"/>
          <w:b/>
          <w:sz w:val="24"/>
          <w:szCs w:val="24"/>
        </w:rPr>
        <w:t>cho</w:t>
      </w:r>
      <w:proofErr w:type="spellEnd"/>
      <w:r w:rsidR="004658A4">
        <w:rPr>
          <w:rFonts w:ascii="Times New Roman" w:eastAsia="Times New Roman" w:hAnsi="Times New Roman" w:cs="Times New Roman"/>
          <w:b/>
          <w:sz w:val="24"/>
          <w:szCs w:val="24"/>
        </w:rPr>
        <w:t xml:space="preserve">  “ m</w:t>
      </w:r>
      <w:r w:rsidR="004658A4" w:rsidRPr="004658A4">
        <w:rPr>
          <w:rFonts w:ascii="Times New Roman" w:eastAsia="Times New Roman" w:hAnsi="Times New Roman" w:cs="Times New Roman"/>
          <w:b/>
          <w:sz w:val="24"/>
          <w:szCs w:val="24"/>
        </w:rPr>
        <w:t>ộ</w:t>
      </w:r>
      <w:r w:rsidR="004658A4">
        <w:rPr>
          <w:rFonts w:ascii="Times New Roman" w:eastAsia="Times New Roman" w:hAnsi="Times New Roman" w:cs="Times New Roman"/>
          <w:b/>
          <w:sz w:val="24"/>
          <w:szCs w:val="24"/>
        </w:rPr>
        <w:t xml:space="preserve">t </w:t>
      </w:r>
      <w:proofErr w:type="spellStart"/>
      <w:r w:rsidR="004658A4">
        <w:rPr>
          <w:rFonts w:ascii="Times New Roman" w:eastAsia="Times New Roman" w:hAnsi="Times New Roman" w:cs="Times New Roman"/>
          <w:b/>
          <w:sz w:val="24"/>
          <w:szCs w:val="24"/>
        </w:rPr>
        <w:t>v</w:t>
      </w:r>
      <w:r w:rsidR="004658A4" w:rsidRPr="004658A4">
        <w:rPr>
          <w:rFonts w:ascii="Times New Roman" w:eastAsia="Times New Roman" w:hAnsi="Times New Roman" w:cs="Times New Roman"/>
          <w:b/>
          <w:sz w:val="24"/>
          <w:szCs w:val="24"/>
        </w:rPr>
        <w:t>ừ</w:t>
      </w:r>
      <w:r w:rsidR="004658A4">
        <w:rPr>
          <w:rFonts w:ascii="Times New Roman" w:eastAsia="Times New Roman" w:hAnsi="Times New Roman" w:cs="Times New Roman"/>
          <w:b/>
          <w:sz w:val="24"/>
          <w:szCs w:val="24"/>
        </w:rPr>
        <w:t>a</w:t>
      </w:r>
      <w:proofErr w:type="spellEnd"/>
      <w:r w:rsidR="004658A4">
        <w:rPr>
          <w:rFonts w:ascii="Times New Roman" w:eastAsia="Times New Roman" w:hAnsi="Times New Roman" w:cs="Times New Roman"/>
          <w:b/>
          <w:sz w:val="24"/>
          <w:szCs w:val="24"/>
        </w:rPr>
        <w:t xml:space="preserve"> </w:t>
      </w:r>
      <w:proofErr w:type="spellStart"/>
      <w:r w:rsidR="004658A4">
        <w:rPr>
          <w:rFonts w:ascii="Times New Roman" w:eastAsia="Times New Roman" w:hAnsi="Times New Roman" w:cs="Times New Roman"/>
          <w:b/>
          <w:sz w:val="24"/>
          <w:szCs w:val="24"/>
        </w:rPr>
        <w:t>hai</w:t>
      </w:r>
      <w:proofErr w:type="spellEnd"/>
      <w:r w:rsidR="004658A4">
        <w:rPr>
          <w:rFonts w:ascii="Times New Roman" w:eastAsia="Times New Roman" w:hAnsi="Times New Roman" w:cs="Times New Roman"/>
          <w:b/>
          <w:sz w:val="24"/>
          <w:szCs w:val="24"/>
        </w:rPr>
        <w:t xml:space="preserve"> ph</w:t>
      </w:r>
      <w:r w:rsidR="004658A4" w:rsidRPr="004658A4">
        <w:rPr>
          <w:rFonts w:ascii="Times New Roman" w:eastAsia="Times New Roman" w:hAnsi="Times New Roman" w:cs="Times New Roman"/>
          <w:b/>
          <w:sz w:val="24"/>
          <w:szCs w:val="24"/>
        </w:rPr>
        <w:t>ả</w:t>
      </w:r>
      <w:r w:rsidR="004658A4">
        <w:rPr>
          <w:rFonts w:ascii="Times New Roman" w:eastAsia="Times New Roman" w:hAnsi="Times New Roman" w:cs="Times New Roman"/>
          <w:b/>
          <w:sz w:val="24"/>
          <w:szCs w:val="24"/>
        </w:rPr>
        <w:t>i “ m</w:t>
      </w:r>
      <w:r w:rsidR="004658A4" w:rsidRPr="004658A4">
        <w:rPr>
          <w:rFonts w:ascii="Times New Roman" w:eastAsia="Times New Roman" w:hAnsi="Times New Roman" w:cs="Times New Roman"/>
          <w:b/>
          <w:sz w:val="24"/>
          <w:szCs w:val="24"/>
        </w:rPr>
        <w:t>à</w:t>
      </w:r>
      <w:r w:rsidR="004658A4">
        <w:rPr>
          <w:rFonts w:ascii="Times New Roman" w:eastAsia="Times New Roman" w:hAnsi="Times New Roman" w:cs="Times New Roman"/>
          <w:b/>
          <w:sz w:val="24"/>
          <w:szCs w:val="24"/>
        </w:rPr>
        <w:t xml:space="preserve"> h</w:t>
      </w:r>
      <w:r w:rsidR="004658A4" w:rsidRPr="004658A4">
        <w:rPr>
          <w:rFonts w:ascii="Times New Roman" w:eastAsia="Times New Roman" w:hAnsi="Times New Roman" w:cs="Times New Roman"/>
          <w:b/>
          <w:sz w:val="24"/>
          <w:szCs w:val="24"/>
        </w:rPr>
        <w:t>ò</w:t>
      </w:r>
      <w:r w:rsidR="004658A4">
        <w:rPr>
          <w:rFonts w:ascii="Times New Roman" w:eastAsia="Times New Roman" w:hAnsi="Times New Roman" w:cs="Times New Roman"/>
          <w:b/>
          <w:sz w:val="24"/>
          <w:szCs w:val="24"/>
        </w:rPr>
        <w:t>a v</w:t>
      </w:r>
      <w:r w:rsidR="004658A4" w:rsidRPr="004658A4">
        <w:rPr>
          <w:rFonts w:ascii="Times New Roman" w:eastAsia="Times New Roman" w:hAnsi="Times New Roman" w:cs="Times New Roman"/>
          <w:b/>
          <w:sz w:val="24"/>
          <w:szCs w:val="24"/>
        </w:rPr>
        <w:t>ớ</w:t>
      </w:r>
      <w:r w:rsidR="004658A4">
        <w:rPr>
          <w:rFonts w:ascii="Times New Roman" w:eastAsia="Times New Roman" w:hAnsi="Times New Roman" w:cs="Times New Roman"/>
          <w:b/>
          <w:sz w:val="24"/>
          <w:szCs w:val="24"/>
        </w:rPr>
        <w:t xml:space="preserve">i nhau </w:t>
      </w:r>
      <w:r w:rsidR="00AA24B9">
        <w:rPr>
          <w:rFonts w:ascii="Times New Roman" w:eastAsia="Times New Roman" w:hAnsi="Times New Roman" w:cs="Times New Roman"/>
          <w:b/>
          <w:sz w:val="24"/>
          <w:szCs w:val="24"/>
        </w:rPr>
        <w:t>. C</w:t>
      </w:r>
      <w:r w:rsidR="00AA24B9" w:rsidRPr="00AA24B9">
        <w:rPr>
          <w:rFonts w:ascii="Times New Roman" w:eastAsia="Times New Roman" w:hAnsi="Times New Roman" w:cs="Times New Roman"/>
          <w:b/>
          <w:sz w:val="24"/>
          <w:szCs w:val="24"/>
        </w:rPr>
        <w:t>ó</w:t>
      </w:r>
      <w:r w:rsidR="00AA24B9">
        <w:rPr>
          <w:rFonts w:ascii="Times New Roman" w:eastAsia="Times New Roman" w:hAnsi="Times New Roman" w:cs="Times New Roman"/>
          <w:b/>
          <w:sz w:val="24"/>
          <w:szCs w:val="24"/>
        </w:rPr>
        <w:t xml:space="preserve"> </w:t>
      </w:r>
      <w:proofErr w:type="spellStart"/>
      <w:r w:rsidR="00AA24B9">
        <w:rPr>
          <w:rFonts w:ascii="Times New Roman" w:eastAsia="Times New Roman" w:hAnsi="Times New Roman" w:cs="Times New Roman"/>
          <w:b/>
          <w:sz w:val="24"/>
          <w:szCs w:val="24"/>
        </w:rPr>
        <w:t>ngu</w:t>
      </w:r>
      <w:r w:rsidR="00AA24B9" w:rsidRPr="00AA24B9">
        <w:rPr>
          <w:rFonts w:ascii="Times New Roman" w:eastAsia="Times New Roman" w:hAnsi="Times New Roman" w:cs="Times New Roman"/>
          <w:b/>
          <w:sz w:val="24"/>
          <w:szCs w:val="24"/>
        </w:rPr>
        <w:t>ồ</w:t>
      </w:r>
      <w:r w:rsidR="00AA24B9">
        <w:rPr>
          <w:rFonts w:ascii="Times New Roman" w:eastAsia="Times New Roman" w:hAnsi="Times New Roman" w:cs="Times New Roman"/>
          <w:b/>
          <w:sz w:val="24"/>
          <w:szCs w:val="24"/>
        </w:rPr>
        <w:t>n</w:t>
      </w:r>
      <w:proofErr w:type="spellEnd"/>
      <w:r w:rsidR="00AA24B9">
        <w:rPr>
          <w:rFonts w:ascii="Times New Roman" w:eastAsia="Times New Roman" w:hAnsi="Times New Roman" w:cs="Times New Roman"/>
          <w:b/>
          <w:sz w:val="24"/>
          <w:szCs w:val="24"/>
        </w:rPr>
        <w:t xml:space="preserve"> T</w:t>
      </w:r>
      <w:r w:rsidR="00AA24B9" w:rsidRPr="00AA24B9">
        <w:rPr>
          <w:rFonts w:ascii="Times New Roman" w:eastAsia="Times New Roman" w:hAnsi="Times New Roman" w:cs="Times New Roman"/>
          <w:b/>
          <w:sz w:val="24"/>
          <w:szCs w:val="24"/>
        </w:rPr>
        <w:t>ì</w:t>
      </w:r>
      <w:r w:rsidR="00AA24B9">
        <w:rPr>
          <w:rFonts w:ascii="Times New Roman" w:eastAsia="Times New Roman" w:hAnsi="Times New Roman" w:cs="Times New Roman"/>
          <w:b/>
          <w:sz w:val="24"/>
          <w:szCs w:val="24"/>
        </w:rPr>
        <w:t>nh bao l</w:t>
      </w:r>
      <w:r w:rsidR="00AA24B9" w:rsidRPr="00AA24B9">
        <w:rPr>
          <w:rFonts w:ascii="Times New Roman" w:eastAsia="Times New Roman" w:hAnsi="Times New Roman" w:cs="Times New Roman"/>
          <w:b/>
          <w:sz w:val="24"/>
          <w:szCs w:val="24"/>
        </w:rPr>
        <w:t>à</w:t>
      </w:r>
      <w:r w:rsidR="00AA24B9">
        <w:rPr>
          <w:rFonts w:ascii="Times New Roman" w:eastAsia="Times New Roman" w:hAnsi="Times New Roman" w:cs="Times New Roman"/>
          <w:b/>
          <w:sz w:val="24"/>
          <w:szCs w:val="24"/>
        </w:rPr>
        <w:t xml:space="preserve"> th</w:t>
      </w:r>
      <w:r w:rsidR="00AA24B9" w:rsidRPr="00AA24B9">
        <w:rPr>
          <w:rFonts w:ascii="Times New Roman" w:eastAsia="Times New Roman" w:hAnsi="Times New Roman" w:cs="Times New Roman"/>
          <w:b/>
          <w:sz w:val="24"/>
          <w:szCs w:val="24"/>
        </w:rPr>
        <w:t>ì</w:t>
      </w:r>
      <w:r w:rsidR="00AA24B9">
        <w:rPr>
          <w:rFonts w:ascii="Times New Roman" w:eastAsia="Times New Roman" w:hAnsi="Times New Roman" w:cs="Times New Roman"/>
          <w:b/>
          <w:sz w:val="24"/>
          <w:szCs w:val="24"/>
        </w:rPr>
        <w:t xml:space="preserve"> </w:t>
      </w:r>
      <w:proofErr w:type="spellStart"/>
      <w:r w:rsidR="00AA24B9">
        <w:rPr>
          <w:rFonts w:ascii="Times New Roman" w:eastAsia="Times New Roman" w:hAnsi="Times New Roman" w:cs="Times New Roman"/>
          <w:b/>
          <w:sz w:val="24"/>
          <w:szCs w:val="24"/>
        </w:rPr>
        <w:t>m</w:t>
      </w:r>
      <w:r w:rsidR="00AA24B9" w:rsidRPr="00AA24B9">
        <w:rPr>
          <w:rFonts w:ascii="Times New Roman" w:eastAsia="Times New Roman" w:hAnsi="Times New Roman" w:cs="Times New Roman"/>
          <w:b/>
          <w:sz w:val="24"/>
          <w:szCs w:val="24"/>
        </w:rPr>
        <w:t>ớ</w:t>
      </w:r>
      <w:r w:rsidR="00AA24B9">
        <w:rPr>
          <w:rFonts w:ascii="Times New Roman" w:eastAsia="Times New Roman" w:hAnsi="Times New Roman" w:cs="Times New Roman"/>
          <w:b/>
          <w:sz w:val="24"/>
          <w:szCs w:val="24"/>
        </w:rPr>
        <w:t>i</w:t>
      </w:r>
      <w:proofErr w:type="spellEnd"/>
      <w:r w:rsidR="00AA24B9">
        <w:rPr>
          <w:rFonts w:ascii="Times New Roman" w:eastAsia="Times New Roman" w:hAnsi="Times New Roman" w:cs="Times New Roman"/>
          <w:b/>
          <w:sz w:val="24"/>
          <w:szCs w:val="24"/>
        </w:rPr>
        <w:t xml:space="preserve"> c</w:t>
      </w:r>
      <w:r w:rsidR="00AA24B9" w:rsidRPr="00AA24B9">
        <w:rPr>
          <w:rFonts w:ascii="Times New Roman" w:eastAsia="Times New Roman" w:hAnsi="Times New Roman" w:cs="Times New Roman"/>
          <w:b/>
          <w:sz w:val="24"/>
          <w:szCs w:val="24"/>
        </w:rPr>
        <w:t>ó</w:t>
      </w:r>
      <w:r w:rsidR="00AA24B9">
        <w:rPr>
          <w:rFonts w:ascii="Times New Roman" w:eastAsia="Times New Roman" w:hAnsi="Times New Roman" w:cs="Times New Roman"/>
          <w:b/>
          <w:sz w:val="24"/>
          <w:szCs w:val="24"/>
        </w:rPr>
        <w:t xml:space="preserve"> </w:t>
      </w:r>
      <w:proofErr w:type="spellStart"/>
      <w:r w:rsidR="00AA24B9">
        <w:rPr>
          <w:rFonts w:ascii="Times New Roman" w:eastAsia="Times New Roman" w:hAnsi="Times New Roman" w:cs="Times New Roman"/>
          <w:b/>
          <w:sz w:val="24"/>
          <w:szCs w:val="24"/>
        </w:rPr>
        <w:t>kh</w:t>
      </w:r>
      <w:r w:rsidR="00AA24B9" w:rsidRPr="00AA24B9">
        <w:rPr>
          <w:rFonts w:ascii="Times New Roman" w:eastAsia="Times New Roman" w:hAnsi="Times New Roman" w:cs="Times New Roman"/>
          <w:b/>
          <w:sz w:val="24"/>
          <w:szCs w:val="24"/>
        </w:rPr>
        <w:t>ả</w:t>
      </w:r>
      <w:proofErr w:type="spellEnd"/>
      <w:r w:rsidR="00AA24B9">
        <w:rPr>
          <w:rFonts w:ascii="Times New Roman" w:eastAsia="Times New Roman" w:hAnsi="Times New Roman" w:cs="Times New Roman"/>
          <w:b/>
          <w:sz w:val="24"/>
          <w:szCs w:val="24"/>
        </w:rPr>
        <w:t xml:space="preserve"> </w:t>
      </w:r>
      <w:proofErr w:type="spellStart"/>
      <w:r w:rsidR="00AA24B9">
        <w:rPr>
          <w:rFonts w:ascii="Times New Roman" w:eastAsia="Times New Roman" w:hAnsi="Times New Roman" w:cs="Times New Roman"/>
          <w:b/>
          <w:sz w:val="24"/>
          <w:szCs w:val="24"/>
        </w:rPr>
        <w:t>n</w:t>
      </w:r>
      <w:r w:rsidR="00AA24B9" w:rsidRPr="00AA24B9">
        <w:rPr>
          <w:rFonts w:ascii="Times New Roman" w:eastAsia="Times New Roman" w:hAnsi="Times New Roman" w:cs="Times New Roman"/>
          <w:b/>
          <w:sz w:val="24"/>
          <w:szCs w:val="24"/>
        </w:rPr>
        <w:t>ă</w:t>
      </w:r>
      <w:r w:rsidR="00AA24B9">
        <w:rPr>
          <w:rFonts w:ascii="Times New Roman" w:eastAsia="Times New Roman" w:hAnsi="Times New Roman" w:cs="Times New Roman"/>
          <w:b/>
          <w:sz w:val="24"/>
          <w:szCs w:val="24"/>
        </w:rPr>
        <w:t>ng</w:t>
      </w:r>
      <w:proofErr w:type="spellEnd"/>
      <w:r w:rsidR="00AA24B9">
        <w:rPr>
          <w:rFonts w:ascii="Times New Roman" w:eastAsia="Times New Roman" w:hAnsi="Times New Roman" w:cs="Times New Roman"/>
          <w:b/>
          <w:sz w:val="24"/>
          <w:szCs w:val="24"/>
        </w:rPr>
        <w:t xml:space="preserve"> </w:t>
      </w:r>
      <w:proofErr w:type="spellStart"/>
      <w:r w:rsidR="00AA24B9">
        <w:rPr>
          <w:rFonts w:ascii="Times New Roman" w:eastAsia="Times New Roman" w:hAnsi="Times New Roman" w:cs="Times New Roman"/>
          <w:b/>
          <w:sz w:val="24"/>
          <w:szCs w:val="24"/>
        </w:rPr>
        <w:t>th</w:t>
      </w:r>
      <w:r w:rsidR="00AA24B9" w:rsidRPr="00AA24B9">
        <w:rPr>
          <w:rFonts w:ascii="Times New Roman" w:eastAsia="Times New Roman" w:hAnsi="Times New Roman" w:cs="Times New Roman"/>
          <w:b/>
          <w:sz w:val="24"/>
          <w:szCs w:val="24"/>
        </w:rPr>
        <w:t>ự</w:t>
      </w:r>
      <w:r w:rsidR="00AA24B9">
        <w:rPr>
          <w:rFonts w:ascii="Times New Roman" w:eastAsia="Times New Roman" w:hAnsi="Times New Roman" w:cs="Times New Roman"/>
          <w:b/>
          <w:sz w:val="24"/>
          <w:szCs w:val="24"/>
        </w:rPr>
        <w:t>c</w:t>
      </w:r>
      <w:proofErr w:type="spellEnd"/>
      <w:r w:rsidR="00AA24B9">
        <w:rPr>
          <w:rFonts w:ascii="Times New Roman" w:eastAsia="Times New Roman" w:hAnsi="Times New Roman" w:cs="Times New Roman"/>
          <w:b/>
          <w:sz w:val="24"/>
          <w:szCs w:val="24"/>
        </w:rPr>
        <w:t xml:space="preserve"> </w:t>
      </w:r>
      <w:proofErr w:type="spellStart"/>
      <w:r w:rsidR="00AA24B9">
        <w:rPr>
          <w:rFonts w:ascii="Times New Roman" w:eastAsia="Times New Roman" w:hAnsi="Times New Roman" w:cs="Times New Roman"/>
          <w:b/>
          <w:sz w:val="24"/>
          <w:szCs w:val="24"/>
        </w:rPr>
        <w:t>hi</w:t>
      </w:r>
      <w:r w:rsidR="00AA24B9" w:rsidRPr="00AA24B9">
        <w:rPr>
          <w:rFonts w:ascii="Times New Roman" w:eastAsia="Times New Roman" w:hAnsi="Times New Roman" w:cs="Times New Roman"/>
          <w:b/>
          <w:sz w:val="24"/>
          <w:szCs w:val="24"/>
        </w:rPr>
        <w:t>ệ</w:t>
      </w:r>
      <w:r w:rsidR="00AA24B9">
        <w:rPr>
          <w:rFonts w:ascii="Times New Roman" w:eastAsia="Times New Roman" w:hAnsi="Times New Roman" w:cs="Times New Roman"/>
          <w:b/>
          <w:sz w:val="24"/>
          <w:szCs w:val="24"/>
        </w:rPr>
        <w:t>n</w:t>
      </w:r>
      <w:proofErr w:type="spellEnd"/>
      <w:r w:rsidR="00AA24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w:t>
      </w:r>
      <w:r w:rsidRPr="00AD0D99">
        <w:rPr>
          <w:rFonts w:ascii="Times New Roman" w:eastAsia="Times New Roman" w:hAnsi="Times New Roman" w:cs="Times New Roman"/>
          <w:b/>
          <w:sz w:val="24"/>
          <w:szCs w:val="24"/>
        </w:rPr>
        <w:t>ẽ</w:t>
      </w:r>
      <w:r>
        <w:rPr>
          <w:rFonts w:ascii="Times New Roman" w:eastAsia="Times New Roman" w:hAnsi="Times New Roman" w:cs="Times New Roman"/>
          <w:b/>
          <w:sz w:val="24"/>
          <w:szCs w:val="24"/>
        </w:rPr>
        <w:t xml:space="preserve"> </w:t>
      </w:r>
      <w:r w:rsidR="00AA24B9">
        <w:rPr>
          <w:rFonts w:ascii="Times New Roman" w:eastAsia="Times New Roman" w:hAnsi="Times New Roman" w:cs="Times New Roman"/>
          <w:b/>
          <w:sz w:val="24"/>
          <w:szCs w:val="24"/>
        </w:rPr>
        <w:t>c</w:t>
      </w:r>
      <w:r w:rsidR="00AA24B9" w:rsidRPr="00AA24B9">
        <w:rPr>
          <w:rFonts w:ascii="Times New Roman" w:eastAsia="Times New Roman" w:hAnsi="Times New Roman" w:cs="Times New Roman"/>
          <w:b/>
          <w:sz w:val="24"/>
          <w:szCs w:val="24"/>
        </w:rPr>
        <w:t>ô</w:t>
      </w:r>
      <w:r w:rsidR="00AA24B9">
        <w:rPr>
          <w:rFonts w:ascii="Times New Roman" w:eastAsia="Times New Roman" w:hAnsi="Times New Roman" w:cs="Times New Roman"/>
          <w:b/>
          <w:sz w:val="24"/>
          <w:szCs w:val="24"/>
        </w:rPr>
        <w:t>ng b</w:t>
      </w:r>
      <w:r w:rsidR="00AA24B9" w:rsidRPr="00AA24B9">
        <w:rPr>
          <w:rFonts w:ascii="Times New Roman" w:eastAsia="Times New Roman" w:hAnsi="Times New Roman" w:cs="Times New Roman"/>
          <w:b/>
          <w:sz w:val="24"/>
          <w:szCs w:val="24"/>
        </w:rPr>
        <w:t>ằ</w:t>
      </w:r>
      <w:r w:rsidR="00AA24B9">
        <w:rPr>
          <w:rFonts w:ascii="Times New Roman" w:eastAsia="Times New Roman" w:hAnsi="Times New Roman" w:cs="Times New Roman"/>
          <w:b/>
          <w:sz w:val="24"/>
          <w:szCs w:val="24"/>
        </w:rPr>
        <w:t>ng x</w:t>
      </w:r>
      <w:r w:rsidR="00AA24B9" w:rsidRPr="00AA24B9">
        <w:rPr>
          <w:rFonts w:ascii="Times New Roman" w:eastAsia="Times New Roman" w:hAnsi="Times New Roman" w:cs="Times New Roman"/>
          <w:b/>
          <w:sz w:val="24"/>
          <w:szCs w:val="24"/>
        </w:rPr>
        <w:t>ã</w:t>
      </w:r>
      <w:r w:rsidR="00AA24B9">
        <w:rPr>
          <w:rFonts w:ascii="Times New Roman" w:eastAsia="Times New Roman" w:hAnsi="Times New Roman" w:cs="Times New Roman"/>
          <w:b/>
          <w:sz w:val="24"/>
          <w:szCs w:val="24"/>
        </w:rPr>
        <w:t xml:space="preserve"> </w:t>
      </w:r>
      <w:proofErr w:type="gramStart"/>
      <w:r w:rsidR="00AA24B9">
        <w:rPr>
          <w:rFonts w:ascii="Times New Roman" w:eastAsia="Times New Roman" w:hAnsi="Times New Roman" w:cs="Times New Roman"/>
          <w:b/>
          <w:sz w:val="24"/>
          <w:szCs w:val="24"/>
        </w:rPr>
        <w:t>h</w:t>
      </w:r>
      <w:r w:rsidR="00AA24B9" w:rsidRPr="00AA24B9">
        <w:rPr>
          <w:rFonts w:ascii="Times New Roman" w:eastAsia="Times New Roman" w:hAnsi="Times New Roman" w:cs="Times New Roman"/>
          <w:b/>
          <w:sz w:val="24"/>
          <w:szCs w:val="24"/>
        </w:rPr>
        <w:t>ộ</w:t>
      </w:r>
      <w:r w:rsidR="00AA24B9">
        <w:rPr>
          <w:rFonts w:ascii="Times New Roman" w:eastAsia="Times New Roman" w:hAnsi="Times New Roman" w:cs="Times New Roman"/>
          <w:b/>
          <w:sz w:val="24"/>
          <w:szCs w:val="24"/>
        </w:rPr>
        <w:t>i ,</w:t>
      </w:r>
      <w:proofErr w:type="gramEnd"/>
      <w:r w:rsidR="00AA24B9">
        <w:rPr>
          <w:rFonts w:ascii="Times New Roman" w:eastAsia="Times New Roman" w:hAnsi="Times New Roman" w:cs="Times New Roman"/>
          <w:b/>
          <w:sz w:val="24"/>
          <w:szCs w:val="24"/>
        </w:rPr>
        <w:t xml:space="preserve"> c</w:t>
      </w:r>
      <w:r w:rsidR="00AA24B9" w:rsidRPr="00AA24B9">
        <w:rPr>
          <w:rFonts w:ascii="Times New Roman" w:eastAsia="Times New Roman" w:hAnsi="Times New Roman" w:cs="Times New Roman"/>
          <w:b/>
          <w:sz w:val="24"/>
          <w:szCs w:val="24"/>
        </w:rPr>
        <w:t>ó</w:t>
      </w:r>
      <w:r w:rsidR="00AA24B9">
        <w:rPr>
          <w:rFonts w:ascii="Times New Roman" w:eastAsia="Times New Roman" w:hAnsi="Times New Roman" w:cs="Times New Roman"/>
          <w:b/>
          <w:sz w:val="24"/>
          <w:szCs w:val="24"/>
        </w:rPr>
        <w:t xml:space="preserve"> L</w:t>
      </w:r>
      <w:r w:rsidR="00AA24B9" w:rsidRPr="00AA24B9">
        <w:rPr>
          <w:rFonts w:ascii="Times New Roman" w:eastAsia="Times New Roman" w:hAnsi="Times New Roman" w:cs="Times New Roman"/>
          <w:b/>
          <w:sz w:val="24"/>
          <w:szCs w:val="24"/>
        </w:rPr>
        <w:t>ý</w:t>
      </w:r>
      <w:r w:rsidR="00AA24B9">
        <w:rPr>
          <w:rFonts w:ascii="Times New Roman" w:eastAsia="Times New Roman" w:hAnsi="Times New Roman" w:cs="Times New Roman"/>
          <w:b/>
          <w:sz w:val="24"/>
          <w:szCs w:val="24"/>
        </w:rPr>
        <w:t xml:space="preserve"> c</w:t>
      </w:r>
      <w:r w:rsidR="00AA24B9" w:rsidRPr="00AA24B9">
        <w:rPr>
          <w:rFonts w:ascii="Times New Roman" w:eastAsia="Times New Roman" w:hAnsi="Times New Roman" w:cs="Times New Roman"/>
          <w:b/>
          <w:sz w:val="24"/>
          <w:szCs w:val="24"/>
        </w:rPr>
        <w:t>ô</w:t>
      </w:r>
      <w:r w:rsidR="00AA24B9">
        <w:rPr>
          <w:rFonts w:ascii="Times New Roman" w:eastAsia="Times New Roman" w:hAnsi="Times New Roman" w:cs="Times New Roman"/>
          <w:b/>
          <w:sz w:val="24"/>
          <w:szCs w:val="24"/>
        </w:rPr>
        <w:t>ng ch</w:t>
      </w:r>
      <w:r w:rsidR="00AA24B9" w:rsidRPr="00AA24B9">
        <w:rPr>
          <w:rFonts w:ascii="Times New Roman" w:eastAsia="Times New Roman" w:hAnsi="Times New Roman" w:cs="Times New Roman"/>
          <w:b/>
          <w:sz w:val="24"/>
          <w:szCs w:val="24"/>
        </w:rPr>
        <w:t>í</w:t>
      </w:r>
      <w:r w:rsidR="00AA24B9">
        <w:rPr>
          <w:rFonts w:ascii="Times New Roman" w:eastAsia="Times New Roman" w:hAnsi="Times New Roman" w:cs="Times New Roman"/>
          <w:b/>
          <w:sz w:val="24"/>
          <w:szCs w:val="24"/>
        </w:rPr>
        <w:t xml:space="preserve">nh </w:t>
      </w:r>
      <w:proofErr w:type="spellStart"/>
      <w:r w:rsidR="00AA24B9">
        <w:rPr>
          <w:rFonts w:ascii="Times New Roman" w:eastAsia="Times New Roman" w:hAnsi="Times New Roman" w:cs="Times New Roman"/>
          <w:b/>
          <w:sz w:val="24"/>
          <w:szCs w:val="24"/>
        </w:rPr>
        <w:t>r</w:t>
      </w:r>
      <w:r w:rsidR="00AA24B9" w:rsidRPr="00AA24B9">
        <w:rPr>
          <w:rFonts w:ascii="Times New Roman" w:eastAsia="Times New Roman" w:hAnsi="Times New Roman" w:cs="Times New Roman"/>
          <w:b/>
          <w:sz w:val="24"/>
          <w:szCs w:val="24"/>
        </w:rPr>
        <w:t>ạ</w:t>
      </w:r>
      <w:r w:rsidR="00AA24B9">
        <w:rPr>
          <w:rFonts w:ascii="Times New Roman" w:eastAsia="Times New Roman" w:hAnsi="Times New Roman" w:cs="Times New Roman"/>
          <w:b/>
          <w:sz w:val="24"/>
          <w:szCs w:val="24"/>
        </w:rPr>
        <w:t>ch</w:t>
      </w:r>
      <w:proofErr w:type="spellEnd"/>
      <w:r w:rsidR="00AA24B9">
        <w:rPr>
          <w:rFonts w:ascii="Times New Roman" w:eastAsia="Times New Roman" w:hAnsi="Times New Roman" w:cs="Times New Roman"/>
          <w:b/>
          <w:sz w:val="24"/>
          <w:szCs w:val="24"/>
        </w:rPr>
        <w:t xml:space="preserve"> </w:t>
      </w:r>
      <w:proofErr w:type="spellStart"/>
      <w:r w:rsidR="00AA24B9">
        <w:rPr>
          <w:rFonts w:ascii="Times New Roman" w:eastAsia="Times New Roman" w:hAnsi="Times New Roman" w:cs="Times New Roman"/>
          <w:b/>
          <w:sz w:val="24"/>
          <w:szCs w:val="24"/>
        </w:rPr>
        <w:t>r</w:t>
      </w:r>
      <w:r w:rsidR="00AA24B9" w:rsidRPr="00AA24B9">
        <w:rPr>
          <w:rFonts w:ascii="Times New Roman" w:eastAsia="Times New Roman" w:hAnsi="Times New Roman" w:cs="Times New Roman"/>
          <w:b/>
          <w:sz w:val="24"/>
          <w:szCs w:val="24"/>
        </w:rPr>
        <w:t>ò</w:t>
      </w:r>
      <w:r w:rsidR="00AA24B9">
        <w:rPr>
          <w:rFonts w:ascii="Times New Roman" w:eastAsia="Times New Roman" w:hAnsi="Times New Roman" w:cs="Times New Roman"/>
          <w:b/>
          <w:sz w:val="24"/>
          <w:szCs w:val="24"/>
        </w:rPr>
        <w:t>i</w:t>
      </w:r>
      <w:proofErr w:type="spellEnd"/>
      <w:r w:rsidR="00AA24B9">
        <w:rPr>
          <w:rFonts w:ascii="Times New Roman" w:eastAsia="Times New Roman" w:hAnsi="Times New Roman" w:cs="Times New Roman"/>
          <w:b/>
          <w:sz w:val="24"/>
          <w:szCs w:val="24"/>
        </w:rPr>
        <w:t xml:space="preserve"> th</w:t>
      </w:r>
      <w:r w:rsidR="00AA24B9" w:rsidRPr="00AA24B9">
        <w:rPr>
          <w:rFonts w:ascii="Times New Roman" w:eastAsia="Times New Roman" w:hAnsi="Times New Roman" w:cs="Times New Roman"/>
          <w:b/>
          <w:sz w:val="24"/>
          <w:szCs w:val="24"/>
        </w:rPr>
        <w:t>ì</w:t>
      </w:r>
      <w:r w:rsidR="00AA24B9">
        <w:rPr>
          <w:rFonts w:ascii="Times New Roman" w:eastAsia="Times New Roman" w:hAnsi="Times New Roman" w:cs="Times New Roman"/>
          <w:b/>
          <w:sz w:val="24"/>
          <w:szCs w:val="24"/>
        </w:rPr>
        <w:t xml:space="preserve"> </w:t>
      </w:r>
      <w:proofErr w:type="spellStart"/>
      <w:r w:rsidR="00AA24B9">
        <w:rPr>
          <w:rFonts w:ascii="Times New Roman" w:eastAsia="Times New Roman" w:hAnsi="Times New Roman" w:cs="Times New Roman"/>
          <w:b/>
          <w:sz w:val="24"/>
          <w:szCs w:val="24"/>
        </w:rPr>
        <w:t>m</w:t>
      </w:r>
      <w:r w:rsidR="00AA24B9" w:rsidRPr="00AA24B9">
        <w:rPr>
          <w:rFonts w:ascii="Times New Roman" w:eastAsia="Times New Roman" w:hAnsi="Times New Roman" w:cs="Times New Roman"/>
          <w:b/>
          <w:sz w:val="24"/>
          <w:szCs w:val="24"/>
        </w:rPr>
        <w:t>ớ</w:t>
      </w:r>
      <w:r w:rsidR="00AA24B9">
        <w:rPr>
          <w:rFonts w:ascii="Times New Roman" w:eastAsia="Times New Roman" w:hAnsi="Times New Roman" w:cs="Times New Roman"/>
          <w:b/>
          <w:sz w:val="24"/>
          <w:szCs w:val="24"/>
        </w:rPr>
        <w:t>i</w:t>
      </w:r>
      <w:proofErr w:type="spellEnd"/>
      <w:r w:rsidR="00AA24B9">
        <w:rPr>
          <w:rFonts w:ascii="Times New Roman" w:eastAsia="Times New Roman" w:hAnsi="Times New Roman" w:cs="Times New Roman"/>
          <w:b/>
          <w:sz w:val="24"/>
          <w:szCs w:val="24"/>
        </w:rPr>
        <w:t xml:space="preserve"> </w:t>
      </w:r>
      <w:proofErr w:type="spellStart"/>
      <w:r w:rsidR="00AA24B9">
        <w:rPr>
          <w:rFonts w:ascii="Times New Roman" w:eastAsia="Times New Roman" w:hAnsi="Times New Roman" w:cs="Times New Roman"/>
          <w:b/>
          <w:sz w:val="24"/>
          <w:szCs w:val="24"/>
        </w:rPr>
        <w:t>gi</w:t>
      </w:r>
      <w:r w:rsidR="00AA24B9" w:rsidRPr="00AA24B9">
        <w:rPr>
          <w:rFonts w:ascii="Times New Roman" w:eastAsia="Times New Roman" w:hAnsi="Times New Roman" w:cs="Times New Roman"/>
          <w:b/>
          <w:sz w:val="24"/>
          <w:szCs w:val="24"/>
        </w:rPr>
        <w:t>ú</w:t>
      </w:r>
      <w:r w:rsidR="00AA24B9">
        <w:rPr>
          <w:rFonts w:ascii="Times New Roman" w:eastAsia="Times New Roman" w:hAnsi="Times New Roman" w:cs="Times New Roman"/>
          <w:b/>
          <w:sz w:val="24"/>
          <w:szCs w:val="24"/>
        </w:rPr>
        <w:t>p</w:t>
      </w:r>
      <w:proofErr w:type="spellEnd"/>
      <w:r w:rsidR="00AA24B9">
        <w:rPr>
          <w:rFonts w:ascii="Times New Roman" w:eastAsia="Times New Roman" w:hAnsi="Times New Roman" w:cs="Times New Roman"/>
          <w:b/>
          <w:sz w:val="24"/>
          <w:szCs w:val="24"/>
        </w:rPr>
        <w:t xml:space="preserve"> </w:t>
      </w:r>
      <w:proofErr w:type="spellStart"/>
      <w:r w:rsidR="00AA24B9">
        <w:rPr>
          <w:rFonts w:ascii="Times New Roman" w:eastAsia="Times New Roman" w:hAnsi="Times New Roman" w:cs="Times New Roman"/>
          <w:b/>
          <w:sz w:val="24"/>
          <w:szCs w:val="24"/>
        </w:rPr>
        <w:t>ngu</w:t>
      </w:r>
      <w:r w:rsidR="00AA24B9" w:rsidRPr="00AA24B9">
        <w:rPr>
          <w:rFonts w:ascii="Times New Roman" w:eastAsia="Times New Roman" w:hAnsi="Times New Roman" w:cs="Times New Roman"/>
          <w:b/>
          <w:sz w:val="24"/>
          <w:szCs w:val="24"/>
        </w:rPr>
        <w:t>ồ</w:t>
      </w:r>
      <w:r w:rsidR="00AA24B9">
        <w:rPr>
          <w:rFonts w:ascii="Times New Roman" w:eastAsia="Times New Roman" w:hAnsi="Times New Roman" w:cs="Times New Roman"/>
          <w:b/>
          <w:sz w:val="24"/>
          <w:szCs w:val="24"/>
        </w:rPr>
        <w:t>n</w:t>
      </w:r>
      <w:proofErr w:type="spellEnd"/>
      <w:r w:rsidR="00AA24B9">
        <w:rPr>
          <w:rFonts w:ascii="Times New Roman" w:eastAsia="Times New Roman" w:hAnsi="Times New Roman" w:cs="Times New Roman"/>
          <w:b/>
          <w:sz w:val="24"/>
          <w:szCs w:val="24"/>
        </w:rPr>
        <w:t xml:space="preserve"> T</w:t>
      </w:r>
      <w:r w:rsidR="00AA24B9" w:rsidRPr="00AA24B9">
        <w:rPr>
          <w:rFonts w:ascii="Times New Roman" w:eastAsia="Times New Roman" w:hAnsi="Times New Roman" w:cs="Times New Roman"/>
          <w:b/>
          <w:sz w:val="24"/>
          <w:szCs w:val="24"/>
        </w:rPr>
        <w:t>ì</w:t>
      </w:r>
      <w:r w:rsidR="00AA24B9">
        <w:rPr>
          <w:rFonts w:ascii="Times New Roman" w:eastAsia="Times New Roman" w:hAnsi="Times New Roman" w:cs="Times New Roman"/>
          <w:b/>
          <w:sz w:val="24"/>
          <w:szCs w:val="24"/>
        </w:rPr>
        <w:t xml:space="preserve">nh </w:t>
      </w:r>
      <w:proofErr w:type="spellStart"/>
      <w:r w:rsidR="00AA24B9">
        <w:rPr>
          <w:rFonts w:ascii="Times New Roman" w:eastAsia="Times New Roman" w:hAnsi="Times New Roman" w:cs="Times New Roman"/>
          <w:b/>
          <w:sz w:val="24"/>
          <w:szCs w:val="24"/>
        </w:rPr>
        <w:t>kh</w:t>
      </w:r>
      <w:r w:rsidR="00AA24B9" w:rsidRPr="00AA24B9">
        <w:rPr>
          <w:rFonts w:ascii="Times New Roman" w:eastAsia="Times New Roman" w:hAnsi="Times New Roman" w:cs="Times New Roman"/>
          <w:b/>
          <w:sz w:val="24"/>
          <w:szCs w:val="24"/>
        </w:rPr>
        <w:t>ỏ</w:t>
      </w:r>
      <w:r w:rsidR="00AA24B9">
        <w:rPr>
          <w:rFonts w:ascii="Times New Roman" w:eastAsia="Times New Roman" w:hAnsi="Times New Roman" w:cs="Times New Roman"/>
          <w:b/>
          <w:sz w:val="24"/>
          <w:szCs w:val="24"/>
        </w:rPr>
        <w:t>i</w:t>
      </w:r>
      <w:proofErr w:type="spellEnd"/>
      <w:r w:rsidR="00AA24B9">
        <w:rPr>
          <w:rFonts w:ascii="Times New Roman" w:eastAsia="Times New Roman" w:hAnsi="Times New Roman" w:cs="Times New Roman"/>
          <w:b/>
          <w:sz w:val="24"/>
          <w:szCs w:val="24"/>
        </w:rPr>
        <w:t xml:space="preserve"> thi</w:t>
      </w:r>
      <w:r w:rsidR="00AA24B9" w:rsidRPr="00AA24B9">
        <w:rPr>
          <w:rFonts w:ascii="Times New Roman" w:eastAsia="Times New Roman" w:hAnsi="Times New Roman" w:cs="Times New Roman"/>
          <w:b/>
          <w:sz w:val="24"/>
          <w:szCs w:val="24"/>
        </w:rPr>
        <w:t>ê</w:t>
      </w:r>
      <w:r w:rsidR="00AA24B9">
        <w:rPr>
          <w:rFonts w:ascii="Times New Roman" w:eastAsia="Times New Roman" w:hAnsi="Times New Roman" w:cs="Times New Roman"/>
          <w:b/>
          <w:sz w:val="24"/>
          <w:szCs w:val="24"/>
        </w:rPr>
        <w:t>n v</w:t>
      </w:r>
      <w:r w:rsidR="00AA24B9" w:rsidRPr="00AA24B9">
        <w:rPr>
          <w:rFonts w:ascii="Times New Roman" w:eastAsia="Times New Roman" w:hAnsi="Times New Roman" w:cs="Times New Roman"/>
          <w:b/>
          <w:sz w:val="24"/>
          <w:szCs w:val="24"/>
        </w:rPr>
        <w:t>ị</w:t>
      </w:r>
      <w:r w:rsidR="00AA24B9">
        <w:rPr>
          <w:rFonts w:ascii="Times New Roman" w:eastAsia="Times New Roman" w:hAnsi="Times New Roman" w:cs="Times New Roman"/>
          <w:b/>
          <w:sz w:val="24"/>
          <w:szCs w:val="24"/>
        </w:rPr>
        <w:t>.</w:t>
      </w:r>
    </w:p>
    <w:p w14:paraId="259002E0" w14:textId="77777777" w:rsidR="00D85821" w:rsidRDefault="00AD0D99" w:rsidP="00B80BEE">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Trong C</w:t>
      </w:r>
      <w:r w:rsidRPr="00AD0D99">
        <w:rPr>
          <w:rFonts w:ascii="Times New Roman" w:eastAsia="Times New Roman" w:hAnsi="Times New Roman" w:cs="Times New Roman"/>
          <w:b/>
          <w:sz w:val="24"/>
          <w:szCs w:val="24"/>
        </w:rPr>
        <w:t>ô</w:t>
      </w:r>
      <w:r>
        <w:rPr>
          <w:rFonts w:ascii="Times New Roman" w:eastAsia="Times New Roman" w:hAnsi="Times New Roman" w:cs="Times New Roman"/>
          <w:b/>
          <w:sz w:val="24"/>
          <w:szCs w:val="24"/>
        </w:rPr>
        <w:t xml:space="preserve">ng </w:t>
      </w:r>
      <w:proofErr w:type="spellStart"/>
      <w:r>
        <w:rPr>
          <w:rFonts w:ascii="Times New Roman" w:eastAsia="Times New Roman" w:hAnsi="Times New Roman" w:cs="Times New Roman"/>
          <w:b/>
          <w:sz w:val="24"/>
          <w:szCs w:val="24"/>
        </w:rPr>
        <w:t>gi</w:t>
      </w:r>
      <w:r w:rsidRPr="00AD0D99">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o</w:t>
      </w:r>
      <w:proofErr w:type="spellEnd"/>
      <w:r>
        <w:rPr>
          <w:rFonts w:ascii="Times New Roman" w:eastAsia="Times New Roman" w:hAnsi="Times New Roman" w:cs="Times New Roman"/>
          <w:b/>
          <w:sz w:val="24"/>
          <w:szCs w:val="24"/>
        </w:rPr>
        <w:t>,</w:t>
      </w:r>
      <w:r w:rsidRPr="00AD0D99">
        <w:t xml:space="preserve"> </w:t>
      </w:r>
      <w:r>
        <w:rPr>
          <w:rFonts w:ascii="Times New Roman" w:eastAsia="Times New Roman" w:hAnsi="Times New Roman" w:cs="Times New Roman"/>
          <w:b/>
          <w:sz w:val="24"/>
          <w:szCs w:val="24"/>
        </w:rPr>
        <w:t>Đ</w:t>
      </w:r>
      <w:r w:rsidRPr="00AD0D99">
        <w:rPr>
          <w:rFonts w:ascii="Times New Roman" w:eastAsia="Times New Roman" w:hAnsi="Times New Roman" w:cs="Times New Roman"/>
          <w:b/>
          <w:sz w:val="24"/>
          <w:szCs w:val="24"/>
        </w:rPr>
        <w:t>ứ</w:t>
      </w:r>
      <w:r>
        <w:rPr>
          <w:rFonts w:ascii="Times New Roman" w:eastAsia="Times New Roman" w:hAnsi="Times New Roman" w:cs="Times New Roman"/>
          <w:b/>
          <w:sz w:val="24"/>
          <w:szCs w:val="24"/>
        </w:rPr>
        <w:t>c M</w:t>
      </w:r>
      <w:r w:rsidRPr="00AD0D99">
        <w:rPr>
          <w:rFonts w:ascii="Times New Roman" w:eastAsia="Times New Roman" w:hAnsi="Times New Roman" w:cs="Times New Roman"/>
          <w:b/>
          <w:sz w:val="24"/>
          <w:szCs w:val="24"/>
        </w:rPr>
        <w:t>ẹ</w:t>
      </w:r>
      <w:r>
        <w:rPr>
          <w:rFonts w:ascii="Times New Roman" w:eastAsia="Times New Roman" w:hAnsi="Times New Roman" w:cs="Times New Roman"/>
          <w:b/>
          <w:sz w:val="24"/>
          <w:szCs w:val="24"/>
        </w:rPr>
        <w:t xml:space="preserve"> l</w:t>
      </w:r>
      <w:r w:rsidRPr="00AD0D99">
        <w:rPr>
          <w:rFonts w:ascii="Times New Roman" w:eastAsia="Times New Roman" w:hAnsi="Times New Roman" w:cs="Times New Roman"/>
          <w:b/>
          <w:sz w:val="24"/>
          <w:szCs w:val="24"/>
        </w:rPr>
        <w:t>à</w:t>
      </w:r>
      <w:r w:rsidR="00723B6B">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ngu</w:t>
      </w:r>
      <w:r w:rsidRPr="00AD0D99">
        <w:rPr>
          <w:rFonts w:ascii="Times New Roman" w:eastAsia="Times New Roman" w:hAnsi="Times New Roman" w:cs="Times New Roman"/>
          <w:b/>
          <w:sz w:val="24"/>
          <w:szCs w:val="24"/>
        </w:rPr>
        <w:t>ồ</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T</w:t>
      </w:r>
      <w:r w:rsidRPr="00AD0D99">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nh</w:t>
      </w:r>
      <w:r w:rsidR="00723B6B">
        <w:rPr>
          <w:rFonts w:ascii="Times New Roman" w:eastAsia="Times New Roman" w:hAnsi="Times New Roman" w:cs="Times New Roman"/>
          <w:b/>
          <w:sz w:val="24"/>
          <w:szCs w:val="24"/>
        </w:rPr>
        <w:t xml:space="preserve"> bao </w:t>
      </w:r>
      <w:proofErr w:type="gramStart"/>
      <w:r w:rsidR="00723B6B">
        <w:rPr>
          <w:rFonts w:ascii="Times New Roman" w:eastAsia="Times New Roman" w:hAnsi="Times New Roman" w:cs="Times New Roman"/>
          <w:b/>
          <w:sz w:val="24"/>
          <w:szCs w:val="24"/>
        </w:rPr>
        <w:t>la</w:t>
      </w:r>
      <w:r w:rsidR="00CB633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Ch</w:t>
      </w:r>
      <w:r w:rsidRPr="00AD0D99">
        <w:rPr>
          <w:rFonts w:ascii="Times New Roman" w:eastAsia="Times New Roman" w:hAnsi="Times New Roman" w:cs="Times New Roman"/>
          <w:b/>
          <w:sz w:val="24"/>
          <w:szCs w:val="24"/>
        </w:rPr>
        <w:t>ú</w:t>
      </w:r>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Gi</w:t>
      </w:r>
      <w:r w:rsidRPr="00AD0D99">
        <w:rPr>
          <w:rFonts w:ascii="Times New Roman" w:eastAsia="Times New Roman" w:hAnsi="Times New Roman" w:cs="Times New Roman"/>
          <w:b/>
          <w:sz w:val="24"/>
          <w:szCs w:val="24"/>
        </w:rPr>
        <w:t>ê</w:t>
      </w:r>
      <w:proofErr w:type="spellEnd"/>
      <w:r w:rsidR="00CB633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w:t>
      </w:r>
      <w:proofErr w:type="spellEnd"/>
      <w:r>
        <w:rPr>
          <w:rFonts w:ascii="Times New Roman" w:eastAsia="Times New Roman" w:hAnsi="Times New Roman" w:cs="Times New Roman"/>
          <w:b/>
          <w:sz w:val="24"/>
          <w:szCs w:val="24"/>
        </w:rPr>
        <w:t xml:space="preserve"> l</w:t>
      </w:r>
      <w:r w:rsidRPr="00AD0D99">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ngu</w:t>
      </w:r>
      <w:r w:rsidRPr="00AD0D99">
        <w:rPr>
          <w:rFonts w:ascii="Times New Roman" w:eastAsia="Times New Roman" w:hAnsi="Times New Roman" w:cs="Times New Roman"/>
          <w:b/>
          <w:sz w:val="24"/>
          <w:szCs w:val="24"/>
        </w:rPr>
        <w:t>ồ</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w:t>
      </w:r>
      <w:r w:rsidR="00CB633A">
        <w:rPr>
          <w:rFonts w:ascii="Times New Roman" w:eastAsia="Times New Roman" w:hAnsi="Times New Roman" w:cs="Times New Roman"/>
          <w:b/>
          <w:sz w:val="24"/>
          <w:szCs w:val="24"/>
        </w:rPr>
        <w:t>L</w:t>
      </w:r>
      <w:r w:rsidR="00CB633A" w:rsidRPr="00CB633A">
        <w:rPr>
          <w:rFonts w:ascii="Times New Roman" w:eastAsia="Times New Roman" w:hAnsi="Times New Roman" w:cs="Times New Roman"/>
          <w:b/>
          <w:sz w:val="24"/>
          <w:szCs w:val="24"/>
        </w:rPr>
        <w:t>ý</w:t>
      </w:r>
      <w:r w:rsidR="00723B6B">
        <w:rPr>
          <w:rFonts w:ascii="Times New Roman" w:eastAsia="Times New Roman" w:hAnsi="Times New Roman" w:cs="Times New Roman"/>
          <w:b/>
          <w:sz w:val="24"/>
          <w:szCs w:val="24"/>
        </w:rPr>
        <w:t xml:space="preserve"> C</w:t>
      </w:r>
      <w:r w:rsidR="00CB633A" w:rsidRPr="00CB633A">
        <w:rPr>
          <w:rFonts w:ascii="Times New Roman" w:eastAsia="Times New Roman" w:hAnsi="Times New Roman" w:cs="Times New Roman"/>
          <w:b/>
          <w:sz w:val="24"/>
          <w:szCs w:val="24"/>
        </w:rPr>
        <w:t>ô</w:t>
      </w:r>
      <w:r w:rsidR="00CB633A">
        <w:rPr>
          <w:rFonts w:ascii="Times New Roman" w:eastAsia="Times New Roman" w:hAnsi="Times New Roman" w:cs="Times New Roman"/>
          <w:b/>
          <w:sz w:val="24"/>
          <w:szCs w:val="24"/>
        </w:rPr>
        <w:t>ng ch</w:t>
      </w:r>
      <w:r w:rsidR="00CB633A" w:rsidRPr="00CB633A">
        <w:rPr>
          <w:rFonts w:ascii="Times New Roman" w:eastAsia="Times New Roman" w:hAnsi="Times New Roman" w:cs="Times New Roman"/>
          <w:b/>
          <w:sz w:val="24"/>
          <w:szCs w:val="24"/>
        </w:rPr>
        <w:t>í</w:t>
      </w:r>
      <w:r>
        <w:rPr>
          <w:rFonts w:ascii="Times New Roman" w:eastAsia="Times New Roman" w:hAnsi="Times New Roman" w:cs="Times New Roman"/>
          <w:b/>
          <w:sz w:val="24"/>
          <w:szCs w:val="24"/>
        </w:rPr>
        <w:t xml:space="preserve">nh </w:t>
      </w:r>
      <w:r w:rsidR="00CB633A">
        <w:rPr>
          <w:rFonts w:ascii="Times New Roman" w:eastAsia="Times New Roman" w:hAnsi="Times New Roman" w:cs="Times New Roman"/>
          <w:b/>
          <w:sz w:val="24"/>
          <w:szCs w:val="24"/>
        </w:rPr>
        <w:t>đ</w:t>
      </w:r>
      <w:r w:rsidR="00CB633A" w:rsidRPr="00CB633A">
        <w:rPr>
          <w:rFonts w:ascii="Times New Roman" w:eastAsia="Times New Roman" w:hAnsi="Times New Roman" w:cs="Times New Roman"/>
          <w:b/>
          <w:sz w:val="24"/>
          <w:szCs w:val="24"/>
        </w:rPr>
        <w:t>ể</w:t>
      </w:r>
      <w:r w:rsidR="00CB633A">
        <w:rPr>
          <w:rFonts w:ascii="Times New Roman" w:eastAsia="Times New Roman" w:hAnsi="Times New Roman" w:cs="Times New Roman"/>
          <w:b/>
          <w:sz w:val="24"/>
          <w:szCs w:val="24"/>
        </w:rPr>
        <w:t xml:space="preserve"> </w:t>
      </w:r>
      <w:proofErr w:type="spellStart"/>
      <w:r w:rsidR="00CB633A">
        <w:rPr>
          <w:rFonts w:ascii="Times New Roman" w:eastAsia="Times New Roman" w:hAnsi="Times New Roman" w:cs="Times New Roman"/>
          <w:b/>
          <w:sz w:val="24"/>
          <w:szCs w:val="24"/>
        </w:rPr>
        <w:t>th</w:t>
      </w:r>
      <w:r w:rsidR="00CB633A" w:rsidRPr="00CB633A">
        <w:rPr>
          <w:rFonts w:ascii="Times New Roman" w:eastAsia="Times New Roman" w:hAnsi="Times New Roman" w:cs="Times New Roman"/>
          <w:b/>
          <w:sz w:val="24"/>
          <w:szCs w:val="24"/>
        </w:rPr>
        <w:t>ự</w:t>
      </w:r>
      <w:r w:rsidR="00CB633A">
        <w:rPr>
          <w:rFonts w:ascii="Times New Roman" w:eastAsia="Times New Roman" w:hAnsi="Times New Roman" w:cs="Times New Roman"/>
          <w:b/>
          <w:sz w:val="24"/>
          <w:szCs w:val="24"/>
        </w:rPr>
        <w:t>c</w:t>
      </w:r>
      <w:proofErr w:type="spellEnd"/>
      <w:r w:rsidR="00CB633A">
        <w:rPr>
          <w:rFonts w:ascii="Times New Roman" w:eastAsia="Times New Roman" w:hAnsi="Times New Roman" w:cs="Times New Roman"/>
          <w:b/>
          <w:sz w:val="24"/>
          <w:szCs w:val="24"/>
        </w:rPr>
        <w:t xml:space="preserve"> </w:t>
      </w:r>
      <w:proofErr w:type="spellStart"/>
      <w:r w:rsidR="00CB633A">
        <w:rPr>
          <w:rFonts w:ascii="Times New Roman" w:eastAsia="Times New Roman" w:hAnsi="Times New Roman" w:cs="Times New Roman"/>
          <w:b/>
          <w:sz w:val="24"/>
          <w:szCs w:val="24"/>
        </w:rPr>
        <w:t>hi</w:t>
      </w:r>
      <w:r w:rsidR="00CB633A" w:rsidRPr="00CB633A">
        <w:rPr>
          <w:rFonts w:ascii="Times New Roman" w:eastAsia="Times New Roman" w:hAnsi="Times New Roman" w:cs="Times New Roman"/>
          <w:b/>
          <w:sz w:val="24"/>
          <w:szCs w:val="24"/>
        </w:rPr>
        <w:t>ệ</w:t>
      </w:r>
      <w:r w:rsidR="00723B6B">
        <w:rPr>
          <w:rFonts w:ascii="Times New Roman" w:eastAsia="Times New Roman" w:hAnsi="Times New Roman" w:cs="Times New Roman"/>
          <w:b/>
          <w:sz w:val="24"/>
          <w:szCs w:val="24"/>
        </w:rPr>
        <w:t>n</w:t>
      </w:r>
      <w:proofErr w:type="spellEnd"/>
      <w:r w:rsidR="00723B6B">
        <w:rPr>
          <w:rFonts w:ascii="Times New Roman" w:eastAsia="Times New Roman" w:hAnsi="Times New Roman" w:cs="Times New Roman"/>
          <w:b/>
          <w:sz w:val="24"/>
          <w:szCs w:val="24"/>
        </w:rPr>
        <w:t xml:space="preserve"> C</w:t>
      </w:r>
      <w:r w:rsidR="00CB633A" w:rsidRPr="00CB633A">
        <w:rPr>
          <w:rFonts w:ascii="Times New Roman" w:eastAsia="Times New Roman" w:hAnsi="Times New Roman" w:cs="Times New Roman"/>
          <w:b/>
          <w:sz w:val="24"/>
          <w:szCs w:val="24"/>
        </w:rPr>
        <w:t>ô</w:t>
      </w:r>
      <w:r w:rsidR="00CB633A">
        <w:rPr>
          <w:rFonts w:ascii="Times New Roman" w:eastAsia="Times New Roman" w:hAnsi="Times New Roman" w:cs="Times New Roman"/>
          <w:b/>
          <w:sz w:val="24"/>
          <w:szCs w:val="24"/>
        </w:rPr>
        <w:t>ng b</w:t>
      </w:r>
      <w:r w:rsidR="00CB633A" w:rsidRPr="00CB633A">
        <w:rPr>
          <w:rFonts w:ascii="Times New Roman" w:eastAsia="Times New Roman" w:hAnsi="Times New Roman" w:cs="Times New Roman"/>
          <w:b/>
          <w:sz w:val="24"/>
          <w:szCs w:val="24"/>
        </w:rPr>
        <w:t>ằ</w:t>
      </w:r>
      <w:r w:rsidR="00CB633A">
        <w:rPr>
          <w:rFonts w:ascii="Times New Roman" w:eastAsia="Times New Roman" w:hAnsi="Times New Roman" w:cs="Times New Roman"/>
          <w:b/>
          <w:sz w:val="24"/>
          <w:szCs w:val="24"/>
        </w:rPr>
        <w:t>ng x</w:t>
      </w:r>
      <w:r w:rsidR="00CB633A" w:rsidRPr="00CB633A">
        <w:rPr>
          <w:rFonts w:ascii="Times New Roman" w:eastAsia="Times New Roman" w:hAnsi="Times New Roman" w:cs="Times New Roman"/>
          <w:b/>
          <w:sz w:val="24"/>
          <w:szCs w:val="24"/>
        </w:rPr>
        <w:t>ã</w:t>
      </w:r>
      <w:r w:rsidR="00CB633A">
        <w:rPr>
          <w:rFonts w:ascii="Times New Roman" w:eastAsia="Times New Roman" w:hAnsi="Times New Roman" w:cs="Times New Roman"/>
          <w:b/>
          <w:sz w:val="24"/>
          <w:szCs w:val="24"/>
        </w:rPr>
        <w:t xml:space="preserve"> h</w:t>
      </w:r>
      <w:r w:rsidR="00CB633A" w:rsidRPr="00CB633A">
        <w:rPr>
          <w:rFonts w:ascii="Times New Roman" w:eastAsia="Times New Roman" w:hAnsi="Times New Roman" w:cs="Times New Roman"/>
          <w:b/>
          <w:sz w:val="24"/>
          <w:szCs w:val="24"/>
        </w:rPr>
        <w:t>ộ</w:t>
      </w:r>
      <w:r w:rsidR="00CB633A">
        <w:rPr>
          <w:rFonts w:ascii="Times New Roman" w:eastAsia="Times New Roman" w:hAnsi="Times New Roman" w:cs="Times New Roman"/>
          <w:b/>
          <w:sz w:val="24"/>
          <w:szCs w:val="24"/>
        </w:rPr>
        <w:t xml:space="preserve">i, do </w:t>
      </w:r>
      <w:r w:rsidR="00CB633A" w:rsidRPr="00CB633A">
        <w:rPr>
          <w:rFonts w:ascii="Times New Roman" w:eastAsia="Times New Roman" w:hAnsi="Times New Roman" w:cs="Times New Roman"/>
          <w:b/>
          <w:sz w:val="24"/>
          <w:szCs w:val="24"/>
        </w:rPr>
        <w:t>đó</w:t>
      </w:r>
      <w:r w:rsidR="00CB633A">
        <w:rPr>
          <w:rFonts w:ascii="Times New Roman" w:eastAsia="Times New Roman" w:hAnsi="Times New Roman" w:cs="Times New Roman"/>
          <w:b/>
          <w:sz w:val="24"/>
          <w:szCs w:val="24"/>
        </w:rPr>
        <w:t xml:space="preserve"> m</w:t>
      </w:r>
      <w:r w:rsidR="00CB633A" w:rsidRPr="00CB633A">
        <w:rPr>
          <w:rFonts w:ascii="Times New Roman" w:eastAsia="Times New Roman" w:hAnsi="Times New Roman" w:cs="Times New Roman"/>
          <w:b/>
          <w:sz w:val="24"/>
          <w:szCs w:val="24"/>
        </w:rPr>
        <w:t>à</w:t>
      </w:r>
      <w:r w:rsidR="00CB633A">
        <w:rPr>
          <w:rFonts w:ascii="Times New Roman" w:eastAsia="Times New Roman" w:hAnsi="Times New Roman" w:cs="Times New Roman"/>
          <w:b/>
          <w:sz w:val="24"/>
          <w:szCs w:val="24"/>
        </w:rPr>
        <w:t xml:space="preserve">  Đ</w:t>
      </w:r>
      <w:r w:rsidR="00CB633A" w:rsidRPr="00CB633A">
        <w:rPr>
          <w:rFonts w:ascii="Times New Roman" w:eastAsia="Times New Roman" w:hAnsi="Times New Roman" w:cs="Times New Roman"/>
          <w:b/>
          <w:sz w:val="24"/>
          <w:szCs w:val="24"/>
        </w:rPr>
        <w:t>ứ</w:t>
      </w:r>
      <w:r w:rsidR="00CB633A">
        <w:rPr>
          <w:rFonts w:ascii="Times New Roman" w:eastAsia="Times New Roman" w:hAnsi="Times New Roman" w:cs="Times New Roman"/>
          <w:b/>
          <w:sz w:val="24"/>
          <w:szCs w:val="24"/>
        </w:rPr>
        <w:t>c B</w:t>
      </w:r>
      <w:r w:rsidR="00CB633A" w:rsidRPr="00CB633A">
        <w:rPr>
          <w:rFonts w:ascii="Times New Roman" w:eastAsia="Times New Roman" w:hAnsi="Times New Roman" w:cs="Times New Roman"/>
          <w:b/>
          <w:sz w:val="24"/>
          <w:szCs w:val="24"/>
        </w:rPr>
        <w:t>à</w:t>
      </w:r>
      <w:r w:rsidR="00CB633A">
        <w:rPr>
          <w:rFonts w:ascii="Times New Roman" w:eastAsia="Times New Roman" w:hAnsi="Times New Roman" w:cs="Times New Roman"/>
          <w:b/>
          <w:sz w:val="24"/>
          <w:szCs w:val="24"/>
        </w:rPr>
        <w:t xml:space="preserve"> Maria</w:t>
      </w:r>
      <w:r>
        <w:rPr>
          <w:rFonts w:ascii="Times New Roman" w:eastAsia="Times New Roman" w:hAnsi="Times New Roman" w:cs="Times New Roman"/>
          <w:b/>
          <w:sz w:val="24"/>
          <w:szCs w:val="24"/>
        </w:rPr>
        <w:t xml:space="preserve"> </w:t>
      </w:r>
      <w:r w:rsidR="00723B6B">
        <w:rPr>
          <w:rFonts w:ascii="Times New Roman" w:eastAsia="Times New Roman" w:hAnsi="Times New Roman" w:cs="Times New Roman"/>
          <w:b/>
          <w:sz w:val="24"/>
          <w:szCs w:val="24"/>
        </w:rPr>
        <w:t>c</w:t>
      </w:r>
      <w:r w:rsidR="00723B6B" w:rsidRPr="00723B6B">
        <w:rPr>
          <w:rFonts w:ascii="Times New Roman" w:eastAsia="Times New Roman" w:hAnsi="Times New Roman" w:cs="Times New Roman"/>
          <w:b/>
          <w:sz w:val="24"/>
          <w:szCs w:val="24"/>
        </w:rPr>
        <w:t>ũ</w:t>
      </w:r>
      <w:r w:rsidR="00723B6B">
        <w:rPr>
          <w:rFonts w:ascii="Times New Roman" w:eastAsia="Times New Roman" w:hAnsi="Times New Roman" w:cs="Times New Roman"/>
          <w:b/>
          <w:sz w:val="24"/>
          <w:szCs w:val="24"/>
        </w:rPr>
        <w:t xml:space="preserve">ng </w:t>
      </w:r>
      <w:r w:rsidR="00CB633A" w:rsidRPr="00CB633A">
        <w:rPr>
          <w:rFonts w:ascii="Times New Roman" w:eastAsia="Times New Roman" w:hAnsi="Times New Roman" w:cs="Times New Roman"/>
          <w:b/>
          <w:sz w:val="24"/>
          <w:szCs w:val="24"/>
        </w:rPr>
        <w:t>đó</w:t>
      </w:r>
      <w:r w:rsidR="00CB633A">
        <w:rPr>
          <w:rFonts w:ascii="Times New Roman" w:eastAsia="Times New Roman" w:hAnsi="Times New Roman" w:cs="Times New Roman"/>
          <w:b/>
          <w:sz w:val="24"/>
          <w:szCs w:val="24"/>
        </w:rPr>
        <w:t xml:space="preserve">ng </w:t>
      </w:r>
      <w:proofErr w:type="spellStart"/>
      <w:r w:rsidR="00CB633A">
        <w:rPr>
          <w:rFonts w:ascii="Times New Roman" w:eastAsia="Times New Roman" w:hAnsi="Times New Roman" w:cs="Times New Roman"/>
          <w:b/>
          <w:sz w:val="24"/>
          <w:szCs w:val="24"/>
        </w:rPr>
        <w:t>vai</w:t>
      </w:r>
      <w:proofErr w:type="spellEnd"/>
      <w:r w:rsidR="00CB633A">
        <w:rPr>
          <w:rFonts w:ascii="Times New Roman" w:eastAsia="Times New Roman" w:hAnsi="Times New Roman" w:cs="Times New Roman"/>
          <w:b/>
          <w:sz w:val="24"/>
          <w:szCs w:val="24"/>
        </w:rPr>
        <w:t xml:space="preserve"> </w:t>
      </w:r>
      <w:proofErr w:type="spellStart"/>
      <w:r w:rsidR="00CB633A">
        <w:rPr>
          <w:rFonts w:ascii="Times New Roman" w:eastAsia="Times New Roman" w:hAnsi="Times New Roman" w:cs="Times New Roman"/>
          <w:b/>
          <w:sz w:val="24"/>
          <w:szCs w:val="24"/>
        </w:rPr>
        <w:t>tr</w:t>
      </w:r>
      <w:r w:rsidR="00CB633A" w:rsidRPr="00CB633A">
        <w:rPr>
          <w:rFonts w:ascii="Times New Roman" w:eastAsia="Times New Roman" w:hAnsi="Times New Roman" w:cs="Times New Roman"/>
          <w:b/>
          <w:sz w:val="24"/>
          <w:szCs w:val="24"/>
        </w:rPr>
        <w:t>ò</w:t>
      </w:r>
      <w:proofErr w:type="spellEnd"/>
      <w:r w:rsidR="00CB633A">
        <w:rPr>
          <w:rFonts w:ascii="Times New Roman" w:eastAsia="Times New Roman" w:hAnsi="Times New Roman" w:cs="Times New Roman"/>
          <w:b/>
          <w:sz w:val="24"/>
          <w:szCs w:val="24"/>
        </w:rPr>
        <w:t xml:space="preserve"> </w:t>
      </w:r>
      <w:r w:rsidR="00723B6B">
        <w:rPr>
          <w:rFonts w:ascii="Times New Roman" w:eastAsia="Times New Roman" w:hAnsi="Times New Roman" w:cs="Times New Roman"/>
          <w:b/>
          <w:sz w:val="24"/>
          <w:szCs w:val="24"/>
        </w:rPr>
        <w:t xml:space="preserve"> “ </w:t>
      </w:r>
      <w:r w:rsidR="00CB633A">
        <w:rPr>
          <w:rFonts w:ascii="Times New Roman" w:eastAsia="Times New Roman" w:hAnsi="Times New Roman" w:cs="Times New Roman"/>
          <w:b/>
          <w:sz w:val="24"/>
          <w:szCs w:val="24"/>
        </w:rPr>
        <w:t>Đ</w:t>
      </w:r>
      <w:r w:rsidR="00CB633A" w:rsidRPr="00CB633A">
        <w:rPr>
          <w:rFonts w:ascii="Times New Roman" w:eastAsia="Times New Roman" w:hAnsi="Times New Roman" w:cs="Times New Roman"/>
          <w:b/>
          <w:sz w:val="24"/>
          <w:szCs w:val="24"/>
        </w:rPr>
        <w:t>ồ</w:t>
      </w:r>
      <w:r w:rsidR="00CB633A">
        <w:rPr>
          <w:rFonts w:ascii="Times New Roman" w:eastAsia="Times New Roman" w:hAnsi="Times New Roman" w:cs="Times New Roman"/>
          <w:b/>
          <w:sz w:val="24"/>
          <w:szCs w:val="24"/>
        </w:rPr>
        <w:t>ng c</w:t>
      </w:r>
      <w:r w:rsidR="00CB633A" w:rsidRPr="00CB633A">
        <w:rPr>
          <w:rFonts w:ascii="Times New Roman" w:eastAsia="Times New Roman" w:hAnsi="Times New Roman" w:cs="Times New Roman"/>
          <w:b/>
          <w:sz w:val="24"/>
          <w:szCs w:val="24"/>
        </w:rPr>
        <w:t>ô</w:t>
      </w:r>
      <w:r w:rsidR="00CB633A">
        <w:rPr>
          <w:rFonts w:ascii="Times New Roman" w:eastAsia="Times New Roman" w:hAnsi="Times New Roman" w:cs="Times New Roman"/>
          <w:b/>
          <w:sz w:val="24"/>
          <w:szCs w:val="24"/>
        </w:rPr>
        <w:t xml:space="preserve">ng </w:t>
      </w:r>
      <w:proofErr w:type="spellStart"/>
      <w:r w:rsidR="00CB633A">
        <w:rPr>
          <w:rFonts w:ascii="Times New Roman" w:eastAsia="Times New Roman" w:hAnsi="Times New Roman" w:cs="Times New Roman"/>
          <w:b/>
          <w:sz w:val="24"/>
          <w:szCs w:val="24"/>
        </w:rPr>
        <w:t>c</w:t>
      </w:r>
      <w:r w:rsidR="00CB633A" w:rsidRPr="00CB633A">
        <w:rPr>
          <w:rFonts w:ascii="Times New Roman" w:eastAsia="Times New Roman" w:hAnsi="Times New Roman" w:cs="Times New Roman"/>
          <w:b/>
          <w:sz w:val="24"/>
          <w:szCs w:val="24"/>
        </w:rPr>
        <w:t>ứ</w:t>
      </w:r>
      <w:r w:rsidR="00CB633A">
        <w:rPr>
          <w:rFonts w:ascii="Times New Roman" w:eastAsia="Times New Roman" w:hAnsi="Times New Roman" w:cs="Times New Roman"/>
          <w:b/>
          <w:sz w:val="24"/>
          <w:szCs w:val="24"/>
        </w:rPr>
        <w:t>u</w:t>
      </w:r>
      <w:proofErr w:type="spellEnd"/>
      <w:r w:rsidR="00CB633A">
        <w:rPr>
          <w:rFonts w:ascii="Times New Roman" w:eastAsia="Times New Roman" w:hAnsi="Times New Roman" w:cs="Times New Roman"/>
          <w:b/>
          <w:sz w:val="24"/>
          <w:szCs w:val="24"/>
        </w:rPr>
        <w:t xml:space="preserve"> </w:t>
      </w:r>
      <w:proofErr w:type="spellStart"/>
      <w:r w:rsidR="00CB633A">
        <w:rPr>
          <w:rFonts w:ascii="Times New Roman" w:eastAsia="Times New Roman" w:hAnsi="Times New Roman" w:cs="Times New Roman"/>
          <w:b/>
          <w:sz w:val="24"/>
          <w:szCs w:val="24"/>
        </w:rPr>
        <w:t>chu</w:t>
      </w:r>
      <w:r w:rsidR="00CB633A" w:rsidRPr="00CB633A">
        <w:rPr>
          <w:rFonts w:ascii="Times New Roman" w:eastAsia="Times New Roman" w:hAnsi="Times New Roman" w:cs="Times New Roman"/>
          <w:b/>
          <w:sz w:val="24"/>
          <w:szCs w:val="24"/>
        </w:rPr>
        <w:t>ộ</w:t>
      </w:r>
      <w:r w:rsidR="00CB633A">
        <w:rPr>
          <w:rFonts w:ascii="Times New Roman" w:eastAsia="Times New Roman" w:hAnsi="Times New Roman" w:cs="Times New Roman"/>
          <w:b/>
          <w:sz w:val="24"/>
          <w:szCs w:val="24"/>
        </w:rPr>
        <w:t>c</w:t>
      </w:r>
      <w:proofErr w:type="spellEnd"/>
      <w:r w:rsidR="00CB633A">
        <w:rPr>
          <w:rFonts w:ascii="Times New Roman" w:eastAsia="Times New Roman" w:hAnsi="Times New Roman" w:cs="Times New Roman"/>
          <w:b/>
          <w:sz w:val="24"/>
          <w:szCs w:val="24"/>
        </w:rPr>
        <w:t xml:space="preserve"> </w:t>
      </w:r>
      <w:r w:rsidR="00723B6B">
        <w:rPr>
          <w:rFonts w:ascii="Times New Roman" w:eastAsia="Times New Roman" w:hAnsi="Times New Roman" w:cs="Times New Roman"/>
          <w:b/>
          <w:sz w:val="24"/>
          <w:szCs w:val="24"/>
        </w:rPr>
        <w:t xml:space="preserve"> “</w:t>
      </w:r>
      <w:r w:rsidR="00CB633A">
        <w:rPr>
          <w:rFonts w:ascii="Times New Roman" w:eastAsia="Times New Roman" w:hAnsi="Times New Roman" w:cs="Times New Roman"/>
          <w:b/>
          <w:sz w:val="24"/>
          <w:szCs w:val="24"/>
        </w:rPr>
        <w:t>.</w:t>
      </w:r>
    </w:p>
    <w:p w14:paraId="20CB1DE0" w14:textId="77777777" w:rsidR="00CB633A" w:rsidRDefault="00CB633A" w:rsidP="00B80BEE">
      <w:pPr>
        <w:spacing w:after="0" w:line="240" w:lineRule="auto"/>
        <w:ind w:left="720"/>
        <w:jc w:val="both"/>
        <w:rPr>
          <w:rFonts w:ascii="Times New Roman" w:eastAsia="Times New Roman" w:hAnsi="Times New Roman" w:cs="Times New Roman"/>
          <w:b/>
          <w:sz w:val="24"/>
          <w:szCs w:val="24"/>
        </w:rPr>
      </w:pPr>
    </w:p>
    <w:p w14:paraId="2B45CD54" w14:textId="77777777" w:rsidR="005137AD" w:rsidRDefault="005137AD" w:rsidP="00B80BEE">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w:t>
      </w:r>
      <w:r w:rsidRPr="005137AD">
        <w:rPr>
          <w:rFonts w:ascii="Times New Roman" w:eastAsia="Times New Roman" w:hAnsi="Times New Roman" w:cs="Times New Roman"/>
          <w:b/>
          <w:sz w:val="24"/>
          <w:szCs w:val="24"/>
        </w:rPr>
        <w:t>ậ</w:t>
      </w:r>
      <w:r>
        <w:rPr>
          <w:rFonts w:ascii="Times New Roman" w:eastAsia="Times New Roman" w:hAnsi="Times New Roman" w:cs="Times New Roman"/>
          <w:b/>
          <w:sz w:val="24"/>
          <w:szCs w:val="24"/>
        </w:rPr>
        <w:t>y</w:t>
      </w:r>
      <w:proofErr w:type="spellEnd"/>
      <w:r>
        <w:rPr>
          <w:rFonts w:ascii="Times New Roman" w:eastAsia="Times New Roman" w:hAnsi="Times New Roman" w:cs="Times New Roman"/>
          <w:b/>
          <w:sz w:val="24"/>
          <w:szCs w:val="24"/>
        </w:rPr>
        <w:t xml:space="preserve"> ph</w:t>
      </w:r>
      <w:r w:rsidRPr="005137AD">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thai</w:t>
      </w:r>
      <w:proofErr w:type="spellEnd"/>
      <w:r>
        <w:rPr>
          <w:rFonts w:ascii="Times New Roman" w:eastAsia="Times New Roman" w:hAnsi="Times New Roman" w:cs="Times New Roman"/>
          <w:b/>
          <w:sz w:val="24"/>
          <w:szCs w:val="24"/>
        </w:rPr>
        <w:t xml:space="preserve"> l</w:t>
      </w:r>
      <w:r w:rsidRPr="005137AD">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ph</w:t>
      </w:r>
      <w:r w:rsidRPr="005137AD">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 xml:space="preserve"> nh</w:t>
      </w:r>
      <w:r w:rsidRPr="005137AD">
        <w:rPr>
          <w:rFonts w:ascii="Times New Roman" w:eastAsia="Times New Roman" w:hAnsi="Times New Roman" w:cs="Times New Roman"/>
          <w:b/>
          <w:sz w:val="24"/>
          <w:szCs w:val="24"/>
        </w:rPr>
        <w:t>ữ</w:t>
      </w:r>
      <w:r>
        <w:rPr>
          <w:rFonts w:ascii="Times New Roman" w:eastAsia="Times New Roman" w:hAnsi="Times New Roman" w:cs="Times New Roman"/>
          <w:b/>
          <w:sz w:val="24"/>
          <w:szCs w:val="24"/>
        </w:rPr>
        <w:t>ng th</w:t>
      </w:r>
      <w:r w:rsidRPr="005137AD">
        <w:rPr>
          <w:rFonts w:ascii="Times New Roman" w:eastAsia="Times New Roman" w:hAnsi="Times New Roman" w:cs="Times New Roman"/>
          <w:b/>
          <w:sz w:val="24"/>
          <w:szCs w:val="24"/>
        </w:rPr>
        <w:t>ứ</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g</w:t>
      </w:r>
      <w:r w:rsidRPr="005137AD">
        <w:rPr>
          <w:rFonts w:ascii="Times New Roman" w:eastAsia="Times New Roman" w:hAnsi="Times New Roman" w:cs="Times New Roman"/>
          <w:b/>
          <w:sz w:val="24"/>
          <w:szCs w:val="24"/>
        </w:rPr>
        <w:t>ì</w:t>
      </w:r>
      <w:r w:rsidR="008905D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
    <w:p w14:paraId="2FE2D6C6" w14:textId="77777777" w:rsidR="00B81B44" w:rsidRPr="00B81B44" w:rsidRDefault="005137AD" w:rsidP="005F4D5F">
      <w:pPr>
        <w:autoSpaceDE w:val="0"/>
        <w:autoSpaceDN w:val="0"/>
        <w:adjustRightInd w:val="0"/>
        <w:spacing w:after="0" w:line="240" w:lineRule="auto"/>
        <w:ind w:left="720"/>
        <w:rPr>
          <w:rFonts w:ascii="Times New Roman" w:eastAsia="MingLiU" w:hAnsi="Times New Roman" w:cs="Times New Roman"/>
          <w:b/>
          <w:sz w:val="24"/>
          <w:szCs w:val="24"/>
        </w:rPr>
      </w:pPr>
      <w:r>
        <w:rPr>
          <w:rFonts w:ascii="Times New Roman" w:eastAsia="Times New Roman" w:hAnsi="Times New Roman" w:cs="Times New Roman"/>
          <w:b/>
          <w:sz w:val="24"/>
          <w:szCs w:val="24"/>
        </w:rPr>
        <w:t xml:space="preserve">Thai </w:t>
      </w:r>
      <w:proofErr w:type="spellStart"/>
      <w:r>
        <w:rPr>
          <w:rFonts w:ascii="Times New Roman" w:eastAsia="Times New Roman" w:hAnsi="Times New Roman" w:cs="Times New Roman"/>
          <w:b/>
          <w:sz w:val="24"/>
          <w:szCs w:val="24"/>
        </w:rPr>
        <w:t>g</w:t>
      </w:r>
      <w:r w:rsidRPr="005137AD">
        <w:rPr>
          <w:rFonts w:ascii="Times New Roman" w:eastAsia="Times New Roman" w:hAnsi="Times New Roman" w:cs="Times New Roman"/>
          <w:b/>
          <w:sz w:val="24"/>
          <w:szCs w:val="24"/>
        </w:rPr>
        <w:t>ồ</w:t>
      </w:r>
      <w:r>
        <w:rPr>
          <w:rFonts w:ascii="Times New Roman" w:eastAsia="Times New Roman" w:hAnsi="Times New Roman" w:cs="Times New Roman"/>
          <w:b/>
          <w:sz w:val="24"/>
          <w:szCs w:val="24"/>
        </w:rPr>
        <w:t>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hai</w:t>
      </w:r>
      <w:proofErr w:type="spellEnd"/>
      <w:r>
        <w:rPr>
          <w:rFonts w:ascii="Times New Roman" w:eastAsia="Times New Roman" w:hAnsi="Times New Roman" w:cs="Times New Roman"/>
          <w:b/>
          <w:sz w:val="24"/>
          <w:szCs w:val="24"/>
        </w:rPr>
        <w:t xml:space="preserve"> </w:t>
      </w:r>
      <w:proofErr w:type="spellStart"/>
      <w:r w:rsidR="00B81B44">
        <w:rPr>
          <w:rFonts w:ascii="Times New Roman" w:eastAsia="Times New Roman" w:hAnsi="Times New Roman" w:cs="Times New Roman"/>
          <w:b/>
          <w:sz w:val="24"/>
          <w:szCs w:val="24"/>
        </w:rPr>
        <w:t>m</w:t>
      </w:r>
      <w:r w:rsidR="00B81B44" w:rsidRPr="00B81B44">
        <w:rPr>
          <w:rFonts w:ascii="Times New Roman" w:eastAsia="Times New Roman" w:hAnsi="Times New Roman" w:cs="Times New Roman"/>
          <w:b/>
          <w:sz w:val="24"/>
          <w:szCs w:val="24"/>
        </w:rPr>
        <w:t>ầ</w:t>
      </w:r>
      <w:r w:rsidR="00B81B44">
        <w:rPr>
          <w:rFonts w:ascii="Times New Roman" w:eastAsia="Times New Roman" w:hAnsi="Times New Roman" w:cs="Times New Roman"/>
          <w:b/>
          <w:sz w:val="24"/>
          <w:szCs w:val="24"/>
        </w:rPr>
        <w:t>m</w:t>
      </w:r>
      <w:proofErr w:type="spellEnd"/>
      <w:r w:rsidR="00B81B44">
        <w:rPr>
          <w:rFonts w:ascii="Times New Roman" w:eastAsia="Times New Roman" w:hAnsi="Times New Roman" w:cs="Times New Roman"/>
          <w:b/>
          <w:sz w:val="24"/>
          <w:szCs w:val="24"/>
        </w:rPr>
        <w:t xml:space="preserve"> s</w:t>
      </w:r>
      <w:r w:rsidR="00B81B44" w:rsidRPr="00B81B44">
        <w:rPr>
          <w:rFonts w:ascii="Times New Roman" w:eastAsia="Times New Roman" w:hAnsi="Times New Roman" w:cs="Times New Roman"/>
          <w:b/>
          <w:sz w:val="24"/>
          <w:szCs w:val="24"/>
        </w:rPr>
        <w:t>ố</w:t>
      </w:r>
      <w:r w:rsidR="00B81B44">
        <w:rPr>
          <w:rFonts w:ascii="Times New Roman" w:eastAsia="Times New Roman" w:hAnsi="Times New Roman" w:cs="Times New Roman"/>
          <w:b/>
          <w:sz w:val="24"/>
          <w:szCs w:val="24"/>
        </w:rPr>
        <w:t>ng</w:t>
      </w:r>
      <w:r w:rsidR="005F4D5F">
        <w:rPr>
          <w:rFonts w:ascii="Times New Roman" w:eastAsia="Times New Roman" w:hAnsi="Times New Roman" w:cs="Times New Roman"/>
          <w:b/>
          <w:sz w:val="24"/>
          <w:szCs w:val="24"/>
        </w:rPr>
        <w:t>:</w:t>
      </w:r>
      <w:r w:rsidR="00B81B44">
        <w:rPr>
          <w:rFonts w:ascii="Times New Roman" w:eastAsia="Times New Roman" w:hAnsi="Times New Roman" w:cs="Times New Roman"/>
          <w:b/>
          <w:sz w:val="24"/>
          <w:szCs w:val="24"/>
        </w:rPr>
        <w:t xml:space="preserve"> Tinh </w:t>
      </w:r>
      <w:proofErr w:type="spellStart"/>
      <w:r w:rsidR="00B81B44">
        <w:rPr>
          <w:rFonts w:ascii="Times New Roman" w:eastAsia="Times New Roman" w:hAnsi="Times New Roman" w:cs="Times New Roman"/>
          <w:b/>
          <w:sz w:val="24"/>
          <w:szCs w:val="24"/>
        </w:rPr>
        <w:t>tr</w:t>
      </w:r>
      <w:r w:rsidR="00B81B44" w:rsidRPr="00B81B44">
        <w:rPr>
          <w:rFonts w:ascii="Times New Roman" w:eastAsia="Times New Roman" w:hAnsi="Times New Roman" w:cs="Times New Roman"/>
          <w:b/>
          <w:sz w:val="24"/>
          <w:szCs w:val="24"/>
        </w:rPr>
        <w:t>ù</w:t>
      </w:r>
      <w:r w:rsidR="00B81B44">
        <w:rPr>
          <w:rFonts w:ascii="Times New Roman" w:eastAsia="Times New Roman" w:hAnsi="Times New Roman" w:cs="Times New Roman"/>
          <w:b/>
          <w:sz w:val="24"/>
          <w:szCs w:val="24"/>
        </w:rPr>
        <w:t>ng</w:t>
      </w:r>
      <w:proofErr w:type="spellEnd"/>
      <w:r w:rsidR="00B81B44">
        <w:rPr>
          <w:rFonts w:ascii="Times New Roman" w:eastAsia="Times New Roman" w:hAnsi="Times New Roman" w:cs="Times New Roman"/>
          <w:b/>
          <w:sz w:val="24"/>
          <w:szCs w:val="24"/>
        </w:rPr>
        <w:t xml:space="preserve"> v</w:t>
      </w:r>
      <w:r w:rsidR="00B81B44" w:rsidRPr="00B81B44">
        <w:rPr>
          <w:rFonts w:ascii="Times New Roman" w:eastAsia="Times New Roman" w:hAnsi="Times New Roman" w:cs="Times New Roman"/>
          <w:b/>
          <w:sz w:val="24"/>
          <w:szCs w:val="24"/>
        </w:rPr>
        <w:t>à</w:t>
      </w:r>
      <w:r w:rsidR="00B81B44">
        <w:rPr>
          <w:rFonts w:ascii="Times New Roman" w:eastAsia="Times New Roman" w:hAnsi="Times New Roman" w:cs="Times New Roman"/>
          <w:b/>
          <w:sz w:val="24"/>
          <w:szCs w:val="24"/>
        </w:rPr>
        <w:t xml:space="preserve"> </w:t>
      </w:r>
      <w:proofErr w:type="spellStart"/>
      <w:r w:rsidR="00B81B44">
        <w:rPr>
          <w:rFonts w:ascii="Times New Roman" w:eastAsia="Times New Roman" w:hAnsi="Times New Roman" w:cs="Times New Roman"/>
          <w:b/>
          <w:sz w:val="24"/>
          <w:szCs w:val="24"/>
        </w:rPr>
        <w:t>No</w:t>
      </w:r>
      <w:r w:rsidR="00B81B44" w:rsidRPr="00B81B44">
        <w:rPr>
          <w:rFonts w:ascii="Times New Roman" w:eastAsia="Times New Roman" w:hAnsi="Times New Roman" w:cs="Times New Roman"/>
          <w:b/>
          <w:sz w:val="24"/>
          <w:szCs w:val="24"/>
        </w:rPr>
        <w:t>ã</w:t>
      </w:r>
      <w:r w:rsidR="00B81B44">
        <w:rPr>
          <w:rFonts w:ascii="Times New Roman" w:eastAsia="Times New Roman" w:hAnsi="Times New Roman" w:cs="Times New Roman"/>
          <w:b/>
          <w:sz w:val="24"/>
          <w:szCs w:val="24"/>
        </w:rPr>
        <w:t>n</w:t>
      </w:r>
      <w:proofErr w:type="spellEnd"/>
      <w:r w:rsidR="00B81B44">
        <w:rPr>
          <w:rFonts w:ascii="Times New Roman" w:eastAsia="Times New Roman" w:hAnsi="Times New Roman" w:cs="Times New Roman"/>
          <w:b/>
          <w:sz w:val="24"/>
          <w:szCs w:val="24"/>
        </w:rPr>
        <w:t xml:space="preserve"> </w:t>
      </w:r>
      <w:proofErr w:type="spellStart"/>
      <w:r w:rsidR="00B81B44">
        <w:rPr>
          <w:rFonts w:ascii="Times New Roman" w:eastAsia="Times New Roman" w:hAnsi="Times New Roman" w:cs="Times New Roman"/>
          <w:b/>
          <w:sz w:val="24"/>
          <w:szCs w:val="24"/>
        </w:rPr>
        <w:t>s</w:t>
      </w:r>
      <w:r w:rsidR="00B81B44" w:rsidRPr="00B81B44">
        <w:rPr>
          <w:rFonts w:ascii="Times New Roman" w:eastAsia="Times New Roman" w:hAnsi="Times New Roman" w:cs="Times New Roman"/>
          <w:b/>
          <w:sz w:val="24"/>
          <w:szCs w:val="24"/>
        </w:rPr>
        <w:t>à</w:t>
      </w:r>
      <w:r w:rsidR="00B81B44">
        <w:rPr>
          <w:rFonts w:ascii="Times New Roman" w:eastAsia="Times New Roman" w:hAnsi="Times New Roman" w:cs="Times New Roman"/>
          <w:b/>
          <w:sz w:val="24"/>
          <w:szCs w:val="24"/>
        </w:rPr>
        <w:t>o</w:t>
      </w:r>
      <w:proofErr w:type="spellEnd"/>
      <w:r w:rsidR="00B81B44">
        <w:rPr>
          <w:rFonts w:ascii="Times New Roman" w:eastAsia="Times New Roman" w:hAnsi="Times New Roman" w:cs="Times New Roman"/>
          <w:b/>
          <w:sz w:val="24"/>
          <w:szCs w:val="24"/>
        </w:rPr>
        <w:t xml:space="preserve"> </w:t>
      </w:r>
      <w:proofErr w:type="gramStart"/>
      <w:r w:rsidR="00B81B44">
        <w:rPr>
          <w:rFonts w:ascii="Times New Roman" w:eastAsia="Times New Roman" w:hAnsi="Times New Roman" w:cs="Times New Roman"/>
          <w:b/>
          <w:sz w:val="24"/>
          <w:szCs w:val="24"/>
        </w:rPr>
        <w:t>đư</w:t>
      </w:r>
      <w:r w:rsidR="00B81B44" w:rsidRPr="00B81B44">
        <w:rPr>
          <w:rFonts w:ascii="Times New Roman" w:eastAsia="Times New Roman" w:hAnsi="Times New Roman" w:cs="Times New Roman"/>
          <w:b/>
          <w:sz w:val="24"/>
          <w:szCs w:val="24"/>
        </w:rPr>
        <w:t>ợ</w:t>
      </w:r>
      <w:r w:rsidR="00B81B44">
        <w:rPr>
          <w:rFonts w:ascii="Times New Roman" w:eastAsia="Times New Roman" w:hAnsi="Times New Roman" w:cs="Times New Roman"/>
          <w:b/>
          <w:sz w:val="24"/>
          <w:szCs w:val="24"/>
        </w:rPr>
        <w:t xml:space="preserve">c </w:t>
      </w:r>
      <w:r w:rsidR="009F48BD">
        <w:rPr>
          <w:rFonts w:ascii="Times New Roman" w:eastAsia="Times New Roman" w:hAnsi="Times New Roman" w:cs="Times New Roman"/>
          <w:b/>
          <w:sz w:val="24"/>
          <w:szCs w:val="24"/>
        </w:rPr>
        <w:t xml:space="preserve"> “</w:t>
      </w:r>
      <w:proofErr w:type="gramEnd"/>
      <w:r w:rsidR="009F48BD">
        <w:rPr>
          <w:rFonts w:ascii="Times New Roman" w:eastAsia="Times New Roman" w:hAnsi="Times New Roman" w:cs="Times New Roman"/>
          <w:b/>
          <w:sz w:val="24"/>
          <w:szCs w:val="24"/>
        </w:rPr>
        <w:t xml:space="preserve"> </w:t>
      </w:r>
      <w:proofErr w:type="spellStart"/>
      <w:r w:rsidR="00B81B44">
        <w:rPr>
          <w:rFonts w:ascii="Times New Roman" w:eastAsia="Times New Roman" w:hAnsi="Times New Roman" w:cs="Times New Roman"/>
          <w:b/>
          <w:sz w:val="24"/>
          <w:szCs w:val="24"/>
        </w:rPr>
        <w:t>b</w:t>
      </w:r>
      <w:r w:rsidR="00B81B44" w:rsidRPr="00B81B44">
        <w:rPr>
          <w:rFonts w:ascii="Times New Roman" w:eastAsia="Times New Roman" w:hAnsi="Times New Roman" w:cs="Times New Roman"/>
          <w:b/>
          <w:sz w:val="24"/>
          <w:szCs w:val="24"/>
        </w:rPr>
        <w:t>ẩ</w:t>
      </w:r>
      <w:r w:rsidR="00B81B44">
        <w:rPr>
          <w:rFonts w:ascii="Times New Roman" w:eastAsia="Times New Roman" w:hAnsi="Times New Roman" w:cs="Times New Roman"/>
          <w:b/>
          <w:sz w:val="24"/>
          <w:szCs w:val="24"/>
        </w:rPr>
        <w:t>m</w:t>
      </w:r>
      <w:proofErr w:type="spellEnd"/>
      <w:r w:rsidR="00B81B44">
        <w:rPr>
          <w:rFonts w:ascii="Times New Roman" w:eastAsia="Times New Roman" w:hAnsi="Times New Roman" w:cs="Times New Roman"/>
          <w:b/>
          <w:sz w:val="24"/>
          <w:szCs w:val="24"/>
        </w:rPr>
        <w:t xml:space="preserve"> </w:t>
      </w:r>
      <w:proofErr w:type="spellStart"/>
      <w:r w:rsidR="00B81B44">
        <w:rPr>
          <w:rFonts w:ascii="Times New Roman" w:eastAsia="Times New Roman" w:hAnsi="Times New Roman" w:cs="Times New Roman"/>
          <w:b/>
          <w:sz w:val="24"/>
          <w:szCs w:val="24"/>
        </w:rPr>
        <w:t>th</w:t>
      </w:r>
      <w:r w:rsidR="00B81B44" w:rsidRPr="00B81B44">
        <w:rPr>
          <w:rFonts w:ascii="Times New Roman" w:eastAsia="Times New Roman" w:hAnsi="Times New Roman" w:cs="Times New Roman"/>
          <w:b/>
          <w:sz w:val="24"/>
          <w:szCs w:val="24"/>
        </w:rPr>
        <w:t>ụ</w:t>
      </w:r>
      <w:proofErr w:type="spellEnd"/>
      <w:r w:rsidR="00B81B44">
        <w:rPr>
          <w:rFonts w:ascii="Times New Roman" w:eastAsia="Times New Roman" w:hAnsi="Times New Roman" w:cs="Times New Roman"/>
          <w:b/>
          <w:sz w:val="24"/>
          <w:szCs w:val="24"/>
        </w:rPr>
        <w:t xml:space="preserve"> </w:t>
      </w:r>
      <w:r w:rsidR="009F48BD">
        <w:rPr>
          <w:rFonts w:ascii="Times New Roman" w:eastAsia="Times New Roman" w:hAnsi="Times New Roman" w:cs="Times New Roman"/>
          <w:b/>
          <w:sz w:val="24"/>
          <w:szCs w:val="24"/>
        </w:rPr>
        <w:t>nh</w:t>
      </w:r>
      <w:r w:rsidR="009F48BD" w:rsidRPr="009F48BD">
        <w:rPr>
          <w:rFonts w:ascii="Times New Roman" w:eastAsia="Times New Roman" w:hAnsi="Times New Roman" w:cs="Times New Roman"/>
          <w:b/>
          <w:sz w:val="24"/>
          <w:szCs w:val="24"/>
        </w:rPr>
        <w:t>ư</w:t>
      </w:r>
      <w:r w:rsidR="009F48BD">
        <w:rPr>
          <w:rFonts w:ascii="Times New Roman" w:eastAsia="Times New Roman" w:hAnsi="Times New Roman" w:cs="Times New Roman"/>
          <w:b/>
          <w:sz w:val="24"/>
          <w:szCs w:val="24"/>
        </w:rPr>
        <w:t>ng kh</w:t>
      </w:r>
      <w:r w:rsidR="009F48BD" w:rsidRPr="009F48BD">
        <w:rPr>
          <w:rFonts w:ascii="Times New Roman" w:eastAsia="Times New Roman" w:hAnsi="Times New Roman" w:cs="Times New Roman"/>
          <w:b/>
          <w:sz w:val="24"/>
          <w:szCs w:val="24"/>
        </w:rPr>
        <w:t>ô</w:t>
      </w:r>
      <w:r w:rsidR="009F48BD">
        <w:rPr>
          <w:rFonts w:ascii="Times New Roman" w:eastAsia="Times New Roman" w:hAnsi="Times New Roman" w:cs="Times New Roman"/>
          <w:b/>
          <w:sz w:val="24"/>
          <w:szCs w:val="24"/>
        </w:rPr>
        <w:t xml:space="preserve">ng “ </w:t>
      </w:r>
      <w:r w:rsidR="00B81B44">
        <w:rPr>
          <w:rFonts w:ascii="Times New Roman" w:eastAsia="Times New Roman" w:hAnsi="Times New Roman" w:cs="Times New Roman"/>
          <w:b/>
          <w:sz w:val="24"/>
          <w:szCs w:val="24"/>
        </w:rPr>
        <w:t>t</w:t>
      </w:r>
      <w:r w:rsidR="00B81B44" w:rsidRPr="00B81B44">
        <w:rPr>
          <w:rFonts w:ascii="Times New Roman" w:eastAsia="Times New Roman" w:hAnsi="Times New Roman" w:cs="Times New Roman"/>
          <w:b/>
          <w:sz w:val="24"/>
          <w:szCs w:val="24"/>
        </w:rPr>
        <w:t>ừ</w:t>
      </w:r>
      <w:r w:rsidR="00B81B44">
        <w:rPr>
          <w:rFonts w:ascii="Times New Roman" w:eastAsia="Times New Roman" w:hAnsi="Times New Roman" w:cs="Times New Roman"/>
          <w:b/>
          <w:sz w:val="24"/>
          <w:szCs w:val="24"/>
        </w:rPr>
        <w:t xml:space="preserve"> Thi</w:t>
      </w:r>
      <w:r w:rsidR="00B81B44" w:rsidRPr="00B81B44">
        <w:rPr>
          <w:rFonts w:ascii="Times New Roman" w:eastAsia="Times New Roman" w:hAnsi="Times New Roman" w:cs="Times New Roman"/>
          <w:b/>
          <w:sz w:val="24"/>
          <w:szCs w:val="24"/>
        </w:rPr>
        <w:t>ê</w:t>
      </w:r>
      <w:r w:rsidR="00B81B44">
        <w:rPr>
          <w:rFonts w:ascii="Times New Roman" w:eastAsia="Times New Roman" w:hAnsi="Times New Roman" w:cs="Times New Roman"/>
          <w:b/>
          <w:sz w:val="24"/>
          <w:szCs w:val="24"/>
        </w:rPr>
        <w:t>n Ch</w:t>
      </w:r>
      <w:r w:rsidR="00B81B44" w:rsidRPr="00B81B44">
        <w:rPr>
          <w:rFonts w:ascii="Times New Roman" w:eastAsia="Times New Roman" w:hAnsi="Times New Roman" w:cs="Times New Roman"/>
          <w:b/>
          <w:sz w:val="24"/>
          <w:szCs w:val="24"/>
        </w:rPr>
        <w:t>ú</w:t>
      </w:r>
      <w:r w:rsidR="00B81B44">
        <w:rPr>
          <w:rFonts w:ascii="Times New Roman" w:eastAsia="Times New Roman" w:hAnsi="Times New Roman" w:cs="Times New Roman"/>
          <w:b/>
          <w:sz w:val="24"/>
          <w:szCs w:val="24"/>
        </w:rPr>
        <w:t>a</w:t>
      </w:r>
      <w:r w:rsidR="003B3323">
        <w:rPr>
          <w:rFonts w:ascii="Times New Roman" w:eastAsia="Times New Roman" w:hAnsi="Times New Roman" w:cs="Times New Roman"/>
          <w:b/>
          <w:sz w:val="24"/>
          <w:szCs w:val="24"/>
        </w:rPr>
        <w:t>,</w:t>
      </w:r>
      <w:r w:rsidR="00B81B44">
        <w:rPr>
          <w:rFonts w:ascii="Times New Roman" w:eastAsia="Times New Roman" w:hAnsi="Times New Roman" w:cs="Times New Roman"/>
          <w:b/>
          <w:sz w:val="24"/>
          <w:szCs w:val="24"/>
        </w:rPr>
        <w:t xml:space="preserve"> </w:t>
      </w:r>
      <w:proofErr w:type="spellStart"/>
      <w:r w:rsidR="00B81B44">
        <w:rPr>
          <w:rFonts w:ascii="Times New Roman" w:eastAsia="Times New Roman" w:hAnsi="Times New Roman" w:cs="Times New Roman"/>
          <w:b/>
          <w:sz w:val="24"/>
          <w:szCs w:val="24"/>
        </w:rPr>
        <w:t>Thư</w:t>
      </w:r>
      <w:r w:rsidR="00B81B44" w:rsidRPr="00B81B44">
        <w:rPr>
          <w:rFonts w:ascii="Times New Roman" w:eastAsia="Times New Roman" w:hAnsi="Times New Roman" w:cs="Times New Roman"/>
          <w:b/>
          <w:sz w:val="24"/>
          <w:szCs w:val="24"/>
        </w:rPr>
        <w:t>ợ</w:t>
      </w:r>
      <w:r w:rsidR="00B81B44">
        <w:rPr>
          <w:rFonts w:ascii="Times New Roman" w:eastAsia="Times New Roman" w:hAnsi="Times New Roman" w:cs="Times New Roman"/>
          <w:b/>
          <w:sz w:val="24"/>
          <w:szCs w:val="24"/>
        </w:rPr>
        <w:t>ng</w:t>
      </w:r>
      <w:proofErr w:type="spellEnd"/>
      <w:r w:rsidR="00B81B44">
        <w:rPr>
          <w:rFonts w:ascii="Times New Roman" w:eastAsia="Times New Roman" w:hAnsi="Times New Roman" w:cs="Times New Roman"/>
          <w:b/>
          <w:sz w:val="24"/>
          <w:szCs w:val="24"/>
        </w:rPr>
        <w:t xml:space="preserve"> Đ</w:t>
      </w:r>
      <w:r w:rsidR="00B81B44" w:rsidRPr="00B81B44">
        <w:rPr>
          <w:rFonts w:ascii="Times New Roman" w:eastAsia="Times New Roman" w:hAnsi="Times New Roman" w:cs="Times New Roman"/>
          <w:b/>
          <w:sz w:val="24"/>
          <w:szCs w:val="24"/>
        </w:rPr>
        <w:t>ế</w:t>
      </w:r>
      <w:r w:rsidR="00B81B44">
        <w:rPr>
          <w:rFonts w:ascii="Times New Roman" w:eastAsia="Times New Roman" w:hAnsi="Times New Roman" w:cs="Times New Roman"/>
          <w:b/>
          <w:sz w:val="24"/>
          <w:szCs w:val="24"/>
        </w:rPr>
        <w:t>, n</w:t>
      </w:r>
      <w:r w:rsidR="00B81B44" w:rsidRPr="00B81B44">
        <w:rPr>
          <w:rFonts w:ascii="Times New Roman" w:eastAsia="Times New Roman" w:hAnsi="Times New Roman" w:cs="Times New Roman"/>
          <w:b/>
          <w:sz w:val="24"/>
          <w:szCs w:val="24"/>
        </w:rPr>
        <w:t>ê</w:t>
      </w:r>
      <w:r w:rsidR="00B81B44">
        <w:rPr>
          <w:rFonts w:ascii="Times New Roman" w:eastAsia="Times New Roman" w:hAnsi="Times New Roman" w:cs="Times New Roman"/>
          <w:b/>
          <w:sz w:val="24"/>
          <w:szCs w:val="24"/>
        </w:rPr>
        <w:t xml:space="preserve">n </w:t>
      </w:r>
      <w:proofErr w:type="spellStart"/>
      <w:r w:rsidR="00B81B44">
        <w:rPr>
          <w:rFonts w:ascii="Times New Roman" w:eastAsia="Times New Roman" w:hAnsi="Times New Roman" w:cs="Times New Roman"/>
          <w:b/>
          <w:sz w:val="24"/>
          <w:szCs w:val="24"/>
        </w:rPr>
        <w:t>mang</w:t>
      </w:r>
      <w:proofErr w:type="spellEnd"/>
      <w:r w:rsidR="00B81B44">
        <w:rPr>
          <w:rFonts w:ascii="Times New Roman" w:eastAsia="Times New Roman" w:hAnsi="Times New Roman" w:cs="Times New Roman"/>
          <w:b/>
          <w:sz w:val="24"/>
          <w:szCs w:val="24"/>
        </w:rPr>
        <w:t xml:space="preserve"> </w:t>
      </w:r>
      <w:proofErr w:type="spellStart"/>
      <w:r w:rsidR="00B81B44">
        <w:rPr>
          <w:rFonts w:ascii="Times New Roman" w:eastAsia="Times New Roman" w:hAnsi="Times New Roman" w:cs="Times New Roman"/>
          <w:b/>
          <w:sz w:val="24"/>
          <w:szCs w:val="24"/>
        </w:rPr>
        <w:t>t</w:t>
      </w:r>
      <w:r w:rsidR="00B81B44" w:rsidRPr="00B81B44">
        <w:rPr>
          <w:rFonts w:ascii="Times New Roman" w:eastAsia="Times New Roman" w:hAnsi="Times New Roman" w:cs="Times New Roman"/>
          <w:b/>
          <w:sz w:val="24"/>
          <w:szCs w:val="24"/>
        </w:rPr>
        <w:t>í</w:t>
      </w:r>
      <w:r w:rsidR="00B81B44">
        <w:rPr>
          <w:rFonts w:ascii="Times New Roman" w:eastAsia="Times New Roman" w:hAnsi="Times New Roman" w:cs="Times New Roman"/>
          <w:b/>
          <w:sz w:val="24"/>
          <w:szCs w:val="24"/>
        </w:rPr>
        <w:t>nh</w:t>
      </w:r>
      <w:proofErr w:type="spellEnd"/>
      <w:r w:rsidR="00B81B44">
        <w:rPr>
          <w:rFonts w:ascii="Times New Roman" w:eastAsia="Times New Roman" w:hAnsi="Times New Roman" w:cs="Times New Roman"/>
          <w:b/>
          <w:sz w:val="24"/>
          <w:szCs w:val="24"/>
        </w:rPr>
        <w:t xml:space="preserve"> </w:t>
      </w:r>
      <w:proofErr w:type="spellStart"/>
      <w:r w:rsidR="00B81B44">
        <w:rPr>
          <w:rFonts w:ascii="Times New Roman" w:eastAsia="Times New Roman" w:hAnsi="Times New Roman" w:cs="Times New Roman"/>
          <w:b/>
          <w:sz w:val="24"/>
          <w:szCs w:val="24"/>
        </w:rPr>
        <w:t>ch</w:t>
      </w:r>
      <w:r w:rsidR="00B81B44" w:rsidRPr="00B81B44">
        <w:rPr>
          <w:rFonts w:ascii="Times New Roman" w:eastAsia="Times New Roman" w:hAnsi="Times New Roman" w:cs="Times New Roman"/>
          <w:b/>
          <w:sz w:val="24"/>
          <w:szCs w:val="24"/>
        </w:rPr>
        <w:t>ấ</w:t>
      </w:r>
      <w:r w:rsidR="00B81B44">
        <w:rPr>
          <w:rFonts w:ascii="Times New Roman" w:eastAsia="Times New Roman" w:hAnsi="Times New Roman" w:cs="Times New Roman"/>
          <w:b/>
          <w:sz w:val="24"/>
          <w:szCs w:val="24"/>
        </w:rPr>
        <w:t>t</w:t>
      </w:r>
      <w:proofErr w:type="spellEnd"/>
      <w:r w:rsidR="00B81B4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sinh </w:t>
      </w:r>
      <w:proofErr w:type="spellStart"/>
      <w:r>
        <w:rPr>
          <w:rFonts w:ascii="Times New Roman" w:eastAsia="Times New Roman" w:hAnsi="Times New Roman" w:cs="Times New Roman"/>
          <w:b/>
          <w:sz w:val="24"/>
          <w:szCs w:val="24"/>
        </w:rPr>
        <w:t>linh</w:t>
      </w:r>
      <w:proofErr w:type="spellEnd"/>
      <w:r>
        <w:rPr>
          <w:rFonts w:ascii="Times New Roman" w:eastAsia="Times New Roman" w:hAnsi="Times New Roman" w:cs="Times New Roman"/>
          <w:b/>
          <w:sz w:val="24"/>
          <w:szCs w:val="24"/>
        </w:rPr>
        <w:t xml:space="preserve"> : Tinh Tr</w:t>
      </w:r>
      <w:r w:rsidRPr="005137AD">
        <w:rPr>
          <w:rFonts w:ascii="Times New Roman" w:eastAsia="Times New Roman" w:hAnsi="Times New Roman" w:cs="Times New Roman"/>
          <w:b/>
          <w:sz w:val="24"/>
          <w:szCs w:val="24"/>
        </w:rPr>
        <w:t>ù</w:t>
      </w:r>
      <w:r>
        <w:rPr>
          <w:rFonts w:ascii="Times New Roman" w:eastAsia="Times New Roman" w:hAnsi="Times New Roman" w:cs="Times New Roman"/>
          <w:b/>
          <w:sz w:val="24"/>
          <w:szCs w:val="24"/>
        </w:rPr>
        <w:t>ng c</w:t>
      </w:r>
      <w:r w:rsidRPr="005137AD">
        <w:rPr>
          <w:rFonts w:ascii="Times New Roman" w:eastAsia="Times New Roman" w:hAnsi="Times New Roman" w:cs="Times New Roman"/>
          <w:b/>
          <w:sz w:val="24"/>
          <w:szCs w:val="24"/>
        </w:rPr>
        <w:t>ủ</w:t>
      </w:r>
      <w:r>
        <w:rPr>
          <w:rFonts w:ascii="Times New Roman" w:eastAsia="Times New Roman" w:hAnsi="Times New Roman" w:cs="Times New Roman"/>
          <w:b/>
          <w:sz w:val="24"/>
          <w:szCs w:val="24"/>
        </w:rPr>
        <w:t>a ngư</w:t>
      </w:r>
      <w:r w:rsidRPr="005137AD">
        <w:rPr>
          <w:rFonts w:ascii="Times New Roman" w:eastAsia="Times New Roman" w:hAnsi="Times New Roman" w:cs="Times New Roman"/>
          <w:b/>
          <w:sz w:val="24"/>
          <w:szCs w:val="24"/>
        </w:rPr>
        <w:t>ờ</w:t>
      </w:r>
      <w:r>
        <w:rPr>
          <w:rFonts w:ascii="Times New Roman" w:eastAsia="Times New Roman" w:hAnsi="Times New Roman" w:cs="Times New Roman"/>
          <w:b/>
          <w:sz w:val="24"/>
          <w:szCs w:val="24"/>
        </w:rPr>
        <w:t xml:space="preserve">i Nam </w:t>
      </w:r>
      <w:r w:rsidR="00B81B44">
        <w:rPr>
          <w:rFonts w:ascii="Times New Roman" w:eastAsia="Times New Roman" w:hAnsi="Times New Roman" w:cs="Times New Roman"/>
          <w:b/>
          <w:sz w:val="24"/>
          <w:szCs w:val="24"/>
        </w:rPr>
        <w:t>c</w:t>
      </w:r>
      <w:r w:rsidR="00B81B44" w:rsidRPr="00B81B44">
        <w:rPr>
          <w:rFonts w:ascii="Times New Roman" w:eastAsia="Times New Roman" w:hAnsi="Times New Roman" w:cs="Times New Roman"/>
          <w:b/>
          <w:sz w:val="24"/>
          <w:szCs w:val="24"/>
        </w:rPr>
        <w:t>ó</w:t>
      </w:r>
      <w:r w:rsidR="00B81B44">
        <w:rPr>
          <w:rFonts w:ascii="Times New Roman" w:eastAsia="Times New Roman" w:hAnsi="Times New Roman" w:cs="Times New Roman"/>
          <w:b/>
          <w:sz w:val="24"/>
          <w:szCs w:val="24"/>
        </w:rPr>
        <w:t xml:space="preserve"> th</w:t>
      </w:r>
      <w:r w:rsidR="00B81B44" w:rsidRPr="00B81B44">
        <w:rPr>
          <w:rFonts w:ascii="Times New Roman" w:eastAsia="Times New Roman" w:hAnsi="Times New Roman" w:cs="Times New Roman"/>
          <w:b/>
          <w:sz w:val="24"/>
          <w:szCs w:val="24"/>
        </w:rPr>
        <w:t>ể</w:t>
      </w:r>
      <w:r w:rsidR="00B81B44">
        <w:rPr>
          <w:rFonts w:ascii="Times New Roman" w:eastAsia="Times New Roman" w:hAnsi="Times New Roman" w:cs="Times New Roman"/>
          <w:b/>
          <w:sz w:val="24"/>
          <w:szCs w:val="24"/>
        </w:rPr>
        <w:t xml:space="preserve"> đư</w:t>
      </w:r>
      <w:r w:rsidR="00B81B44" w:rsidRPr="00B81B44">
        <w:rPr>
          <w:rFonts w:ascii="Times New Roman" w:eastAsia="Times New Roman" w:hAnsi="Times New Roman" w:cs="Times New Roman"/>
          <w:b/>
          <w:sz w:val="24"/>
          <w:szCs w:val="24"/>
        </w:rPr>
        <w:t>ợ</w:t>
      </w:r>
      <w:r w:rsidR="00B81B44">
        <w:rPr>
          <w:rFonts w:ascii="Times New Roman" w:eastAsia="Times New Roman" w:hAnsi="Times New Roman" w:cs="Times New Roman"/>
          <w:b/>
          <w:sz w:val="24"/>
          <w:szCs w:val="24"/>
        </w:rPr>
        <w:t>c g</w:t>
      </w:r>
      <w:r w:rsidR="00B81B44" w:rsidRPr="00B81B44">
        <w:rPr>
          <w:rFonts w:ascii="Times New Roman" w:eastAsia="Times New Roman" w:hAnsi="Times New Roman" w:cs="Times New Roman"/>
          <w:b/>
          <w:sz w:val="24"/>
          <w:szCs w:val="24"/>
        </w:rPr>
        <w:t>ọ</w:t>
      </w:r>
      <w:r w:rsidR="00B81B44">
        <w:rPr>
          <w:rFonts w:ascii="Times New Roman" w:eastAsia="Times New Roman" w:hAnsi="Times New Roman" w:cs="Times New Roman"/>
          <w:b/>
          <w:sz w:val="24"/>
          <w:szCs w:val="24"/>
        </w:rPr>
        <w:t>i l</w:t>
      </w:r>
      <w:r w:rsidR="00B81B44" w:rsidRPr="00B81B44">
        <w:rPr>
          <w:rFonts w:ascii="Times New Roman" w:eastAsia="Times New Roman" w:hAnsi="Times New Roman" w:cs="Times New Roman"/>
          <w:b/>
          <w:sz w:val="24"/>
          <w:szCs w:val="24"/>
        </w:rPr>
        <w:t>à</w:t>
      </w:r>
      <w:r w:rsidR="00B81B44">
        <w:rPr>
          <w:rFonts w:ascii="Times New Roman" w:eastAsia="Times New Roman" w:hAnsi="Times New Roman" w:cs="Times New Roman"/>
          <w:b/>
          <w:sz w:val="24"/>
          <w:szCs w:val="24"/>
        </w:rPr>
        <w:t xml:space="preserve"> Father God</w:t>
      </w:r>
      <w:r>
        <w:rPr>
          <w:rFonts w:ascii="Times New Roman" w:eastAsia="Times New Roman" w:hAnsi="Times New Roman" w:cs="Times New Roman"/>
          <w:b/>
          <w:sz w:val="24"/>
          <w:szCs w:val="24"/>
        </w:rPr>
        <w:t xml:space="preserve"> v</w:t>
      </w:r>
      <w:r w:rsidRPr="005137AD">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w:t>
      </w:r>
      <w:r w:rsidRPr="005137AD">
        <w:rPr>
          <w:rFonts w:ascii="Times New Roman" w:eastAsia="Times New Roman" w:hAnsi="Times New Roman" w:cs="Times New Roman"/>
          <w:b/>
          <w:sz w:val="24"/>
          <w:szCs w:val="24"/>
        </w:rPr>
        <w:t>õ</w:t>
      </w:r>
      <w:r w:rsidR="00B81B44">
        <w:rPr>
          <w:rFonts w:ascii="Times New Roman" w:eastAsia="Times New Roman" w:hAnsi="Times New Roman" w:cs="Times New Roman"/>
          <w:b/>
          <w:sz w:val="24"/>
          <w:szCs w:val="24"/>
        </w:rPr>
        <w:t>an</w:t>
      </w:r>
      <w:proofErr w:type="spellEnd"/>
      <w:r w:rsidR="00B81B44">
        <w:rPr>
          <w:rFonts w:ascii="Times New Roman" w:eastAsia="Times New Roman" w:hAnsi="Times New Roman" w:cs="Times New Roman"/>
          <w:b/>
          <w:sz w:val="24"/>
          <w:szCs w:val="24"/>
        </w:rPr>
        <w:t xml:space="preserve"> </w:t>
      </w:r>
      <w:proofErr w:type="spellStart"/>
      <w:r w:rsidR="00B81B44">
        <w:rPr>
          <w:rFonts w:ascii="Times New Roman" w:eastAsia="Times New Roman" w:hAnsi="Times New Roman" w:cs="Times New Roman"/>
          <w:b/>
          <w:sz w:val="24"/>
          <w:szCs w:val="24"/>
        </w:rPr>
        <w:t>s</w:t>
      </w:r>
      <w:r w:rsidRPr="005137AD">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o</w:t>
      </w:r>
      <w:proofErr w:type="spellEnd"/>
      <w:r>
        <w:rPr>
          <w:rFonts w:ascii="Times New Roman" w:eastAsia="Times New Roman" w:hAnsi="Times New Roman" w:cs="Times New Roman"/>
          <w:b/>
          <w:sz w:val="24"/>
          <w:szCs w:val="24"/>
        </w:rPr>
        <w:t xml:space="preserve"> </w:t>
      </w:r>
      <w:r w:rsidR="00B81B44">
        <w:rPr>
          <w:rFonts w:ascii="Times New Roman" w:eastAsia="Times New Roman" w:hAnsi="Times New Roman" w:cs="Times New Roman"/>
          <w:b/>
          <w:sz w:val="24"/>
          <w:szCs w:val="24"/>
        </w:rPr>
        <w:t>c</w:t>
      </w:r>
      <w:r w:rsidR="00B81B44" w:rsidRPr="00B81B44">
        <w:rPr>
          <w:rFonts w:ascii="Times New Roman" w:eastAsia="Times New Roman" w:hAnsi="Times New Roman" w:cs="Times New Roman"/>
          <w:b/>
          <w:sz w:val="24"/>
          <w:szCs w:val="24"/>
        </w:rPr>
        <w:t>ủ</w:t>
      </w:r>
      <w:r w:rsidR="00B81B44">
        <w:rPr>
          <w:rFonts w:ascii="Times New Roman" w:eastAsia="Times New Roman" w:hAnsi="Times New Roman" w:cs="Times New Roman"/>
          <w:b/>
          <w:sz w:val="24"/>
          <w:szCs w:val="24"/>
        </w:rPr>
        <w:t>a ngư</w:t>
      </w:r>
      <w:r w:rsidR="00B81B44" w:rsidRPr="00B81B44">
        <w:rPr>
          <w:rFonts w:ascii="Times New Roman" w:eastAsia="Times New Roman" w:hAnsi="Times New Roman" w:cs="Times New Roman"/>
          <w:b/>
          <w:sz w:val="24"/>
          <w:szCs w:val="24"/>
        </w:rPr>
        <w:t>ờ</w:t>
      </w:r>
      <w:r w:rsidR="00B81B44">
        <w:rPr>
          <w:rFonts w:ascii="Times New Roman" w:eastAsia="Times New Roman" w:hAnsi="Times New Roman" w:cs="Times New Roman"/>
          <w:b/>
          <w:sz w:val="24"/>
          <w:szCs w:val="24"/>
        </w:rPr>
        <w:t>i N</w:t>
      </w:r>
      <w:r w:rsidR="00B81B44" w:rsidRPr="00B81B44">
        <w:rPr>
          <w:rFonts w:ascii="Times New Roman" w:eastAsia="Times New Roman" w:hAnsi="Times New Roman" w:cs="Times New Roman"/>
          <w:b/>
          <w:sz w:val="24"/>
          <w:szCs w:val="24"/>
        </w:rPr>
        <w:t>ữ</w:t>
      </w:r>
      <w:r w:rsidR="00B81B44">
        <w:rPr>
          <w:rFonts w:ascii="Times New Roman" w:eastAsia="Times New Roman" w:hAnsi="Times New Roman" w:cs="Times New Roman"/>
          <w:b/>
          <w:sz w:val="24"/>
          <w:szCs w:val="24"/>
        </w:rPr>
        <w:t xml:space="preserve"> l</w:t>
      </w:r>
      <w:r w:rsidR="00B81B44" w:rsidRPr="00B81B44">
        <w:rPr>
          <w:rFonts w:ascii="Times New Roman" w:eastAsia="Times New Roman" w:hAnsi="Times New Roman" w:cs="Times New Roman"/>
          <w:b/>
          <w:sz w:val="24"/>
          <w:szCs w:val="24"/>
        </w:rPr>
        <w:t>à</w:t>
      </w:r>
      <w:r w:rsidR="00B81B44">
        <w:rPr>
          <w:rFonts w:ascii="Times New Roman" w:eastAsia="Times New Roman" w:hAnsi="Times New Roman" w:cs="Times New Roman"/>
          <w:b/>
          <w:sz w:val="24"/>
          <w:szCs w:val="24"/>
        </w:rPr>
        <w:t xml:space="preserve"> Mother God, c</w:t>
      </w:r>
      <w:r w:rsidR="00B81B44" w:rsidRPr="00B81B44">
        <w:rPr>
          <w:rFonts w:ascii="Times New Roman" w:eastAsia="Times New Roman" w:hAnsi="Times New Roman" w:cs="Times New Roman"/>
          <w:b/>
          <w:sz w:val="24"/>
          <w:szCs w:val="24"/>
        </w:rPr>
        <w:t>á</w:t>
      </w:r>
      <w:r w:rsidR="00B81B44">
        <w:rPr>
          <w:rFonts w:ascii="Times New Roman" w:eastAsia="Times New Roman" w:hAnsi="Times New Roman" w:cs="Times New Roman"/>
          <w:b/>
          <w:sz w:val="24"/>
          <w:szCs w:val="24"/>
        </w:rPr>
        <w:t xml:space="preserve">i </w:t>
      </w:r>
      <w:proofErr w:type="spellStart"/>
      <w:r w:rsidR="00B81B44">
        <w:rPr>
          <w:rFonts w:ascii="Times New Roman" w:eastAsia="Times New Roman" w:hAnsi="Times New Roman" w:cs="Times New Roman"/>
          <w:b/>
          <w:sz w:val="24"/>
          <w:szCs w:val="24"/>
        </w:rPr>
        <w:t>thai</w:t>
      </w:r>
      <w:proofErr w:type="spellEnd"/>
      <w:r w:rsidR="00B81B44">
        <w:rPr>
          <w:rFonts w:ascii="Times New Roman" w:eastAsia="Times New Roman" w:hAnsi="Times New Roman" w:cs="Times New Roman"/>
          <w:b/>
          <w:sz w:val="24"/>
          <w:szCs w:val="24"/>
        </w:rPr>
        <w:t xml:space="preserve"> l</w:t>
      </w:r>
      <w:r w:rsidR="00B81B44" w:rsidRPr="00B81B44">
        <w:rPr>
          <w:rFonts w:ascii="Times New Roman" w:eastAsia="Times New Roman" w:hAnsi="Times New Roman" w:cs="Times New Roman"/>
          <w:b/>
          <w:sz w:val="24"/>
          <w:szCs w:val="24"/>
        </w:rPr>
        <w:t>à</w:t>
      </w:r>
      <w:r w:rsidR="00B81B44">
        <w:rPr>
          <w:rFonts w:ascii="Times New Roman" w:eastAsia="Times New Roman" w:hAnsi="Times New Roman" w:cs="Times New Roman"/>
          <w:b/>
          <w:sz w:val="24"/>
          <w:szCs w:val="24"/>
        </w:rPr>
        <w:t xml:space="preserve"> Son God. </w:t>
      </w:r>
      <w:r w:rsidR="00B81B44" w:rsidRPr="00B81B44">
        <w:rPr>
          <w:rFonts w:ascii="Times New Roman" w:eastAsia="Times New Roman" w:hAnsi="Times New Roman" w:cs="Times New Roman"/>
          <w:b/>
          <w:sz w:val="24"/>
          <w:szCs w:val="24"/>
        </w:rPr>
        <w:t>Đó</w:t>
      </w:r>
      <w:r w:rsidR="00B81B44">
        <w:rPr>
          <w:rFonts w:ascii="Times New Roman" w:eastAsia="Times New Roman" w:hAnsi="Times New Roman" w:cs="Times New Roman"/>
          <w:b/>
          <w:sz w:val="24"/>
          <w:szCs w:val="24"/>
        </w:rPr>
        <w:t xml:space="preserve"> l</w:t>
      </w:r>
      <w:r w:rsidR="00B81B44" w:rsidRPr="00B81B44">
        <w:rPr>
          <w:rFonts w:ascii="Times New Roman" w:eastAsia="Times New Roman" w:hAnsi="Times New Roman" w:cs="Times New Roman"/>
          <w:b/>
          <w:sz w:val="24"/>
          <w:szCs w:val="24"/>
        </w:rPr>
        <w:t>à</w:t>
      </w:r>
      <w:r w:rsidR="00B81B44">
        <w:rPr>
          <w:rFonts w:ascii="Times New Roman" w:eastAsia="Times New Roman" w:hAnsi="Times New Roman" w:cs="Times New Roman"/>
          <w:b/>
          <w:sz w:val="24"/>
          <w:szCs w:val="24"/>
        </w:rPr>
        <w:t xml:space="preserve"> Trinity: Father / Mother </w:t>
      </w:r>
      <w:r w:rsidR="00B81B44">
        <w:rPr>
          <w:rFonts w:ascii="MingLiU" w:eastAsia="MingLiU" w:cs="MingLiU" w:hint="eastAsia"/>
          <w:sz w:val="30"/>
          <w:szCs w:val="30"/>
        </w:rPr>
        <w:t>→</w:t>
      </w:r>
      <w:r w:rsidR="00B81B44" w:rsidRPr="00B81B44">
        <w:rPr>
          <w:rFonts w:ascii="Times New Roman" w:eastAsia="MingLiU" w:hAnsi="Times New Roman" w:cs="Times New Roman"/>
          <w:b/>
          <w:sz w:val="24"/>
          <w:szCs w:val="24"/>
        </w:rPr>
        <w:t>Son</w:t>
      </w:r>
      <w:r w:rsidR="00B81B44">
        <w:rPr>
          <w:rFonts w:ascii="MingLiU" w:eastAsia="MingLiU" w:cs="MingLiU"/>
          <w:sz w:val="30"/>
          <w:szCs w:val="30"/>
        </w:rPr>
        <w:t xml:space="preserve"> </w:t>
      </w:r>
      <w:proofErr w:type="gramStart"/>
      <w:r w:rsidR="00B81B44" w:rsidRPr="00B81B44">
        <w:rPr>
          <w:rFonts w:ascii="Times New Roman" w:eastAsia="MingLiU" w:hAnsi="Times New Roman" w:cs="Times New Roman"/>
          <w:b/>
          <w:sz w:val="24"/>
          <w:szCs w:val="24"/>
        </w:rPr>
        <w:t>( Dual</w:t>
      </w:r>
      <w:proofErr w:type="gramEnd"/>
      <w:r w:rsidR="00B81B44" w:rsidRPr="00B81B44">
        <w:rPr>
          <w:rFonts w:ascii="Times New Roman" w:eastAsia="MingLiU" w:hAnsi="Times New Roman" w:cs="Times New Roman"/>
          <w:b/>
          <w:sz w:val="24"/>
          <w:szCs w:val="24"/>
        </w:rPr>
        <w:t xml:space="preserve"> unit ) </w:t>
      </w:r>
      <w:r w:rsidR="003B3323">
        <w:rPr>
          <w:rFonts w:ascii="Times New Roman" w:eastAsia="MingLiU" w:hAnsi="Times New Roman" w:cs="Times New Roman"/>
          <w:b/>
          <w:sz w:val="24"/>
          <w:szCs w:val="24"/>
        </w:rPr>
        <w:t xml:space="preserve">, </w:t>
      </w:r>
      <w:r w:rsidR="00D33672" w:rsidRPr="00D33672">
        <w:rPr>
          <w:rFonts w:ascii="Times New Roman" w:eastAsia="MingLiU" w:hAnsi="Times New Roman" w:cs="Times New Roman"/>
          <w:b/>
          <w:sz w:val="24"/>
          <w:szCs w:val="24"/>
        </w:rPr>
        <w:t>đâ</w:t>
      </w:r>
      <w:r w:rsidR="00D33672">
        <w:rPr>
          <w:rFonts w:ascii="Times New Roman" w:eastAsia="MingLiU" w:hAnsi="Times New Roman" w:cs="Times New Roman"/>
          <w:b/>
          <w:sz w:val="24"/>
          <w:szCs w:val="24"/>
        </w:rPr>
        <w:t>y l</w:t>
      </w:r>
      <w:r w:rsidR="00D33672" w:rsidRPr="00D33672">
        <w:rPr>
          <w:rFonts w:ascii="Times New Roman" w:eastAsia="MingLiU" w:hAnsi="Times New Roman" w:cs="Times New Roman"/>
          <w:b/>
          <w:sz w:val="24"/>
          <w:szCs w:val="24"/>
        </w:rPr>
        <w:t>à</w:t>
      </w:r>
      <w:r w:rsidR="00D33672">
        <w:rPr>
          <w:rFonts w:ascii="Times New Roman" w:eastAsia="MingLiU" w:hAnsi="Times New Roman" w:cs="Times New Roman"/>
          <w:b/>
          <w:sz w:val="24"/>
          <w:szCs w:val="24"/>
        </w:rPr>
        <w:t xml:space="preserve"> con c</w:t>
      </w:r>
      <w:r w:rsidR="00D33672" w:rsidRPr="00D33672">
        <w:rPr>
          <w:rFonts w:ascii="Times New Roman" w:eastAsia="MingLiU" w:hAnsi="Times New Roman" w:cs="Times New Roman"/>
          <w:b/>
          <w:sz w:val="24"/>
          <w:szCs w:val="24"/>
        </w:rPr>
        <w:t>á</w:t>
      </w:r>
      <w:r w:rsidR="00D33672">
        <w:rPr>
          <w:rFonts w:ascii="Times New Roman" w:eastAsia="MingLiU" w:hAnsi="Times New Roman" w:cs="Times New Roman"/>
          <w:b/>
          <w:sz w:val="24"/>
          <w:szCs w:val="24"/>
        </w:rPr>
        <w:t xml:space="preserve">i </w:t>
      </w:r>
      <w:r w:rsidR="009F48BD">
        <w:rPr>
          <w:rFonts w:ascii="Times New Roman" w:eastAsia="MingLiU" w:hAnsi="Times New Roman" w:cs="Times New Roman"/>
          <w:b/>
          <w:sz w:val="24"/>
          <w:szCs w:val="24"/>
        </w:rPr>
        <w:t>c</w:t>
      </w:r>
      <w:r w:rsidR="009F48BD" w:rsidRPr="009F48BD">
        <w:rPr>
          <w:rFonts w:ascii="Times New Roman" w:eastAsia="MingLiU" w:hAnsi="Times New Roman" w:cs="Times New Roman"/>
          <w:b/>
          <w:sz w:val="24"/>
          <w:szCs w:val="24"/>
        </w:rPr>
        <w:t>ủ</w:t>
      </w:r>
      <w:r w:rsidR="009F48BD">
        <w:rPr>
          <w:rFonts w:ascii="Times New Roman" w:eastAsia="MingLiU" w:hAnsi="Times New Roman" w:cs="Times New Roman"/>
          <w:b/>
          <w:sz w:val="24"/>
          <w:szCs w:val="24"/>
        </w:rPr>
        <w:t xml:space="preserve">a </w:t>
      </w:r>
      <w:r w:rsidR="00D33672">
        <w:rPr>
          <w:rFonts w:ascii="Times New Roman" w:eastAsia="MingLiU" w:hAnsi="Times New Roman" w:cs="Times New Roman"/>
          <w:b/>
          <w:sz w:val="24"/>
          <w:szCs w:val="24"/>
        </w:rPr>
        <w:t>Thi</w:t>
      </w:r>
      <w:r w:rsidR="00D33672" w:rsidRPr="00D33672">
        <w:rPr>
          <w:rFonts w:ascii="Times New Roman" w:eastAsia="MingLiU" w:hAnsi="Times New Roman" w:cs="Times New Roman"/>
          <w:b/>
          <w:sz w:val="24"/>
          <w:szCs w:val="24"/>
        </w:rPr>
        <w:t>ê</w:t>
      </w:r>
      <w:r w:rsidR="00D33672">
        <w:rPr>
          <w:rFonts w:ascii="Times New Roman" w:eastAsia="MingLiU" w:hAnsi="Times New Roman" w:cs="Times New Roman"/>
          <w:b/>
          <w:sz w:val="24"/>
          <w:szCs w:val="24"/>
        </w:rPr>
        <w:t>n Ch</w:t>
      </w:r>
      <w:r w:rsidR="00D33672" w:rsidRPr="00D33672">
        <w:rPr>
          <w:rFonts w:ascii="Times New Roman" w:eastAsia="MingLiU" w:hAnsi="Times New Roman" w:cs="Times New Roman"/>
          <w:b/>
          <w:sz w:val="24"/>
          <w:szCs w:val="24"/>
        </w:rPr>
        <w:t>ú</w:t>
      </w:r>
      <w:r w:rsidR="00D33672">
        <w:rPr>
          <w:rFonts w:ascii="Times New Roman" w:eastAsia="MingLiU" w:hAnsi="Times New Roman" w:cs="Times New Roman"/>
          <w:b/>
          <w:sz w:val="24"/>
          <w:szCs w:val="24"/>
        </w:rPr>
        <w:t xml:space="preserve">a, </w:t>
      </w:r>
      <w:proofErr w:type="spellStart"/>
      <w:r w:rsidR="003B3323">
        <w:rPr>
          <w:rFonts w:ascii="Times New Roman" w:eastAsia="MingLiU" w:hAnsi="Times New Roman" w:cs="Times New Roman"/>
          <w:b/>
          <w:sz w:val="24"/>
          <w:szCs w:val="24"/>
        </w:rPr>
        <w:t>ch</w:t>
      </w:r>
      <w:r w:rsidR="003B3323" w:rsidRPr="003B3323">
        <w:rPr>
          <w:rFonts w:ascii="Times New Roman" w:eastAsia="MingLiU" w:hAnsi="Times New Roman" w:cs="Times New Roman"/>
          <w:b/>
          <w:sz w:val="24"/>
          <w:szCs w:val="24"/>
        </w:rPr>
        <w:t>ứ</w:t>
      </w:r>
      <w:proofErr w:type="spellEnd"/>
      <w:r w:rsidR="003B3323">
        <w:rPr>
          <w:rFonts w:ascii="Times New Roman" w:eastAsia="MingLiU" w:hAnsi="Times New Roman" w:cs="Times New Roman"/>
          <w:b/>
          <w:sz w:val="24"/>
          <w:szCs w:val="24"/>
        </w:rPr>
        <w:t xml:space="preserve"> kh</w:t>
      </w:r>
      <w:r w:rsidR="003B3323" w:rsidRPr="003B3323">
        <w:rPr>
          <w:rFonts w:ascii="Times New Roman" w:eastAsia="MingLiU" w:hAnsi="Times New Roman" w:cs="Times New Roman"/>
          <w:b/>
          <w:sz w:val="24"/>
          <w:szCs w:val="24"/>
        </w:rPr>
        <w:t>ô</w:t>
      </w:r>
      <w:r w:rsidR="003B3323">
        <w:rPr>
          <w:rFonts w:ascii="Times New Roman" w:eastAsia="MingLiU" w:hAnsi="Times New Roman" w:cs="Times New Roman"/>
          <w:b/>
          <w:sz w:val="24"/>
          <w:szCs w:val="24"/>
        </w:rPr>
        <w:t>ng ph</w:t>
      </w:r>
      <w:r w:rsidR="003B3323" w:rsidRPr="003B3323">
        <w:rPr>
          <w:rFonts w:ascii="Times New Roman" w:eastAsia="MingLiU" w:hAnsi="Times New Roman" w:cs="Times New Roman"/>
          <w:b/>
          <w:sz w:val="24"/>
          <w:szCs w:val="24"/>
        </w:rPr>
        <w:t>ả</w:t>
      </w:r>
      <w:r w:rsidR="003B3323">
        <w:rPr>
          <w:rFonts w:ascii="Times New Roman" w:eastAsia="MingLiU" w:hAnsi="Times New Roman" w:cs="Times New Roman"/>
          <w:b/>
          <w:sz w:val="24"/>
          <w:szCs w:val="24"/>
        </w:rPr>
        <w:t>i l</w:t>
      </w:r>
      <w:r w:rsidR="003B3323" w:rsidRPr="003B3323">
        <w:rPr>
          <w:rFonts w:ascii="Times New Roman" w:eastAsia="MingLiU" w:hAnsi="Times New Roman" w:cs="Times New Roman"/>
          <w:b/>
          <w:sz w:val="24"/>
          <w:szCs w:val="24"/>
        </w:rPr>
        <w:t>à</w:t>
      </w:r>
      <w:r w:rsidR="003B3323">
        <w:rPr>
          <w:rFonts w:ascii="Times New Roman" w:eastAsia="MingLiU" w:hAnsi="Times New Roman" w:cs="Times New Roman"/>
          <w:b/>
          <w:sz w:val="24"/>
          <w:szCs w:val="24"/>
        </w:rPr>
        <w:t xml:space="preserve"> th</w:t>
      </w:r>
      <w:r w:rsidR="003B3323" w:rsidRPr="003B3323">
        <w:rPr>
          <w:rFonts w:ascii="Times New Roman" w:eastAsia="MingLiU" w:hAnsi="Times New Roman" w:cs="Times New Roman"/>
          <w:b/>
          <w:sz w:val="24"/>
          <w:szCs w:val="24"/>
        </w:rPr>
        <w:t>ứ</w:t>
      </w:r>
      <w:r w:rsidR="003B3323">
        <w:rPr>
          <w:rFonts w:ascii="Times New Roman" w:eastAsia="MingLiU" w:hAnsi="Times New Roman" w:cs="Times New Roman"/>
          <w:b/>
          <w:sz w:val="24"/>
          <w:szCs w:val="24"/>
        </w:rPr>
        <w:t xml:space="preserve"> </w:t>
      </w:r>
      <w:proofErr w:type="spellStart"/>
      <w:r w:rsidR="00D33672">
        <w:rPr>
          <w:rFonts w:ascii="Times New Roman" w:eastAsia="MingLiU" w:hAnsi="Times New Roman" w:cs="Times New Roman"/>
          <w:b/>
          <w:sz w:val="24"/>
          <w:szCs w:val="24"/>
        </w:rPr>
        <w:t>đ</w:t>
      </w:r>
      <w:r w:rsidR="00D33672" w:rsidRPr="00D33672">
        <w:rPr>
          <w:rFonts w:ascii="Times New Roman" w:eastAsia="MingLiU" w:hAnsi="Times New Roman" w:cs="Times New Roman"/>
          <w:b/>
          <w:sz w:val="24"/>
          <w:szCs w:val="24"/>
        </w:rPr>
        <w:t>ồ</w:t>
      </w:r>
      <w:proofErr w:type="spellEnd"/>
      <w:r w:rsidR="00D33672">
        <w:rPr>
          <w:rFonts w:ascii="Times New Roman" w:eastAsia="MingLiU" w:hAnsi="Times New Roman" w:cs="Times New Roman"/>
          <w:b/>
          <w:sz w:val="24"/>
          <w:szCs w:val="24"/>
        </w:rPr>
        <w:t xml:space="preserve"> v</w:t>
      </w:r>
      <w:r w:rsidR="00D33672" w:rsidRPr="00D33672">
        <w:rPr>
          <w:rFonts w:ascii="Times New Roman" w:eastAsia="MingLiU" w:hAnsi="Times New Roman" w:cs="Times New Roman"/>
          <w:b/>
          <w:sz w:val="24"/>
          <w:szCs w:val="24"/>
        </w:rPr>
        <w:t>ậ</w:t>
      </w:r>
      <w:r w:rsidR="00D33672">
        <w:rPr>
          <w:rFonts w:ascii="Times New Roman" w:eastAsia="MingLiU" w:hAnsi="Times New Roman" w:cs="Times New Roman"/>
          <w:b/>
          <w:sz w:val="24"/>
          <w:szCs w:val="24"/>
        </w:rPr>
        <w:t xml:space="preserve">t </w:t>
      </w:r>
      <w:r w:rsidR="003B3323">
        <w:rPr>
          <w:rFonts w:ascii="Times New Roman" w:eastAsia="MingLiU" w:hAnsi="Times New Roman" w:cs="Times New Roman"/>
          <w:b/>
          <w:sz w:val="24"/>
          <w:szCs w:val="24"/>
        </w:rPr>
        <w:t>mu</w:t>
      </w:r>
      <w:r w:rsidR="00D33672" w:rsidRPr="00D33672">
        <w:rPr>
          <w:rFonts w:ascii="Times New Roman" w:eastAsia="MingLiU" w:hAnsi="Times New Roman" w:cs="Times New Roman"/>
          <w:b/>
          <w:sz w:val="24"/>
          <w:szCs w:val="24"/>
        </w:rPr>
        <w:t>ố</w:t>
      </w:r>
      <w:r w:rsidR="003B3323">
        <w:rPr>
          <w:rFonts w:ascii="Times New Roman" w:eastAsia="MingLiU" w:hAnsi="Times New Roman" w:cs="Times New Roman"/>
          <w:b/>
          <w:sz w:val="24"/>
          <w:szCs w:val="24"/>
        </w:rPr>
        <w:t xml:space="preserve">n </w:t>
      </w:r>
      <w:proofErr w:type="spellStart"/>
      <w:r w:rsidR="003B3323">
        <w:rPr>
          <w:rFonts w:ascii="Times New Roman" w:eastAsia="MingLiU" w:hAnsi="Times New Roman" w:cs="Times New Roman"/>
          <w:b/>
          <w:sz w:val="24"/>
          <w:szCs w:val="24"/>
        </w:rPr>
        <w:t>v</w:t>
      </w:r>
      <w:r w:rsidR="003B3323" w:rsidRPr="003B3323">
        <w:rPr>
          <w:rFonts w:ascii="Times New Roman" w:eastAsia="MingLiU" w:hAnsi="Times New Roman" w:cs="Times New Roman"/>
          <w:b/>
          <w:sz w:val="24"/>
          <w:szCs w:val="24"/>
        </w:rPr>
        <w:t>ấ</w:t>
      </w:r>
      <w:r w:rsidR="003B3323">
        <w:rPr>
          <w:rFonts w:ascii="Times New Roman" w:eastAsia="MingLiU" w:hAnsi="Times New Roman" w:cs="Times New Roman"/>
          <w:b/>
          <w:sz w:val="24"/>
          <w:szCs w:val="24"/>
        </w:rPr>
        <w:t>t</w:t>
      </w:r>
      <w:proofErr w:type="spellEnd"/>
      <w:r w:rsidR="003B3323">
        <w:rPr>
          <w:rFonts w:ascii="Times New Roman" w:eastAsia="MingLiU" w:hAnsi="Times New Roman" w:cs="Times New Roman"/>
          <w:b/>
          <w:sz w:val="24"/>
          <w:szCs w:val="24"/>
        </w:rPr>
        <w:t xml:space="preserve"> </w:t>
      </w:r>
      <w:proofErr w:type="spellStart"/>
      <w:r w:rsidR="003B3323">
        <w:rPr>
          <w:rFonts w:ascii="Times New Roman" w:eastAsia="MingLiU" w:hAnsi="Times New Roman" w:cs="Times New Roman"/>
          <w:b/>
          <w:sz w:val="24"/>
          <w:szCs w:val="24"/>
        </w:rPr>
        <w:t>b</w:t>
      </w:r>
      <w:r w:rsidR="003B3323" w:rsidRPr="003B3323">
        <w:rPr>
          <w:rFonts w:ascii="Times New Roman" w:eastAsia="MingLiU" w:hAnsi="Times New Roman" w:cs="Times New Roman"/>
          <w:b/>
          <w:sz w:val="24"/>
          <w:szCs w:val="24"/>
        </w:rPr>
        <w:t>ỏ</w:t>
      </w:r>
      <w:proofErr w:type="spellEnd"/>
      <w:r w:rsidR="003B3323">
        <w:rPr>
          <w:rFonts w:ascii="Times New Roman" w:eastAsia="MingLiU" w:hAnsi="Times New Roman" w:cs="Times New Roman"/>
          <w:b/>
          <w:sz w:val="24"/>
          <w:szCs w:val="24"/>
        </w:rPr>
        <w:t xml:space="preserve"> khi n</w:t>
      </w:r>
      <w:r w:rsidR="003B3323" w:rsidRPr="003B3323">
        <w:rPr>
          <w:rFonts w:ascii="Times New Roman" w:eastAsia="MingLiU" w:hAnsi="Times New Roman" w:cs="Times New Roman"/>
          <w:b/>
          <w:sz w:val="24"/>
          <w:szCs w:val="24"/>
        </w:rPr>
        <w:t>à</w:t>
      </w:r>
      <w:r w:rsidR="003B3323">
        <w:rPr>
          <w:rFonts w:ascii="Times New Roman" w:eastAsia="MingLiU" w:hAnsi="Times New Roman" w:cs="Times New Roman"/>
          <w:b/>
          <w:sz w:val="24"/>
          <w:szCs w:val="24"/>
        </w:rPr>
        <w:t>o c</w:t>
      </w:r>
      <w:r w:rsidR="003B3323" w:rsidRPr="003B3323">
        <w:rPr>
          <w:rFonts w:ascii="Times New Roman" w:eastAsia="MingLiU" w:hAnsi="Times New Roman" w:cs="Times New Roman"/>
          <w:b/>
          <w:sz w:val="24"/>
          <w:szCs w:val="24"/>
        </w:rPr>
        <w:t>ũ</w:t>
      </w:r>
      <w:r w:rsidR="003B3323">
        <w:rPr>
          <w:rFonts w:ascii="Times New Roman" w:eastAsia="MingLiU" w:hAnsi="Times New Roman" w:cs="Times New Roman"/>
          <w:b/>
          <w:sz w:val="24"/>
          <w:szCs w:val="24"/>
        </w:rPr>
        <w:t>n</w:t>
      </w:r>
      <w:r w:rsidR="00D33672">
        <w:rPr>
          <w:rFonts w:ascii="Times New Roman" w:eastAsia="MingLiU" w:hAnsi="Times New Roman" w:cs="Times New Roman"/>
          <w:b/>
          <w:sz w:val="24"/>
          <w:szCs w:val="24"/>
        </w:rPr>
        <w:t>g</w:t>
      </w:r>
      <w:r w:rsidR="003B3323">
        <w:rPr>
          <w:rFonts w:ascii="Times New Roman" w:eastAsia="MingLiU" w:hAnsi="Times New Roman" w:cs="Times New Roman"/>
          <w:b/>
          <w:sz w:val="24"/>
          <w:szCs w:val="24"/>
        </w:rPr>
        <w:t xml:space="preserve"> </w:t>
      </w:r>
      <w:r w:rsidR="003B3323" w:rsidRPr="003B3323">
        <w:rPr>
          <w:rFonts w:ascii="Times New Roman" w:eastAsia="MingLiU" w:hAnsi="Times New Roman" w:cs="Times New Roman"/>
          <w:b/>
          <w:sz w:val="24"/>
          <w:szCs w:val="24"/>
        </w:rPr>
        <w:t>đ</w:t>
      </w:r>
      <w:r w:rsidR="003B3323">
        <w:rPr>
          <w:rFonts w:ascii="Times New Roman" w:eastAsia="MingLiU" w:hAnsi="Times New Roman" w:cs="Times New Roman"/>
          <w:b/>
          <w:sz w:val="24"/>
          <w:szCs w:val="24"/>
        </w:rPr>
        <w:t>ư</w:t>
      </w:r>
      <w:r w:rsidR="003B3323" w:rsidRPr="003B3323">
        <w:rPr>
          <w:rFonts w:ascii="Times New Roman" w:eastAsia="MingLiU" w:hAnsi="Times New Roman" w:cs="Times New Roman"/>
          <w:b/>
          <w:sz w:val="24"/>
          <w:szCs w:val="24"/>
        </w:rPr>
        <w:t>ợ</w:t>
      </w:r>
      <w:r w:rsidR="003B3323">
        <w:rPr>
          <w:rFonts w:ascii="Times New Roman" w:eastAsia="MingLiU" w:hAnsi="Times New Roman" w:cs="Times New Roman"/>
          <w:b/>
          <w:sz w:val="24"/>
          <w:szCs w:val="24"/>
        </w:rPr>
        <w:t>c !</w:t>
      </w:r>
    </w:p>
    <w:p w14:paraId="2C5639CE" w14:textId="77777777" w:rsidR="003B3323" w:rsidRDefault="00B81B44" w:rsidP="00B80BEE">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B3323">
        <w:rPr>
          <w:rFonts w:ascii="Times New Roman" w:eastAsia="Times New Roman" w:hAnsi="Times New Roman" w:cs="Times New Roman"/>
          <w:b/>
          <w:sz w:val="24"/>
          <w:szCs w:val="24"/>
        </w:rPr>
        <w:t xml:space="preserve"> Ph</w:t>
      </w:r>
      <w:r w:rsidR="003B3323" w:rsidRPr="003B3323">
        <w:rPr>
          <w:rFonts w:ascii="Times New Roman" w:eastAsia="Times New Roman" w:hAnsi="Times New Roman" w:cs="Times New Roman"/>
          <w:b/>
          <w:sz w:val="24"/>
          <w:szCs w:val="24"/>
        </w:rPr>
        <w:t>á</w:t>
      </w:r>
      <w:r w:rsidR="003B3323">
        <w:rPr>
          <w:rFonts w:ascii="Times New Roman" w:eastAsia="Times New Roman" w:hAnsi="Times New Roman" w:cs="Times New Roman"/>
          <w:b/>
          <w:sz w:val="24"/>
          <w:szCs w:val="24"/>
        </w:rPr>
        <w:t xml:space="preserve"> Thai ch</w:t>
      </w:r>
      <w:r w:rsidR="003B3323" w:rsidRPr="003B3323">
        <w:rPr>
          <w:rFonts w:ascii="Times New Roman" w:eastAsia="Times New Roman" w:hAnsi="Times New Roman" w:cs="Times New Roman"/>
          <w:b/>
          <w:sz w:val="24"/>
          <w:szCs w:val="24"/>
        </w:rPr>
        <w:t>í</w:t>
      </w:r>
      <w:r w:rsidR="003B3323">
        <w:rPr>
          <w:rFonts w:ascii="Times New Roman" w:eastAsia="Times New Roman" w:hAnsi="Times New Roman" w:cs="Times New Roman"/>
          <w:b/>
          <w:sz w:val="24"/>
          <w:szCs w:val="24"/>
        </w:rPr>
        <w:t>nh l</w:t>
      </w:r>
      <w:r w:rsidR="003B3323" w:rsidRPr="003B3323">
        <w:rPr>
          <w:rFonts w:ascii="Times New Roman" w:eastAsia="Times New Roman" w:hAnsi="Times New Roman" w:cs="Times New Roman"/>
          <w:b/>
          <w:sz w:val="24"/>
          <w:szCs w:val="24"/>
        </w:rPr>
        <w:t>à</w:t>
      </w:r>
      <w:r w:rsidR="003B3323">
        <w:rPr>
          <w:rFonts w:ascii="Times New Roman" w:eastAsia="Times New Roman" w:hAnsi="Times New Roman" w:cs="Times New Roman"/>
          <w:b/>
          <w:sz w:val="24"/>
          <w:szCs w:val="24"/>
        </w:rPr>
        <w:t xml:space="preserve"> </w:t>
      </w:r>
      <w:proofErr w:type="gramStart"/>
      <w:r w:rsidR="003B3323">
        <w:rPr>
          <w:rFonts w:ascii="Times New Roman" w:eastAsia="Times New Roman" w:hAnsi="Times New Roman" w:cs="Times New Roman"/>
          <w:b/>
          <w:sz w:val="24"/>
          <w:szCs w:val="24"/>
        </w:rPr>
        <w:t>ph</w:t>
      </w:r>
      <w:r w:rsidR="003B3323" w:rsidRPr="003B3323">
        <w:rPr>
          <w:rFonts w:ascii="Times New Roman" w:eastAsia="Times New Roman" w:hAnsi="Times New Roman" w:cs="Times New Roman"/>
          <w:b/>
          <w:sz w:val="24"/>
          <w:szCs w:val="24"/>
        </w:rPr>
        <w:t>á</w:t>
      </w:r>
      <w:r w:rsidR="003B3323">
        <w:rPr>
          <w:rFonts w:ascii="Times New Roman" w:eastAsia="Times New Roman" w:hAnsi="Times New Roman" w:cs="Times New Roman"/>
          <w:b/>
          <w:sz w:val="24"/>
          <w:szCs w:val="24"/>
        </w:rPr>
        <w:t xml:space="preserve">  </w:t>
      </w:r>
      <w:proofErr w:type="spellStart"/>
      <w:r w:rsidR="003B3323">
        <w:rPr>
          <w:rFonts w:ascii="Times New Roman" w:eastAsia="Times New Roman" w:hAnsi="Times New Roman" w:cs="Times New Roman"/>
          <w:b/>
          <w:sz w:val="24"/>
          <w:szCs w:val="24"/>
        </w:rPr>
        <w:t>ngu</w:t>
      </w:r>
      <w:r w:rsidR="003B3323" w:rsidRPr="003B3323">
        <w:rPr>
          <w:rFonts w:ascii="Times New Roman" w:eastAsia="Times New Roman" w:hAnsi="Times New Roman" w:cs="Times New Roman"/>
          <w:b/>
          <w:sz w:val="24"/>
          <w:szCs w:val="24"/>
        </w:rPr>
        <w:t>ồ</w:t>
      </w:r>
      <w:r w:rsidR="003B3323">
        <w:rPr>
          <w:rFonts w:ascii="Times New Roman" w:eastAsia="Times New Roman" w:hAnsi="Times New Roman" w:cs="Times New Roman"/>
          <w:b/>
          <w:sz w:val="24"/>
          <w:szCs w:val="24"/>
        </w:rPr>
        <w:t>n</w:t>
      </w:r>
      <w:proofErr w:type="spellEnd"/>
      <w:proofErr w:type="gramEnd"/>
      <w:r w:rsidR="003B3323">
        <w:rPr>
          <w:rFonts w:ascii="Times New Roman" w:eastAsia="Times New Roman" w:hAnsi="Times New Roman" w:cs="Times New Roman"/>
          <w:b/>
          <w:sz w:val="24"/>
          <w:szCs w:val="24"/>
        </w:rPr>
        <w:t xml:space="preserve"> s</w:t>
      </w:r>
      <w:r w:rsidR="003B3323" w:rsidRPr="003B3323">
        <w:rPr>
          <w:rFonts w:ascii="Times New Roman" w:eastAsia="Times New Roman" w:hAnsi="Times New Roman" w:cs="Times New Roman"/>
          <w:b/>
          <w:sz w:val="24"/>
          <w:szCs w:val="24"/>
        </w:rPr>
        <w:t>ố</w:t>
      </w:r>
      <w:r w:rsidR="003B3323">
        <w:rPr>
          <w:rFonts w:ascii="Times New Roman" w:eastAsia="Times New Roman" w:hAnsi="Times New Roman" w:cs="Times New Roman"/>
          <w:b/>
          <w:sz w:val="24"/>
          <w:szCs w:val="24"/>
        </w:rPr>
        <w:t>ng v</w:t>
      </w:r>
      <w:r w:rsidR="003B3323" w:rsidRPr="003B3323">
        <w:rPr>
          <w:rFonts w:ascii="Times New Roman" w:eastAsia="Times New Roman" w:hAnsi="Times New Roman" w:cs="Times New Roman"/>
          <w:b/>
          <w:sz w:val="24"/>
          <w:szCs w:val="24"/>
        </w:rPr>
        <w:t>à</w:t>
      </w:r>
      <w:r w:rsidR="003B3323">
        <w:rPr>
          <w:rFonts w:ascii="Times New Roman" w:eastAsia="Times New Roman" w:hAnsi="Times New Roman" w:cs="Times New Roman"/>
          <w:b/>
          <w:sz w:val="24"/>
          <w:szCs w:val="24"/>
        </w:rPr>
        <w:t xml:space="preserve"> </w:t>
      </w:r>
      <w:proofErr w:type="spellStart"/>
      <w:r w:rsidR="003B3323">
        <w:rPr>
          <w:rFonts w:ascii="Times New Roman" w:eastAsia="Times New Roman" w:hAnsi="Times New Roman" w:cs="Times New Roman"/>
          <w:b/>
          <w:sz w:val="24"/>
          <w:szCs w:val="24"/>
        </w:rPr>
        <w:t>ngu</w:t>
      </w:r>
      <w:r w:rsidR="003B3323" w:rsidRPr="003B3323">
        <w:rPr>
          <w:rFonts w:ascii="Times New Roman" w:eastAsia="Times New Roman" w:hAnsi="Times New Roman" w:cs="Times New Roman"/>
          <w:b/>
          <w:sz w:val="24"/>
          <w:szCs w:val="24"/>
        </w:rPr>
        <w:t>ồ</w:t>
      </w:r>
      <w:r w:rsidR="003B3323">
        <w:rPr>
          <w:rFonts w:ascii="Times New Roman" w:eastAsia="Times New Roman" w:hAnsi="Times New Roman" w:cs="Times New Roman"/>
          <w:b/>
          <w:sz w:val="24"/>
          <w:szCs w:val="24"/>
        </w:rPr>
        <w:t>n</w:t>
      </w:r>
      <w:proofErr w:type="spellEnd"/>
      <w:r w:rsidR="003B3323">
        <w:rPr>
          <w:rFonts w:ascii="Times New Roman" w:eastAsia="Times New Roman" w:hAnsi="Times New Roman" w:cs="Times New Roman"/>
          <w:b/>
          <w:sz w:val="24"/>
          <w:szCs w:val="24"/>
        </w:rPr>
        <w:t xml:space="preserve"> S</w:t>
      </w:r>
      <w:r w:rsidR="003B3323" w:rsidRPr="003B3323">
        <w:rPr>
          <w:rFonts w:ascii="Times New Roman" w:eastAsia="Times New Roman" w:hAnsi="Times New Roman" w:cs="Times New Roman"/>
          <w:b/>
          <w:sz w:val="24"/>
          <w:szCs w:val="24"/>
        </w:rPr>
        <w:t>á</w:t>
      </w:r>
      <w:r w:rsidR="003B3323">
        <w:rPr>
          <w:rFonts w:ascii="Times New Roman" w:eastAsia="Times New Roman" w:hAnsi="Times New Roman" w:cs="Times New Roman"/>
          <w:b/>
          <w:sz w:val="24"/>
          <w:szCs w:val="24"/>
        </w:rPr>
        <w:t>ng t</w:t>
      </w:r>
      <w:r w:rsidR="003B3323" w:rsidRPr="003B3323">
        <w:rPr>
          <w:rFonts w:ascii="Times New Roman" w:eastAsia="Times New Roman" w:hAnsi="Times New Roman" w:cs="Times New Roman"/>
          <w:b/>
          <w:sz w:val="24"/>
          <w:szCs w:val="24"/>
        </w:rPr>
        <w:t>ừ</w:t>
      </w:r>
      <w:r w:rsidR="003B3323">
        <w:rPr>
          <w:rFonts w:ascii="Times New Roman" w:eastAsia="Times New Roman" w:hAnsi="Times New Roman" w:cs="Times New Roman"/>
          <w:b/>
          <w:sz w:val="24"/>
          <w:szCs w:val="24"/>
        </w:rPr>
        <w:t xml:space="preserve"> Thi</w:t>
      </w:r>
      <w:r w:rsidR="003B3323" w:rsidRPr="003B3323">
        <w:rPr>
          <w:rFonts w:ascii="Times New Roman" w:eastAsia="Times New Roman" w:hAnsi="Times New Roman" w:cs="Times New Roman"/>
          <w:b/>
          <w:sz w:val="24"/>
          <w:szCs w:val="24"/>
        </w:rPr>
        <w:t>ê</w:t>
      </w:r>
      <w:r w:rsidR="003B3323">
        <w:rPr>
          <w:rFonts w:ascii="Times New Roman" w:eastAsia="Times New Roman" w:hAnsi="Times New Roman" w:cs="Times New Roman"/>
          <w:b/>
          <w:sz w:val="24"/>
          <w:szCs w:val="24"/>
        </w:rPr>
        <w:t>n Ch</w:t>
      </w:r>
      <w:r w:rsidR="003B3323" w:rsidRPr="003B3323">
        <w:rPr>
          <w:rFonts w:ascii="Times New Roman" w:eastAsia="Times New Roman" w:hAnsi="Times New Roman" w:cs="Times New Roman"/>
          <w:b/>
          <w:sz w:val="24"/>
          <w:szCs w:val="24"/>
        </w:rPr>
        <w:t>ú</w:t>
      </w:r>
      <w:r w:rsidR="003B3323">
        <w:rPr>
          <w:rFonts w:ascii="Times New Roman" w:eastAsia="Times New Roman" w:hAnsi="Times New Roman" w:cs="Times New Roman"/>
          <w:b/>
          <w:sz w:val="24"/>
          <w:szCs w:val="24"/>
        </w:rPr>
        <w:t xml:space="preserve">a, </w:t>
      </w:r>
      <w:proofErr w:type="spellStart"/>
      <w:r w:rsidR="003B3323">
        <w:rPr>
          <w:rFonts w:ascii="Times New Roman" w:eastAsia="Times New Roman" w:hAnsi="Times New Roman" w:cs="Times New Roman"/>
          <w:b/>
          <w:sz w:val="24"/>
          <w:szCs w:val="24"/>
        </w:rPr>
        <w:t>t</w:t>
      </w:r>
      <w:r w:rsidR="003B3323" w:rsidRPr="003B3323">
        <w:rPr>
          <w:rFonts w:ascii="Times New Roman" w:eastAsia="Times New Roman" w:hAnsi="Times New Roman" w:cs="Times New Roman"/>
          <w:b/>
          <w:sz w:val="24"/>
          <w:szCs w:val="24"/>
        </w:rPr>
        <w:t>ứ</w:t>
      </w:r>
      <w:r w:rsidR="003B3323">
        <w:rPr>
          <w:rFonts w:ascii="Times New Roman" w:eastAsia="Times New Roman" w:hAnsi="Times New Roman" w:cs="Times New Roman"/>
          <w:b/>
          <w:sz w:val="24"/>
          <w:szCs w:val="24"/>
        </w:rPr>
        <w:t>c</w:t>
      </w:r>
      <w:proofErr w:type="spellEnd"/>
      <w:r w:rsidR="003B3323">
        <w:rPr>
          <w:rFonts w:ascii="Times New Roman" w:eastAsia="Times New Roman" w:hAnsi="Times New Roman" w:cs="Times New Roman"/>
          <w:b/>
          <w:sz w:val="24"/>
          <w:szCs w:val="24"/>
        </w:rPr>
        <w:t xml:space="preserve"> l</w:t>
      </w:r>
      <w:r w:rsidR="00D33672" w:rsidRPr="00D33672">
        <w:rPr>
          <w:rFonts w:ascii="Times New Roman" w:eastAsia="Times New Roman" w:hAnsi="Times New Roman" w:cs="Times New Roman"/>
          <w:b/>
          <w:sz w:val="24"/>
          <w:szCs w:val="24"/>
        </w:rPr>
        <w:t>à</w:t>
      </w:r>
      <w:r w:rsidR="003B3323">
        <w:rPr>
          <w:rFonts w:ascii="Times New Roman" w:eastAsia="Times New Roman" w:hAnsi="Times New Roman" w:cs="Times New Roman"/>
          <w:b/>
          <w:sz w:val="24"/>
          <w:szCs w:val="24"/>
        </w:rPr>
        <w:t xml:space="preserve"> l</w:t>
      </w:r>
      <w:r w:rsidR="003B3323" w:rsidRPr="003B3323">
        <w:rPr>
          <w:rFonts w:ascii="Times New Roman" w:eastAsia="Times New Roman" w:hAnsi="Times New Roman" w:cs="Times New Roman"/>
          <w:b/>
          <w:sz w:val="24"/>
          <w:szCs w:val="24"/>
        </w:rPr>
        <w:t>ấ</w:t>
      </w:r>
      <w:r w:rsidR="003B3323">
        <w:rPr>
          <w:rFonts w:ascii="Times New Roman" w:eastAsia="Times New Roman" w:hAnsi="Times New Roman" w:cs="Times New Roman"/>
          <w:b/>
          <w:sz w:val="24"/>
          <w:szCs w:val="24"/>
        </w:rPr>
        <w:t>y H</w:t>
      </w:r>
      <w:r w:rsidR="003B3323" w:rsidRPr="003B3323">
        <w:rPr>
          <w:rFonts w:ascii="Times New Roman" w:eastAsia="Times New Roman" w:hAnsi="Times New Roman" w:cs="Times New Roman"/>
          <w:b/>
          <w:sz w:val="24"/>
          <w:szCs w:val="24"/>
        </w:rPr>
        <w:t>ậ</w:t>
      </w:r>
      <w:r w:rsidR="003B3323">
        <w:rPr>
          <w:rFonts w:ascii="Times New Roman" w:eastAsia="Times New Roman" w:hAnsi="Times New Roman" w:cs="Times New Roman"/>
          <w:b/>
          <w:sz w:val="24"/>
          <w:szCs w:val="24"/>
        </w:rPr>
        <w:t xml:space="preserve">n </w:t>
      </w:r>
    </w:p>
    <w:p w14:paraId="02F45F71" w14:textId="77777777" w:rsidR="0003706B" w:rsidRDefault="00D33672" w:rsidP="005F4D5F">
      <w:pPr>
        <w:spacing w:after="0" w:line="240" w:lineRule="auto"/>
        <w:ind w:left="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Th</w:t>
      </w:r>
      <w:r w:rsidRPr="00D33672">
        <w:rPr>
          <w:rFonts w:ascii="Times New Roman" w:eastAsia="Times New Roman" w:hAnsi="Times New Roman" w:cs="Times New Roman"/>
          <w:b/>
          <w:sz w:val="24"/>
          <w:szCs w:val="24"/>
        </w:rPr>
        <w:t>ù</w:t>
      </w:r>
      <w:proofErr w:type="spellEnd"/>
      <w:r>
        <w:rPr>
          <w:rFonts w:ascii="Times New Roman" w:eastAsia="Times New Roman" w:hAnsi="Times New Roman" w:cs="Times New Roman"/>
          <w:b/>
          <w:sz w:val="24"/>
          <w:szCs w:val="24"/>
        </w:rPr>
        <w:t xml:space="preserve"> đ</w:t>
      </w:r>
      <w:r w:rsidRPr="00D33672">
        <w:rPr>
          <w:rFonts w:ascii="Times New Roman" w:eastAsia="Times New Roman" w:hAnsi="Times New Roman" w:cs="Times New Roman"/>
          <w:b/>
          <w:sz w:val="24"/>
          <w:szCs w:val="24"/>
        </w:rPr>
        <w:t>ể</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w:t>
      </w:r>
      <w:r w:rsidRPr="00D33672">
        <w:rPr>
          <w:rFonts w:ascii="Times New Roman" w:eastAsia="Times New Roman" w:hAnsi="Times New Roman" w:cs="Times New Roman"/>
          <w:b/>
          <w:sz w:val="24"/>
          <w:szCs w:val="24"/>
        </w:rPr>
        <w:t>ệ</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T</w:t>
      </w:r>
      <w:r w:rsidRPr="00D33672">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nh Y</w:t>
      </w:r>
      <w:r w:rsidRPr="00D33672">
        <w:rPr>
          <w:rFonts w:ascii="Times New Roman" w:eastAsia="Times New Roman" w:hAnsi="Times New Roman" w:cs="Times New Roman"/>
          <w:b/>
          <w:sz w:val="24"/>
          <w:szCs w:val="24"/>
        </w:rPr>
        <w:t>ê</w:t>
      </w:r>
      <w:r>
        <w:rPr>
          <w:rFonts w:ascii="Times New Roman" w:eastAsia="Times New Roman" w:hAnsi="Times New Roman" w:cs="Times New Roman"/>
          <w:b/>
          <w:sz w:val="24"/>
          <w:szCs w:val="24"/>
        </w:rPr>
        <w:t xml:space="preserve">u. </w:t>
      </w:r>
    </w:p>
    <w:p w14:paraId="73FE3017" w14:textId="77777777" w:rsidR="00193539" w:rsidRDefault="00D33672" w:rsidP="005F4D5F">
      <w:pPr>
        <w:spacing w:after="0" w:line="240" w:lineRule="auto"/>
        <w:ind w:left="720"/>
        <w:jc w:val="both"/>
        <w:rPr>
          <w:rFonts w:ascii="Times New Roman" w:eastAsia="Times New Roman" w:hAnsi="Times New Roman" w:cs="Times New Roman"/>
          <w:b/>
          <w:sz w:val="24"/>
          <w:szCs w:val="24"/>
        </w:rPr>
      </w:pPr>
      <w:r w:rsidRPr="00D33672">
        <w:rPr>
          <w:rFonts w:ascii="Times New Roman" w:eastAsia="Times New Roman" w:hAnsi="Times New Roman" w:cs="Times New Roman"/>
          <w:b/>
          <w:sz w:val="24"/>
          <w:szCs w:val="24"/>
        </w:rPr>
        <w:t>Đâ</w:t>
      </w:r>
      <w:r>
        <w:rPr>
          <w:rFonts w:ascii="Times New Roman" w:eastAsia="Times New Roman" w:hAnsi="Times New Roman" w:cs="Times New Roman"/>
          <w:b/>
          <w:sz w:val="24"/>
          <w:szCs w:val="24"/>
        </w:rPr>
        <w:t>y l</w:t>
      </w:r>
      <w:r w:rsidRPr="00D33672">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w:t>
      </w:r>
      <w:r w:rsidRPr="00D33672">
        <w:rPr>
          <w:rFonts w:ascii="Times New Roman" w:eastAsia="Times New Roman" w:hAnsi="Times New Roman" w:cs="Times New Roman"/>
          <w:b/>
          <w:sz w:val="24"/>
          <w:szCs w:val="24"/>
        </w:rPr>
        <w:t>ộ</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h</w:t>
      </w:r>
      <w:r w:rsidRPr="00D33672">
        <w:rPr>
          <w:rFonts w:ascii="Times New Roman" w:eastAsia="Times New Roman" w:hAnsi="Times New Roman" w:cs="Times New Roman"/>
          <w:b/>
          <w:sz w:val="24"/>
          <w:szCs w:val="24"/>
        </w:rPr>
        <w:t>ệ</w:t>
      </w:r>
      <w:r>
        <w:rPr>
          <w:rFonts w:ascii="Times New Roman" w:eastAsia="Times New Roman" w:hAnsi="Times New Roman" w:cs="Times New Roman"/>
          <w:b/>
          <w:sz w:val="24"/>
          <w:szCs w:val="24"/>
        </w:rPr>
        <w:t xml:space="preserve"> tr</w:t>
      </w:r>
      <w:r w:rsidR="003153C0" w:rsidRPr="003153C0">
        <w:rPr>
          <w:rFonts w:ascii="Times New Roman" w:eastAsia="Times New Roman" w:hAnsi="Times New Roman" w:cs="Times New Roman"/>
          <w:b/>
          <w:sz w:val="24"/>
          <w:szCs w:val="24"/>
        </w:rPr>
        <w:t>ọ</w:t>
      </w:r>
      <w:r w:rsidR="003153C0">
        <w:rPr>
          <w:rFonts w:ascii="Times New Roman" w:eastAsia="Times New Roman" w:hAnsi="Times New Roman" w:cs="Times New Roman"/>
          <w:b/>
          <w:sz w:val="24"/>
          <w:szCs w:val="24"/>
        </w:rPr>
        <w:t>ng b</w:t>
      </w:r>
      <w:r w:rsidR="003153C0" w:rsidRPr="003153C0">
        <w:rPr>
          <w:rFonts w:ascii="Times New Roman" w:eastAsia="Times New Roman" w:hAnsi="Times New Roman" w:cs="Times New Roman"/>
          <w:b/>
          <w:sz w:val="24"/>
          <w:szCs w:val="24"/>
        </w:rPr>
        <w:t>ậ</w:t>
      </w:r>
      <w:r w:rsidR="003153C0">
        <w:rPr>
          <w:rFonts w:ascii="Times New Roman" w:eastAsia="Times New Roman" w:hAnsi="Times New Roman" w:cs="Times New Roman"/>
          <w:b/>
          <w:sz w:val="24"/>
          <w:szCs w:val="24"/>
        </w:rPr>
        <w:t xml:space="preserve">c </w:t>
      </w:r>
      <w:proofErr w:type="spellStart"/>
      <w:r w:rsidR="003153C0">
        <w:rPr>
          <w:rFonts w:ascii="Times New Roman" w:eastAsia="Times New Roman" w:hAnsi="Times New Roman" w:cs="Times New Roman"/>
          <w:b/>
          <w:sz w:val="24"/>
          <w:szCs w:val="24"/>
        </w:rPr>
        <w:t>nh</w:t>
      </w:r>
      <w:r w:rsidR="003153C0" w:rsidRPr="003153C0">
        <w:rPr>
          <w:rFonts w:ascii="Times New Roman" w:eastAsia="Times New Roman" w:hAnsi="Times New Roman" w:cs="Times New Roman"/>
          <w:b/>
          <w:sz w:val="24"/>
          <w:szCs w:val="24"/>
        </w:rPr>
        <w:t>ấ</w:t>
      </w:r>
      <w:r>
        <w:rPr>
          <w:rFonts w:ascii="Times New Roman" w:eastAsia="Times New Roman" w:hAnsi="Times New Roman" w:cs="Times New Roman"/>
          <w:b/>
          <w:sz w:val="24"/>
          <w:szCs w:val="24"/>
        </w:rPr>
        <w:t>t</w:t>
      </w:r>
      <w:proofErr w:type="spellEnd"/>
      <w:r w:rsidR="003153C0">
        <w:rPr>
          <w:rFonts w:ascii="Times New Roman" w:eastAsia="Times New Roman" w:hAnsi="Times New Roman" w:cs="Times New Roman"/>
          <w:b/>
          <w:sz w:val="24"/>
          <w:szCs w:val="24"/>
        </w:rPr>
        <w:t>, vi</w:t>
      </w:r>
      <w:r w:rsidR="003153C0" w:rsidRPr="003153C0">
        <w:rPr>
          <w:rFonts w:ascii="Times New Roman" w:eastAsia="Times New Roman" w:hAnsi="Times New Roman" w:cs="Times New Roman"/>
          <w:b/>
          <w:sz w:val="24"/>
          <w:szCs w:val="24"/>
        </w:rPr>
        <w:t>ệ</w:t>
      </w:r>
      <w:r w:rsidR="003153C0">
        <w:rPr>
          <w:rFonts w:ascii="Times New Roman" w:eastAsia="Times New Roman" w:hAnsi="Times New Roman" w:cs="Times New Roman"/>
          <w:b/>
          <w:sz w:val="24"/>
          <w:szCs w:val="24"/>
        </w:rPr>
        <w:t xml:space="preserve">c </w:t>
      </w:r>
      <w:proofErr w:type="spellStart"/>
      <w:r w:rsidR="003153C0">
        <w:rPr>
          <w:rFonts w:ascii="Times New Roman" w:eastAsia="Times New Roman" w:hAnsi="Times New Roman" w:cs="Times New Roman"/>
          <w:b/>
          <w:sz w:val="24"/>
          <w:szCs w:val="24"/>
        </w:rPr>
        <w:t>gi</w:t>
      </w:r>
      <w:r w:rsidR="003153C0" w:rsidRPr="003153C0">
        <w:rPr>
          <w:rFonts w:ascii="Times New Roman" w:eastAsia="Times New Roman" w:hAnsi="Times New Roman" w:cs="Times New Roman"/>
          <w:b/>
          <w:sz w:val="24"/>
          <w:szCs w:val="24"/>
        </w:rPr>
        <w:t>ế</w:t>
      </w:r>
      <w:r w:rsidR="003153C0">
        <w:rPr>
          <w:rFonts w:ascii="Times New Roman" w:eastAsia="Times New Roman" w:hAnsi="Times New Roman" w:cs="Times New Roman"/>
          <w:b/>
          <w:sz w:val="24"/>
          <w:szCs w:val="24"/>
        </w:rPr>
        <w:t>t</w:t>
      </w:r>
      <w:proofErr w:type="spellEnd"/>
      <w:r w:rsidR="003153C0">
        <w:rPr>
          <w:rFonts w:ascii="Times New Roman" w:eastAsia="Times New Roman" w:hAnsi="Times New Roman" w:cs="Times New Roman"/>
          <w:b/>
          <w:sz w:val="24"/>
          <w:szCs w:val="24"/>
        </w:rPr>
        <w:t xml:space="preserve"> con Ng</w:t>
      </w:r>
      <w:r w:rsidR="003153C0" w:rsidRPr="003153C0">
        <w:rPr>
          <w:rFonts w:ascii="Times New Roman" w:eastAsia="Times New Roman" w:hAnsi="Times New Roman" w:cs="Times New Roman"/>
          <w:b/>
          <w:sz w:val="24"/>
          <w:szCs w:val="24"/>
        </w:rPr>
        <w:t>ườ</w:t>
      </w:r>
      <w:r w:rsidR="003153C0">
        <w:rPr>
          <w:rFonts w:ascii="Times New Roman" w:eastAsia="Times New Roman" w:hAnsi="Times New Roman" w:cs="Times New Roman"/>
          <w:b/>
          <w:sz w:val="24"/>
          <w:szCs w:val="24"/>
        </w:rPr>
        <w:t>i b</w:t>
      </w:r>
      <w:r w:rsidR="003153C0" w:rsidRPr="003153C0">
        <w:rPr>
          <w:rFonts w:ascii="Times New Roman" w:eastAsia="Times New Roman" w:hAnsi="Times New Roman" w:cs="Times New Roman"/>
          <w:b/>
          <w:sz w:val="24"/>
          <w:szCs w:val="24"/>
        </w:rPr>
        <w:t>ấ</w:t>
      </w:r>
      <w:r w:rsidR="003153C0">
        <w:rPr>
          <w:rFonts w:ascii="Times New Roman" w:eastAsia="Times New Roman" w:hAnsi="Times New Roman" w:cs="Times New Roman"/>
          <w:b/>
          <w:sz w:val="24"/>
          <w:szCs w:val="24"/>
        </w:rPr>
        <w:t xml:space="preserve">t </w:t>
      </w:r>
      <w:proofErr w:type="spellStart"/>
      <w:r w:rsidR="00C53643">
        <w:rPr>
          <w:rFonts w:ascii="Times New Roman" w:eastAsia="Times New Roman" w:hAnsi="Times New Roman" w:cs="Times New Roman"/>
          <w:b/>
          <w:sz w:val="24"/>
          <w:szCs w:val="24"/>
        </w:rPr>
        <w:t>c</w:t>
      </w:r>
      <w:r w:rsidR="00C53643" w:rsidRPr="00C53643">
        <w:rPr>
          <w:rFonts w:ascii="Times New Roman" w:eastAsia="Times New Roman" w:hAnsi="Times New Roman" w:cs="Times New Roman"/>
          <w:b/>
          <w:sz w:val="24"/>
          <w:szCs w:val="24"/>
        </w:rPr>
        <w:t>ứ</w:t>
      </w:r>
      <w:proofErr w:type="spellEnd"/>
      <w:r w:rsidR="00C53643">
        <w:rPr>
          <w:rFonts w:ascii="Times New Roman" w:eastAsia="Times New Roman" w:hAnsi="Times New Roman" w:cs="Times New Roman"/>
          <w:b/>
          <w:sz w:val="24"/>
          <w:szCs w:val="24"/>
        </w:rPr>
        <w:t xml:space="preserve"> </w:t>
      </w:r>
      <w:proofErr w:type="gramStart"/>
      <w:r w:rsidR="003153C0">
        <w:rPr>
          <w:rFonts w:ascii="Times New Roman" w:eastAsia="Times New Roman" w:hAnsi="Times New Roman" w:cs="Times New Roman"/>
          <w:b/>
          <w:sz w:val="24"/>
          <w:szCs w:val="24"/>
        </w:rPr>
        <w:t>t</w:t>
      </w:r>
      <w:r w:rsidR="003153C0" w:rsidRPr="003153C0">
        <w:rPr>
          <w:rFonts w:ascii="Times New Roman" w:eastAsia="Times New Roman" w:hAnsi="Times New Roman" w:cs="Times New Roman"/>
          <w:b/>
          <w:sz w:val="24"/>
          <w:szCs w:val="24"/>
        </w:rPr>
        <w:t>ừ</w:t>
      </w:r>
      <w:r w:rsidR="003153C0">
        <w:rPr>
          <w:rFonts w:ascii="Times New Roman" w:eastAsia="Times New Roman" w:hAnsi="Times New Roman" w:cs="Times New Roman"/>
          <w:b/>
          <w:sz w:val="24"/>
          <w:szCs w:val="24"/>
        </w:rPr>
        <w:t xml:space="preserve">  l</w:t>
      </w:r>
      <w:r w:rsidR="003153C0" w:rsidRPr="003153C0">
        <w:rPr>
          <w:rFonts w:ascii="Times New Roman" w:eastAsia="Times New Roman" w:hAnsi="Times New Roman" w:cs="Times New Roman"/>
          <w:b/>
          <w:sz w:val="24"/>
          <w:szCs w:val="24"/>
        </w:rPr>
        <w:t>ú</w:t>
      </w:r>
      <w:r w:rsidR="003153C0">
        <w:rPr>
          <w:rFonts w:ascii="Times New Roman" w:eastAsia="Times New Roman" w:hAnsi="Times New Roman" w:cs="Times New Roman"/>
          <w:b/>
          <w:sz w:val="24"/>
          <w:szCs w:val="24"/>
        </w:rPr>
        <w:t>c</w:t>
      </w:r>
      <w:proofErr w:type="gramEnd"/>
      <w:r w:rsidR="003153C0">
        <w:rPr>
          <w:rFonts w:ascii="Times New Roman" w:eastAsia="Times New Roman" w:hAnsi="Times New Roman" w:cs="Times New Roman"/>
          <w:b/>
          <w:sz w:val="24"/>
          <w:szCs w:val="24"/>
        </w:rPr>
        <w:t xml:space="preserve"> n</w:t>
      </w:r>
      <w:r w:rsidR="003153C0" w:rsidRPr="003153C0">
        <w:rPr>
          <w:rFonts w:ascii="Times New Roman" w:eastAsia="Times New Roman" w:hAnsi="Times New Roman" w:cs="Times New Roman"/>
          <w:b/>
          <w:sz w:val="24"/>
          <w:szCs w:val="24"/>
        </w:rPr>
        <w:t>à</w:t>
      </w:r>
      <w:r w:rsidR="003153C0">
        <w:rPr>
          <w:rFonts w:ascii="Times New Roman" w:eastAsia="Times New Roman" w:hAnsi="Times New Roman" w:cs="Times New Roman"/>
          <w:b/>
          <w:sz w:val="24"/>
          <w:szCs w:val="24"/>
        </w:rPr>
        <w:t>o: t</w:t>
      </w:r>
      <w:r w:rsidR="003153C0" w:rsidRPr="003153C0">
        <w:rPr>
          <w:rFonts w:ascii="Times New Roman" w:eastAsia="Times New Roman" w:hAnsi="Times New Roman" w:cs="Times New Roman"/>
          <w:b/>
          <w:sz w:val="24"/>
          <w:szCs w:val="24"/>
        </w:rPr>
        <w:t>ừ</w:t>
      </w:r>
      <w:r w:rsidR="003153C0">
        <w:rPr>
          <w:rFonts w:ascii="Times New Roman" w:eastAsia="Times New Roman" w:hAnsi="Times New Roman" w:cs="Times New Roman"/>
          <w:b/>
          <w:sz w:val="24"/>
          <w:szCs w:val="24"/>
        </w:rPr>
        <w:t xml:space="preserve"> khi c</w:t>
      </w:r>
      <w:r w:rsidR="003153C0" w:rsidRPr="003153C0">
        <w:rPr>
          <w:rFonts w:ascii="Times New Roman" w:eastAsia="Times New Roman" w:hAnsi="Times New Roman" w:cs="Times New Roman"/>
          <w:b/>
          <w:sz w:val="24"/>
          <w:szCs w:val="24"/>
        </w:rPr>
        <w:t>ò</w:t>
      </w:r>
      <w:r w:rsidR="003153C0">
        <w:rPr>
          <w:rFonts w:ascii="Times New Roman" w:eastAsia="Times New Roman" w:hAnsi="Times New Roman" w:cs="Times New Roman"/>
          <w:b/>
          <w:sz w:val="24"/>
          <w:szCs w:val="24"/>
        </w:rPr>
        <w:t xml:space="preserve">n </w:t>
      </w:r>
      <w:proofErr w:type="spellStart"/>
      <w:r w:rsidR="003153C0">
        <w:rPr>
          <w:rFonts w:ascii="Times New Roman" w:eastAsia="Times New Roman" w:hAnsi="Times New Roman" w:cs="Times New Roman"/>
          <w:b/>
          <w:sz w:val="24"/>
          <w:szCs w:val="24"/>
        </w:rPr>
        <w:t>m</w:t>
      </w:r>
      <w:r w:rsidR="003153C0" w:rsidRPr="003153C0">
        <w:rPr>
          <w:rFonts w:ascii="Times New Roman" w:eastAsia="Times New Roman" w:hAnsi="Times New Roman" w:cs="Times New Roman"/>
          <w:b/>
          <w:sz w:val="24"/>
          <w:szCs w:val="24"/>
        </w:rPr>
        <w:t>ớ</w:t>
      </w:r>
      <w:r w:rsidR="003153C0">
        <w:rPr>
          <w:rFonts w:ascii="Times New Roman" w:eastAsia="Times New Roman" w:hAnsi="Times New Roman" w:cs="Times New Roman"/>
          <w:b/>
          <w:sz w:val="24"/>
          <w:szCs w:val="24"/>
        </w:rPr>
        <w:t>i</w:t>
      </w:r>
      <w:proofErr w:type="spellEnd"/>
      <w:r w:rsidR="003153C0">
        <w:rPr>
          <w:rFonts w:ascii="Times New Roman" w:eastAsia="Times New Roman" w:hAnsi="Times New Roman" w:cs="Times New Roman"/>
          <w:b/>
          <w:sz w:val="24"/>
          <w:szCs w:val="24"/>
        </w:rPr>
        <w:t xml:space="preserve"> </w:t>
      </w:r>
      <w:proofErr w:type="spellStart"/>
      <w:r w:rsidR="003153C0">
        <w:rPr>
          <w:rFonts w:ascii="Times New Roman" w:eastAsia="Times New Roman" w:hAnsi="Times New Roman" w:cs="Times New Roman"/>
          <w:b/>
          <w:sz w:val="24"/>
          <w:szCs w:val="24"/>
        </w:rPr>
        <w:t>ho</w:t>
      </w:r>
      <w:r w:rsidR="003153C0" w:rsidRPr="003153C0">
        <w:rPr>
          <w:rFonts w:ascii="Times New Roman" w:eastAsia="Times New Roman" w:hAnsi="Times New Roman" w:cs="Times New Roman"/>
          <w:b/>
          <w:sz w:val="24"/>
          <w:szCs w:val="24"/>
        </w:rPr>
        <w:t>à</w:t>
      </w:r>
      <w:r w:rsidR="003153C0">
        <w:rPr>
          <w:rFonts w:ascii="Times New Roman" w:eastAsia="Times New Roman" w:hAnsi="Times New Roman" w:cs="Times New Roman"/>
          <w:b/>
          <w:sz w:val="24"/>
          <w:szCs w:val="24"/>
        </w:rPr>
        <w:t>i</w:t>
      </w:r>
      <w:proofErr w:type="spellEnd"/>
      <w:r w:rsidR="003153C0">
        <w:rPr>
          <w:rFonts w:ascii="Times New Roman" w:eastAsia="Times New Roman" w:hAnsi="Times New Roman" w:cs="Times New Roman"/>
          <w:b/>
          <w:sz w:val="24"/>
          <w:szCs w:val="24"/>
        </w:rPr>
        <w:t xml:space="preserve"> </w:t>
      </w:r>
      <w:proofErr w:type="spellStart"/>
      <w:r w:rsidR="003153C0">
        <w:rPr>
          <w:rFonts w:ascii="Times New Roman" w:eastAsia="Times New Roman" w:hAnsi="Times New Roman" w:cs="Times New Roman"/>
          <w:b/>
          <w:sz w:val="24"/>
          <w:szCs w:val="24"/>
        </w:rPr>
        <w:t>thai</w:t>
      </w:r>
      <w:proofErr w:type="spellEnd"/>
      <w:r w:rsidR="00C53643">
        <w:rPr>
          <w:rFonts w:ascii="Times New Roman" w:eastAsia="Times New Roman" w:hAnsi="Times New Roman" w:cs="Times New Roman"/>
          <w:b/>
          <w:sz w:val="24"/>
          <w:szCs w:val="24"/>
        </w:rPr>
        <w:t xml:space="preserve">, </w:t>
      </w:r>
      <w:r w:rsidR="003153C0">
        <w:rPr>
          <w:rFonts w:ascii="Times New Roman" w:eastAsia="Times New Roman" w:hAnsi="Times New Roman" w:cs="Times New Roman"/>
          <w:b/>
          <w:sz w:val="24"/>
          <w:szCs w:val="24"/>
        </w:rPr>
        <w:t xml:space="preserve"> </w:t>
      </w:r>
      <w:proofErr w:type="spellStart"/>
      <w:r w:rsidR="003153C0">
        <w:rPr>
          <w:rFonts w:ascii="Times New Roman" w:eastAsia="Times New Roman" w:hAnsi="Times New Roman" w:cs="Times New Roman"/>
          <w:b/>
          <w:sz w:val="24"/>
          <w:szCs w:val="24"/>
        </w:rPr>
        <w:t>cho</w:t>
      </w:r>
      <w:proofErr w:type="spellEnd"/>
      <w:r w:rsidR="003153C0">
        <w:rPr>
          <w:rFonts w:ascii="Times New Roman" w:eastAsia="Times New Roman" w:hAnsi="Times New Roman" w:cs="Times New Roman"/>
          <w:b/>
          <w:sz w:val="24"/>
          <w:szCs w:val="24"/>
        </w:rPr>
        <w:t xml:space="preserve"> </w:t>
      </w:r>
      <w:r w:rsidR="003153C0" w:rsidRPr="003153C0">
        <w:rPr>
          <w:rFonts w:ascii="Times New Roman" w:eastAsia="Times New Roman" w:hAnsi="Times New Roman" w:cs="Times New Roman"/>
          <w:b/>
          <w:sz w:val="24"/>
          <w:szCs w:val="24"/>
        </w:rPr>
        <w:t>đế</w:t>
      </w:r>
      <w:r w:rsidR="003153C0">
        <w:rPr>
          <w:rFonts w:ascii="Times New Roman" w:eastAsia="Times New Roman" w:hAnsi="Times New Roman" w:cs="Times New Roman"/>
          <w:b/>
          <w:sz w:val="24"/>
          <w:szCs w:val="24"/>
        </w:rPr>
        <w:t>n nhi</w:t>
      </w:r>
      <w:r w:rsidR="003153C0" w:rsidRPr="003153C0">
        <w:rPr>
          <w:rFonts w:ascii="Times New Roman" w:eastAsia="Times New Roman" w:hAnsi="Times New Roman" w:cs="Times New Roman"/>
          <w:b/>
          <w:sz w:val="24"/>
          <w:szCs w:val="24"/>
        </w:rPr>
        <w:t>ề</w:t>
      </w:r>
      <w:r w:rsidR="003153C0">
        <w:rPr>
          <w:rFonts w:ascii="Times New Roman" w:eastAsia="Times New Roman" w:hAnsi="Times New Roman" w:cs="Times New Roman"/>
          <w:b/>
          <w:sz w:val="24"/>
          <w:szCs w:val="24"/>
        </w:rPr>
        <w:t xml:space="preserve">u </w:t>
      </w:r>
      <w:proofErr w:type="spellStart"/>
      <w:r w:rsidR="003153C0">
        <w:rPr>
          <w:rFonts w:ascii="Times New Roman" w:eastAsia="Times New Roman" w:hAnsi="Times New Roman" w:cs="Times New Roman"/>
          <w:b/>
          <w:sz w:val="24"/>
          <w:szCs w:val="24"/>
        </w:rPr>
        <w:t>tu</w:t>
      </w:r>
      <w:r w:rsidR="003153C0" w:rsidRPr="003153C0">
        <w:rPr>
          <w:rFonts w:ascii="Times New Roman" w:eastAsia="Times New Roman" w:hAnsi="Times New Roman" w:cs="Times New Roman"/>
          <w:b/>
          <w:sz w:val="24"/>
          <w:szCs w:val="24"/>
        </w:rPr>
        <w:t>ầ</w:t>
      </w:r>
      <w:r w:rsidR="003153C0">
        <w:rPr>
          <w:rFonts w:ascii="Times New Roman" w:eastAsia="Times New Roman" w:hAnsi="Times New Roman" w:cs="Times New Roman"/>
          <w:b/>
          <w:sz w:val="24"/>
          <w:szCs w:val="24"/>
        </w:rPr>
        <w:t>n</w:t>
      </w:r>
      <w:proofErr w:type="spellEnd"/>
      <w:r w:rsidR="00B166A5">
        <w:rPr>
          <w:rFonts w:ascii="Times New Roman" w:eastAsia="Times New Roman" w:hAnsi="Times New Roman" w:cs="Times New Roman"/>
          <w:b/>
          <w:sz w:val="24"/>
          <w:szCs w:val="24"/>
        </w:rPr>
        <w:t>,</w:t>
      </w:r>
      <w:r w:rsidR="003153C0">
        <w:rPr>
          <w:rFonts w:ascii="Times New Roman" w:eastAsia="Times New Roman" w:hAnsi="Times New Roman" w:cs="Times New Roman"/>
          <w:b/>
          <w:sz w:val="24"/>
          <w:szCs w:val="24"/>
        </w:rPr>
        <w:t xml:space="preserve"> nhi</w:t>
      </w:r>
      <w:r w:rsidR="003153C0" w:rsidRPr="003153C0">
        <w:rPr>
          <w:rFonts w:ascii="Times New Roman" w:eastAsia="Times New Roman" w:hAnsi="Times New Roman" w:cs="Times New Roman"/>
          <w:b/>
          <w:sz w:val="24"/>
          <w:szCs w:val="24"/>
        </w:rPr>
        <w:t>ề</w:t>
      </w:r>
      <w:r w:rsidR="003153C0">
        <w:rPr>
          <w:rFonts w:ascii="Times New Roman" w:eastAsia="Times New Roman" w:hAnsi="Times New Roman" w:cs="Times New Roman"/>
          <w:b/>
          <w:sz w:val="24"/>
          <w:szCs w:val="24"/>
        </w:rPr>
        <w:t>u th</w:t>
      </w:r>
      <w:r w:rsidR="003153C0" w:rsidRPr="003153C0">
        <w:rPr>
          <w:rFonts w:ascii="Times New Roman" w:eastAsia="Times New Roman" w:hAnsi="Times New Roman" w:cs="Times New Roman"/>
          <w:b/>
          <w:sz w:val="24"/>
          <w:szCs w:val="24"/>
        </w:rPr>
        <w:t>á</w:t>
      </w:r>
      <w:r w:rsidR="003153C0">
        <w:rPr>
          <w:rFonts w:ascii="Times New Roman" w:eastAsia="Times New Roman" w:hAnsi="Times New Roman" w:cs="Times New Roman"/>
          <w:b/>
          <w:sz w:val="24"/>
          <w:szCs w:val="24"/>
        </w:rPr>
        <w:t>ng , l</w:t>
      </w:r>
      <w:r w:rsidR="003153C0" w:rsidRPr="003153C0">
        <w:rPr>
          <w:rFonts w:ascii="Times New Roman" w:eastAsia="Times New Roman" w:hAnsi="Times New Roman" w:cs="Times New Roman"/>
          <w:b/>
          <w:sz w:val="24"/>
          <w:szCs w:val="24"/>
        </w:rPr>
        <w:t>ú</w:t>
      </w:r>
      <w:r w:rsidR="003153C0">
        <w:rPr>
          <w:rFonts w:ascii="Times New Roman" w:eastAsia="Times New Roman" w:hAnsi="Times New Roman" w:cs="Times New Roman"/>
          <w:b/>
          <w:sz w:val="24"/>
          <w:szCs w:val="24"/>
        </w:rPr>
        <w:t>c c</w:t>
      </w:r>
      <w:r w:rsidR="003153C0" w:rsidRPr="003153C0">
        <w:rPr>
          <w:rFonts w:ascii="Times New Roman" w:eastAsia="Times New Roman" w:hAnsi="Times New Roman" w:cs="Times New Roman"/>
          <w:b/>
          <w:sz w:val="24"/>
          <w:szCs w:val="24"/>
        </w:rPr>
        <w:t>ò</w:t>
      </w:r>
      <w:r w:rsidR="003153C0">
        <w:rPr>
          <w:rFonts w:ascii="Times New Roman" w:eastAsia="Times New Roman" w:hAnsi="Times New Roman" w:cs="Times New Roman"/>
          <w:b/>
          <w:sz w:val="24"/>
          <w:szCs w:val="24"/>
        </w:rPr>
        <w:t xml:space="preserve">n </w:t>
      </w:r>
      <w:proofErr w:type="spellStart"/>
      <w:r w:rsidR="003153C0" w:rsidRPr="003153C0">
        <w:rPr>
          <w:rFonts w:ascii="Times New Roman" w:eastAsia="Times New Roman" w:hAnsi="Times New Roman" w:cs="Times New Roman"/>
          <w:b/>
          <w:sz w:val="24"/>
          <w:szCs w:val="24"/>
        </w:rPr>
        <w:t>ấ</w:t>
      </w:r>
      <w:r w:rsidR="003153C0">
        <w:rPr>
          <w:rFonts w:ascii="Times New Roman" w:eastAsia="Times New Roman" w:hAnsi="Times New Roman" w:cs="Times New Roman"/>
          <w:b/>
          <w:sz w:val="24"/>
          <w:szCs w:val="24"/>
        </w:rPr>
        <w:t>u</w:t>
      </w:r>
      <w:proofErr w:type="spellEnd"/>
      <w:r w:rsidR="003153C0">
        <w:rPr>
          <w:rFonts w:ascii="Times New Roman" w:eastAsia="Times New Roman" w:hAnsi="Times New Roman" w:cs="Times New Roman"/>
          <w:b/>
          <w:sz w:val="24"/>
          <w:szCs w:val="24"/>
        </w:rPr>
        <w:t xml:space="preserve"> </w:t>
      </w:r>
      <w:proofErr w:type="spellStart"/>
      <w:r w:rsidR="003153C0">
        <w:rPr>
          <w:rFonts w:ascii="Times New Roman" w:eastAsia="Times New Roman" w:hAnsi="Times New Roman" w:cs="Times New Roman"/>
          <w:b/>
          <w:sz w:val="24"/>
          <w:szCs w:val="24"/>
        </w:rPr>
        <w:t>nhi</w:t>
      </w:r>
      <w:proofErr w:type="spellEnd"/>
      <w:r w:rsidR="003153C0">
        <w:rPr>
          <w:rFonts w:ascii="Times New Roman" w:eastAsia="Times New Roman" w:hAnsi="Times New Roman" w:cs="Times New Roman"/>
          <w:b/>
          <w:sz w:val="24"/>
          <w:szCs w:val="24"/>
        </w:rPr>
        <w:t>,  l</w:t>
      </w:r>
      <w:r w:rsidR="003153C0" w:rsidRPr="003153C0">
        <w:rPr>
          <w:rFonts w:ascii="Times New Roman" w:eastAsia="Times New Roman" w:hAnsi="Times New Roman" w:cs="Times New Roman"/>
          <w:b/>
          <w:sz w:val="24"/>
          <w:szCs w:val="24"/>
        </w:rPr>
        <w:t>ú</w:t>
      </w:r>
      <w:r w:rsidR="003153C0">
        <w:rPr>
          <w:rFonts w:ascii="Times New Roman" w:eastAsia="Times New Roman" w:hAnsi="Times New Roman" w:cs="Times New Roman"/>
          <w:b/>
          <w:sz w:val="24"/>
          <w:szCs w:val="24"/>
        </w:rPr>
        <w:t xml:space="preserve">c </w:t>
      </w:r>
      <w:r w:rsidR="003153C0" w:rsidRPr="003153C0">
        <w:rPr>
          <w:rFonts w:ascii="Times New Roman" w:eastAsia="Times New Roman" w:hAnsi="Times New Roman" w:cs="Times New Roman"/>
          <w:b/>
          <w:sz w:val="24"/>
          <w:szCs w:val="24"/>
        </w:rPr>
        <w:t>đã</w:t>
      </w:r>
      <w:r w:rsidR="003153C0">
        <w:rPr>
          <w:rFonts w:ascii="Times New Roman" w:eastAsia="Times New Roman" w:hAnsi="Times New Roman" w:cs="Times New Roman"/>
          <w:b/>
          <w:sz w:val="24"/>
          <w:szCs w:val="24"/>
        </w:rPr>
        <w:t xml:space="preserve"> trư</w:t>
      </w:r>
      <w:r w:rsidR="003153C0" w:rsidRPr="003153C0">
        <w:rPr>
          <w:rFonts w:ascii="Times New Roman" w:eastAsia="Times New Roman" w:hAnsi="Times New Roman" w:cs="Times New Roman"/>
          <w:b/>
          <w:sz w:val="24"/>
          <w:szCs w:val="24"/>
        </w:rPr>
        <w:t>ở</w:t>
      </w:r>
      <w:r w:rsidR="003153C0">
        <w:rPr>
          <w:rFonts w:ascii="Times New Roman" w:eastAsia="Times New Roman" w:hAnsi="Times New Roman" w:cs="Times New Roman"/>
          <w:b/>
          <w:sz w:val="24"/>
          <w:szCs w:val="24"/>
        </w:rPr>
        <w:t>ng th</w:t>
      </w:r>
      <w:r w:rsidR="003153C0" w:rsidRPr="003153C0">
        <w:rPr>
          <w:rFonts w:ascii="Times New Roman" w:eastAsia="Times New Roman" w:hAnsi="Times New Roman" w:cs="Times New Roman"/>
          <w:b/>
          <w:sz w:val="24"/>
          <w:szCs w:val="24"/>
        </w:rPr>
        <w:t>à</w:t>
      </w:r>
      <w:r w:rsidR="003153C0">
        <w:rPr>
          <w:rFonts w:ascii="Times New Roman" w:eastAsia="Times New Roman" w:hAnsi="Times New Roman" w:cs="Times New Roman"/>
          <w:b/>
          <w:sz w:val="24"/>
          <w:szCs w:val="24"/>
        </w:rPr>
        <w:t>nh</w:t>
      </w:r>
      <w:r w:rsidR="00C53643">
        <w:rPr>
          <w:rFonts w:ascii="Times New Roman" w:eastAsia="Times New Roman" w:hAnsi="Times New Roman" w:cs="Times New Roman"/>
          <w:b/>
          <w:sz w:val="24"/>
          <w:szCs w:val="24"/>
        </w:rPr>
        <w:t>,</w:t>
      </w:r>
      <w:r w:rsidR="003153C0">
        <w:rPr>
          <w:rFonts w:ascii="Times New Roman" w:eastAsia="Times New Roman" w:hAnsi="Times New Roman" w:cs="Times New Roman"/>
          <w:b/>
          <w:sz w:val="24"/>
          <w:szCs w:val="24"/>
        </w:rPr>
        <w:t xml:space="preserve"> </w:t>
      </w:r>
      <w:proofErr w:type="spellStart"/>
      <w:r w:rsidR="003153C0">
        <w:rPr>
          <w:rFonts w:ascii="Times New Roman" w:eastAsia="Times New Roman" w:hAnsi="Times New Roman" w:cs="Times New Roman"/>
          <w:b/>
          <w:sz w:val="24"/>
          <w:szCs w:val="24"/>
        </w:rPr>
        <w:t>nga</w:t>
      </w:r>
      <w:r w:rsidR="00C53643">
        <w:rPr>
          <w:rFonts w:ascii="Times New Roman" w:eastAsia="Times New Roman" w:hAnsi="Times New Roman" w:cs="Times New Roman"/>
          <w:b/>
          <w:sz w:val="24"/>
          <w:szCs w:val="24"/>
        </w:rPr>
        <w:t>y</w:t>
      </w:r>
      <w:proofErr w:type="spellEnd"/>
      <w:r w:rsidR="003153C0">
        <w:rPr>
          <w:rFonts w:ascii="Times New Roman" w:eastAsia="Times New Roman" w:hAnsi="Times New Roman" w:cs="Times New Roman"/>
          <w:b/>
          <w:sz w:val="24"/>
          <w:szCs w:val="24"/>
        </w:rPr>
        <w:t xml:space="preserve"> c</w:t>
      </w:r>
      <w:r w:rsidR="003153C0" w:rsidRPr="003153C0">
        <w:rPr>
          <w:rFonts w:ascii="Times New Roman" w:eastAsia="Times New Roman" w:hAnsi="Times New Roman" w:cs="Times New Roman"/>
          <w:b/>
          <w:sz w:val="24"/>
          <w:szCs w:val="24"/>
        </w:rPr>
        <w:t>ả</w:t>
      </w:r>
      <w:r w:rsidR="003153C0">
        <w:rPr>
          <w:rFonts w:ascii="Times New Roman" w:eastAsia="Times New Roman" w:hAnsi="Times New Roman" w:cs="Times New Roman"/>
          <w:b/>
          <w:sz w:val="24"/>
          <w:szCs w:val="24"/>
        </w:rPr>
        <w:t xml:space="preserve"> l</w:t>
      </w:r>
      <w:r w:rsidR="003153C0" w:rsidRPr="003153C0">
        <w:rPr>
          <w:rFonts w:ascii="Times New Roman" w:eastAsia="Times New Roman" w:hAnsi="Times New Roman" w:cs="Times New Roman"/>
          <w:b/>
          <w:sz w:val="24"/>
          <w:szCs w:val="24"/>
        </w:rPr>
        <w:t>ú</w:t>
      </w:r>
      <w:r w:rsidR="003153C0">
        <w:rPr>
          <w:rFonts w:ascii="Times New Roman" w:eastAsia="Times New Roman" w:hAnsi="Times New Roman" w:cs="Times New Roman"/>
          <w:b/>
          <w:sz w:val="24"/>
          <w:szCs w:val="24"/>
        </w:rPr>
        <w:t xml:space="preserve">c </w:t>
      </w:r>
      <w:proofErr w:type="spellStart"/>
      <w:r w:rsidR="003153C0">
        <w:rPr>
          <w:rFonts w:ascii="Times New Roman" w:eastAsia="Times New Roman" w:hAnsi="Times New Roman" w:cs="Times New Roman"/>
          <w:b/>
          <w:sz w:val="24"/>
          <w:szCs w:val="24"/>
        </w:rPr>
        <w:t>c</w:t>
      </w:r>
      <w:r w:rsidR="003153C0" w:rsidRPr="003153C0">
        <w:rPr>
          <w:rFonts w:ascii="Times New Roman" w:eastAsia="Times New Roman" w:hAnsi="Times New Roman" w:cs="Times New Roman"/>
          <w:b/>
          <w:sz w:val="24"/>
          <w:szCs w:val="24"/>
        </w:rPr>
        <w:t>ậ</w:t>
      </w:r>
      <w:r w:rsidR="003153C0">
        <w:rPr>
          <w:rFonts w:ascii="Times New Roman" w:eastAsia="Times New Roman" w:hAnsi="Times New Roman" w:cs="Times New Roman"/>
          <w:b/>
          <w:sz w:val="24"/>
          <w:szCs w:val="24"/>
        </w:rPr>
        <w:t>n</w:t>
      </w:r>
      <w:proofErr w:type="spellEnd"/>
      <w:r w:rsidR="003153C0">
        <w:rPr>
          <w:rFonts w:ascii="Times New Roman" w:eastAsia="Times New Roman" w:hAnsi="Times New Roman" w:cs="Times New Roman"/>
          <w:b/>
          <w:sz w:val="24"/>
          <w:szCs w:val="24"/>
        </w:rPr>
        <w:t xml:space="preserve"> t</w:t>
      </w:r>
      <w:r w:rsidR="003153C0" w:rsidRPr="003153C0">
        <w:rPr>
          <w:rFonts w:ascii="Times New Roman" w:eastAsia="Times New Roman" w:hAnsi="Times New Roman" w:cs="Times New Roman"/>
          <w:b/>
          <w:sz w:val="24"/>
          <w:szCs w:val="24"/>
        </w:rPr>
        <w:t>ử</w:t>
      </w:r>
      <w:r w:rsidR="003153C0">
        <w:rPr>
          <w:rFonts w:ascii="Times New Roman" w:eastAsia="Times New Roman" w:hAnsi="Times New Roman" w:cs="Times New Roman"/>
          <w:b/>
          <w:sz w:val="24"/>
          <w:szCs w:val="24"/>
        </w:rPr>
        <w:t xml:space="preserve">, </w:t>
      </w:r>
      <w:proofErr w:type="spellStart"/>
      <w:r w:rsidR="003153C0">
        <w:rPr>
          <w:rFonts w:ascii="Times New Roman" w:eastAsia="Times New Roman" w:hAnsi="Times New Roman" w:cs="Times New Roman"/>
          <w:b/>
          <w:sz w:val="24"/>
          <w:szCs w:val="24"/>
        </w:rPr>
        <w:t>gi</w:t>
      </w:r>
      <w:r w:rsidR="00C53643" w:rsidRPr="00C53643">
        <w:rPr>
          <w:rFonts w:ascii="Times New Roman" w:eastAsia="Times New Roman" w:hAnsi="Times New Roman" w:cs="Times New Roman"/>
          <w:b/>
          <w:sz w:val="24"/>
          <w:szCs w:val="24"/>
        </w:rPr>
        <w:t>ế</w:t>
      </w:r>
      <w:r w:rsidR="003153C0">
        <w:rPr>
          <w:rFonts w:ascii="Times New Roman" w:eastAsia="Times New Roman" w:hAnsi="Times New Roman" w:cs="Times New Roman"/>
          <w:b/>
          <w:sz w:val="24"/>
          <w:szCs w:val="24"/>
        </w:rPr>
        <w:t>t</w:t>
      </w:r>
      <w:proofErr w:type="spellEnd"/>
      <w:r w:rsidR="003153C0">
        <w:rPr>
          <w:rFonts w:ascii="Times New Roman" w:eastAsia="Times New Roman" w:hAnsi="Times New Roman" w:cs="Times New Roman"/>
          <w:b/>
          <w:sz w:val="24"/>
          <w:szCs w:val="24"/>
        </w:rPr>
        <w:t xml:space="preserve"> ngư</w:t>
      </w:r>
      <w:r w:rsidR="003153C0" w:rsidRPr="003153C0">
        <w:rPr>
          <w:rFonts w:ascii="Times New Roman" w:eastAsia="Times New Roman" w:hAnsi="Times New Roman" w:cs="Times New Roman"/>
          <w:b/>
          <w:sz w:val="24"/>
          <w:szCs w:val="24"/>
        </w:rPr>
        <w:t>ờ</w:t>
      </w:r>
      <w:r w:rsidR="003153C0">
        <w:rPr>
          <w:rFonts w:ascii="Times New Roman" w:eastAsia="Times New Roman" w:hAnsi="Times New Roman" w:cs="Times New Roman"/>
          <w:b/>
          <w:sz w:val="24"/>
          <w:szCs w:val="24"/>
        </w:rPr>
        <w:t xml:space="preserve">i </w:t>
      </w:r>
      <w:r w:rsidR="00A94F68">
        <w:rPr>
          <w:rFonts w:ascii="Times New Roman" w:eastAsia="Times New Roman" w:hAnsi="Times New Roman" w:cs="Times New Roman"/>
          <w:b/>
          <w:sz w:val="24"/>
          <w:szCs w:val="24"/>
        </w:rPr>
        <w:t>m</w:t>
      </w:r>
      <w:r w:rsidR="00A94F68" w:rsidRPr="00A94F68">
        <w:rPr>
          <w:rFonts w:ascii="Times New Roman" w:eastAsia="Times New Roman" w:hAnsi="Times New Roman" w:cs="Times New Roman"/>
          <w:b/>
          <w:sz w:val="24"/>
          <w:szCs w:val="24"/>
        </w:rPr>
        <w:t>ộ</w:t>
      </w:r>
      <w:r w:rsidR="00A94F68">
        <w:rPr>
          <w:rFonts w:ascii="Times New Roman" w:eastAsia="Times New Roman" w:hAnsi="Times New Roman" w:cs="Times New Roman"/>
          <w:b/>
          <w:sz w:val="24"/>
          <w:szCs w:val="24"/>
        </w:rPr>
        <w:t>t c</w:t>
      </w:r>
      <w:r w:rsidR="00A94F68" w:rsidRPr="00A94F68">
        <w:rPr>
          <w:rFonts w:ascii="Times New Roman" w:eastAsia="Times New Roman" w:hAnsi="Times New Roman" w:cs="Times New Roman"/>
          <w:b/>
          <w:sz w:val="24"/>
          <w:szCs w:val="24"/>
        </w:rPr>
        <w:t>á</w:t>
      </w:r>
      <w:r w:rsidR="00A94F68">
        <w:rPr>
          <w:rFonts w:ascii="Times New Roman" w:eastAsia="Times New Roman" w:hAnsi="Times New Roman" w:cs="Times New Roman"/>
          <w:b/>
          <w:sz w:val="24"/>
          <w:szCs w:val="24"/>
        </w:rPr>
        <w:t xml:space="preserve">ch </w:t>
      </w:r>
      <w:proofErr w:type="spellStart"/>
      <w:r w:rsidR="00A94F68">
        <w:rPr>
          <w:rFonts w:ascii="Times New Roman" w:eastAsia="Times New Roman" w:hAnsi="Times New Roman" w:cs="Times New Roman"/>
          <w:b/>
          <w:sz w:val="24"/>
          <w:szCs w:val="24"/>
        </w:rPr>
        <w:t>c</w:t>
      </w:r>
      <w:r w:rsidR="00A94F68" w:rsidRPr="00A94F68">
        <w:rPr>
          <w:rFonts w:ascii="Times New Roman" w:eastAsia="Times New Roman" w:hAnsi="Times New Roman" w:cs="Times New Roman"/>
          <w:b/>
          <w:sz w:val="24"/>
          <w:szCs w:val="24"/>
        </w:rPr>
        <w:t>ố</w:t>
      </w:r>
      <w:proofErr w:type="spellEnd"/>
      <w:r w:rsidR="00A94F68">
        <w:rPr>
          <w:rFonts w:ascii="Times New Roman" w:eastAsia="Times New Roman" w:hAnsi="Times New Roman" w:cs="Times New Roman"/>
          <w:b/>
          <w:sz w:val="24"/>
          <w:szCs w:val="24"/>
        </w:rPr>
        <w:t xml:space="preserve"> </w:t>
      </w:r>
      <w:r w:rsidR="00A94F68" w:rsidRPr="00A94F68">
        <w:rPr>
          <w:rFonts w:ascii="Times New Roman" w:eastAsia="Times New Roman" w:hAnsi="Times New Roman" w:cs="Times New Roman"/>
          <w:b/>
          <w:sz w:val="24"/>
          <w:szCs w:val="24"/>
        </w:rPr>
        <w:t>ý</w:t>
      </w:r>
      <w:r w:rsidR="00A94F68">
        <w:rPr>
          <w:rFonts w:ascii="Times New Roman" w:eastAsia="Times New Roman" w:hAnsi="Times New Roman" w:cs="Times New Roman"/>
          <w:b/>
          <w:sz w:val="24"/>
          <w:szCs w:val="24"/>
        </w:rPr>
        <w:t xml:space="preserve"> </w:t>
      </w:r>
      <w:r w:rsidR="003153C0">
        <w:rPr>
          <w:rFonts w:ascii="Times New Roman" w:eastAsia="Times New Roman" w:hAnsi="Times New Roman" w:cs="Times New Roman"/>
          <w:b/>
          <w:sz w:val="24"/>
          <w:szCs w:val="24"/>
        </w:rPr>
        <w:t>b</w:t>
      </w:r>
      <w:r w:rsidR="003153C0" w:rsidRPr="003153C0">
        <w:rPr>
          <w:rFonts w:ascii="Times New Roman" w:eastAsia="Times New Roman" w:hAnsi="Times New Roman" w:cs="Times New Roman"/>
          <w:b/>
          <w:sz w:val="24"/>
          <w:szCs w:val="24"/>
        </w:rPr>
        <w:t>ấ</w:t>
      </w:r>
      <w:r w:rsidR="003153C0">
        <w:rPr>
          <w:rFonts w:ascii="Times New Roman" w:eastAsia="Times New Roman" w:hAnsi="Times New Roman" w:cs="Times New Roman"/>
          <w:b/>
          <w:sz w:val="24"/>
          <w:szCs w:val="24"/>
        </w:rPr>
        <w:t xml:space="preserve">t </w:t>
      </w:r>
      <w:proofErr w:type="spellStart"/>
      <w:r w:rsidR="003153C0">
        <w:rPr>
          <w:rFonts w:ascii="Times New Roman" w:eastAsia="Times New Roman" w:hAnsi="Times New Roman" w:cs="Times New Roman"/>
          <w:b/>
          <w:sz w:val="24"/>
          <w:szCs w:val="24"/>
        </w:rPr>
        <w:t>c</w:t>
      </w:r>
      <w:r w:rsidR="003153C0" w:rsidRPr="003153C0">
        <w:rPr>
          <w:rFonts w:ascii="Times New Roman" w:eastAsia="Times New Roman" w:hAnsi="Times New Roman" w:cs="Times New Roman"/>
          <w:b/>
          <w:sz w:val="24"/>
          <w:szCs w:val="24"/>
        </w:rPr>
        <w:t>ứ</w:t>
      </w:r>
      <w:proofErr w:type="spellEnd"/>
      <w:r w:rsidR="003153C0">
        <w:rPr>
          <w:rFonts w:ascii="Times New Roman" w:eastAsia="Times New Roman" w:hAnsi="Times New Roman" w:cs="Times New Roman"/>
          <w:b/>
          <w:sz w:val="24"/>
          <w:szCs w:val="24"/>
        </w:rPr>
        <w:t xml:space="preserve"> l</w:t>
      </w:r>
      <w:r w:rsidR="003153C0" w:rsidRPr="003153C0">
        <w:rPr>
          <w:rFonts w:ascii="Times New Roman" w:eastAsia="Times New Roman" w:hAnsi="Times New Roman" w:cs="Times New Roman"/>
          <w:b/>
          <w:sz w:val="24"/>
          <w:szCs w:val="24"/>
        </w:rPr>
        <w:t>ú</w:t>
      </w:r>
      <w:r w:rsidR="003153C0">
        <w:rPr>
          <w:rFonts w:ascii="Times New Roman" w:eastAsia="Times New Roman" w:hAnsi="Times New Roman" w:cs="Times New Roman"/>
          <w:b/>
          <w:sz w:val="24"/>
          <w:szCs w:val="24"/>
        </w:rPr>
        <w:t>c n</w:t>
      </w:r>
      <w:r w:rsidR="003153C0" w:rsidRPr="003153C0">
        <w:rPr>
          <w:rFonts w:ascii="Times New Roman" w:eastAsia="Times New Roman" w:hAnsi="Times New Roman" w:cs="Times New Roman"/>
          <w:b/>
          <w:sz w:val="24"/>
          <w:szCs w:val="24"/>
        </w:rPr>
        <w:t>à</w:t>
      </w:r>
      <w:r w:rsidR="003153C0">
        <w:rPr>
          <w:rFonts w:ascii="Times New Roman" w:eastAsia="Times New Roman" w:hAnsi="Times New Roman" w:cs="Times New Roman"/>
          <w:b/>
          <w:sz w:val="24"/>
          <w:szCs w:val="24"/>
        </w:rPr>
        <w:t>o c</w:t>
      </w:r>
      <w:r w:rsidR="003153C0" w:rsidRPr="003153C0">
        <w:rPr>
          <w:rFonts w:ascii="Times New Roman" w:eastAsia="Times New Roman" w:hAnsi="Times New Roman" w:cs="Times New Roman"/>
          <w:b/>
          <w:sz w:val="24"/>
          <w:szCs w:val="24"/>
        </w:rPr>
        <w:t>ũ</w:t>
      </w:r>
      <w:r w:rsidR="003153C0">
        <w:rPr>
          <w:rFonts w:ascii="Times New Roman" w:eastAsia="Times New Roman" w:hAnsi="Times New Roman" w:cs="Times New Roman"/>
          <w:b/>
          <w:sz w:val="24"/>
          <w:szCs w:val="24"/>
        </w:rPr>
        <w:t xml:space="preserve">ng </w:t>
      </w:r>
      <w:proofErr w:type="spellStart"/>
      <w:r w:rsidR="003153C0">
        <w:rPr>
          <w:rFonts w:ascii="Times New Roman" w:eastAsia="Times New Roman" w:hAnsi="Times New Roman" w:cs="Times New Roman"/>
          <w:b/>
          <w:sz w:val="24"/>
          <w:szCs w:val="24"/>
        </w:rPr>
        <w:t>đ</w:t>
      </w:r>
      <w:r w:rsidR="003153C0" w:rsidRPr="003153C0">
        <w:rPr>
          <w:rFonts w:ascii="Times New Roman" w:eastAsia="Times New Roman" w:hAnsi="Times New Roman" w:cs="Times New Roman"/>
          <w:b/>
          <w:sz w:val="24"/>
          <w:szCs w:val="24"/>
        </w:rPr>
        <w:t>ề</w:t>
      </w:r>
      <w:r w:rsidR="003153C0">
        <w:rPr>
          <w:rFonts w:ascii="Times New Roman" w:eastAsia="Times New Roman" w:hAnsi="Times New Roman" w:cs="Times New Roman"/>
          <w:b/>
          <w:sz w:val="24"/>
          <w:szCs w:val="24"/>
        </w:rPr>
        <w:t>u</w:t>
      </w:r>
      <w:proofErr w:type="spellEnd"/>
      <w:r w:rsidR="003153C0">
        <w:rPr>
          <w:rFonts w:ascii="Times New Roman" w:eastAsia="Times New Roman" w:hAnsi="Times New Roman" w:cs="Times New Roman"/>
          <w:b/>
          <w:sz w:val="24"/>
          <w:szCs w:val="24"/>
        </w:rPr>
        <w:t xml:space="preserve"> l</w:t>
      </w:r>
      <w:r w:rsidR="003153C0" w:rsidRPr="003153C0">
        <w:rPr>
          <w:rFonts w:ascii="Times New Roman" w:eastAsia="Times New Roman" w:hAnsi="Times New Roman" w:cs="Times New Roman"/>
          <w:b/>
          <w:sz w:val="24"/>
          <w:szCs w:val="24"/>
        </w:rPr>
        <w:t>à</w:t>
      </w:r>
      <w:r w:rsidR="003153C0">
        <w:rPr>
          <w:rFonts w:ascii="Times New Roman" w:eastAsia="Times New Roman" w:hAnsi="Times New Roman" w:cs="Times New Roman"/>
          <w:b/>
          <w:sz w:val="24"/>
          <w:szCs w:val="24"/>
        </w:rPr>
        <w:t xml:space="preserve"> tr</w:t>
      </w:r>
      <w:r w:rsidR="003153C0" w:rsidRPr="003153C0">
        <w:rPr>
          <w:rFonts w:ascii="Times New Roman" w:eastAsia="Times New Roman" w:hAnsi="Times New Roman" w:cs="Times New Roman"/>
          <w:b/>
          <w:sz w:val="24"/>
          <w:szCs w:val="24"/>
        </w:rPr>
        <w:t>ọ</w:t>
      </w:r>
      <w:r w:rsidR="003153C0">
        <w:rPr>
          <w:rFonts w:ascii="Times New Roman" w:eastAsia="Times New Roman" w:hAnsi="Times New Roman" w:cs="Times New Roman"/>
          <w:b/>
          <w:sz w:val="24"/>
          <w:szCs w:val="24"/>
        </w:rPr>
        <w:t xml:space="preserve">ng </w:t>
      </w:r>
      <w:proofErr w:type="spellStart"/>
      <w:r w:rsidR="003153C0">
        <w:rPr>
          <w:rFonts w:ascii="Times New Roman" w:eastAsia="Times New Roman" w:hAnsi="Times New Roman" w:cs="Times New Roman"/>
          <w:b/>
          <w:sz w:val="24"/>
          <w:szCs w:val="24"/>
        </w:rPr>
        <w:t>t</w:t>
      </w:r>
      <w:r w:rsidR="003153C0" w:rsidRPr="003153C0">
        <w:rPr>
          <w:rFonts w:ascii="Times New Roman" w:eastAsia="Times New Roman" w:hAnsi="Times New Roman" w:cs="Times New Roman"/>
          <w:b/>
          <w:sz w:val="24"/>
          <w:szCs w:val="24"/>
        </w:rPr>
        <w:t>ộ</w:t>
      </w:r>
      <w:r w:rsidR="003153C0">
        <w:rPr>
          <w:rFonts w:ascii="Times New Roman" w:eastAsia="Times New Roman" w:hAnsi="Times New Roman" w:cs="Times New Roman"/>
          <w:b/>
          <w:sz w:val="24"/>
          <w:szCs w:val="24"/>
        </w:rPr>
        <w:t>i</w:t>
      </w:r>
      <w:proofErr w:type="spellEnd"/>
      <w:r w:rsidR="003153C0">
        <w:rPr>
          <w:rFonts w:ascii="Times New Roman" w:eastAsia="Times New Roman" w:hAnsi="Times New Roman" w:cs="Times New Roman"/>
          <w:b/>
          <w:sz w:val="24"/>
          <w:szCs w:val="24"/>
        </w:rPr>
        <w:t xml:space="preserve"> v</w:t>
      </w:r>
      <w:r w:rsidR="003153C0" w:rsidRPr="003153C0">
        <w:rPr>
          <w:rFonts w:ascii="Times New Roman" w:eastAsia="Times New Roman" w:hAnsi="Times New Roman" w:cs="Times New Roman"/>
          <w:b/>
          <w:sz w:val="24"/>
          <w:szCs w:val="24"/>
        </w:rPr>
        <w:t>ớ</w:t>
      </w:r>
      <w:r w:rsidR="003153C0">
        <w:rPr>
          <w:rFonts w:ascii="Times New Roman" w:eastAsia="Times New Roman" w:hAnsi="Times New Roman" w:cs="Times New Roman"/>
          <w:b/>
          <w:sz w:val="24"/>
          <w:szCs w:val="24"/>
        </w:rPr>
        <w:t>i c</w:t>
      </w:r>
      <w:r w:rsidR="003153C0" w:rsidRPr="003153C0">
        <w:rPr>
          <w:rFonts w:ascii="Times New Roman" w:eastAsia="Times New Roman" w:hAnsi="Times New Roman" w:cs="Times New Roman"/>
          <w:b/>
          <w:sz w:val="24"/>
          <w:szCs w:val="24"/>
        </w:rPr>
        <w:t>ấ</w:t>
      </w:r>
      <w:r w:rsidR="003153C0">
        <w:rPr>
          <w:rFonts w:ascii="Times New Roman" w:eastAsia="Times New Roman" w:hAnsi="Times New Roman" w:cs="Times New Roman"/>
          <w:b/>
          <w:sz w:val="24"/>
          <w:szCs w:val="24"/>
        </w:rPr>
        <w:t>p đ</w:t>
      </w:r>
      <w:r w:rsidR="003153C0" w:rsidRPr="003153C0">
        <w:rPr>
          <w:rFonts w:ascii="Times New Roman" w:eastAsia="Times New Roman" w:hAnsi="Times New Roman" w:cs="Times New Roman"/>
          <w:b/>
          <w:sz w:val="24"/>
          <w:szCs w:val="24"/>
        </w:rPr>
        <w:t>ộ</w:t>
      </w:r>
      <w:r w:rsidR="003153C0">
        <w:rPr>
          <w:rFonts w:ascii="Times New Roman" w:eastAsia="Times New Roman" w:hAnsi="Times New Roman" w:cs="Times New Roman"/>
          <w:b/>
          <w:sz w:val="24"/>
          <w:szCs w:val="24"/>
        </w:rPr>
        <w:t xml:space="preserve"> b</w:t>
      </w:r>
      <w:r w:rsidR="003153C0" w:rsidRPr="003153C0">
        <w:rPr>
          <w:rFonts w:ascii="Times New Roman" w:eastAsia="Times New Roman" w:hAnsi="Times New Roman" w:cs="Times New Roman"/>
          <w:b/>
          <w:sz w:val="24"/>
          <w:szCs w:val="24"/>
        </w:rPr>
        <w:t>ậ</w:t>
      </w:r>
      <w:r w:rsidR="003153C0">
        <w:rPr>
          <w:rFonts w:ascii="Times New Roman" w:eastAsia="Times New Roman" w:hAnsi="Times New Roman" w:cs="Times New Roman"/>
          <w:b/>
          <w:sz w:val="24"/>
          <w:szCs w:val="24"/>
        </w:rPr>
        <w:t xml:space="preserve">c </w:t>
      </w:r>
      <w:proofErr w:type="spellStart"/>
      <w:r w:rsidR="003153C0">
        <w:rPr>
          <w:rFonts w:ascii="Times New Roman" w:eastAsia="Times New Roman" w:hAnsi="Times New Roman" w:cs="Times New Roman"/>
          <w:b/>
          <w:sz w:val="24"/>
          <w:szCs w:val="24"/>
        </w:rPr>
        <w:t>nh</w:t>
      </w:r>
      <w:r w:rsidR="003153C0" w:rsidRPr="003153C0">
        <w:rPr>
          <w:rFonts w:ascii="Times New Roman" w:eastAsia="Times New Roman" w:hAnsi="Times New Roman" w:cs="Times New Roman"/>
          <w:b/>
          <w:sz w:val="24"/>
          <w:szCs w:val="24"/>
        </w:rPr>
        <w:t>ấ</w:t>
      </w:r>
      <w:r w:rsidR="003153C0">
        <w:rPr>
          <w:rFonts w:ascii="Times New Roman" w:eastAsia="Times New Roman" w:hAnsi="Times New Roman" w:cs="Times New Roman"/>
          <w:b/>
          <w:sz w:val="24"/>
          <w:szCs w:val="24"/>
        </w:rPr>
        <w:t>t</w:t>
      </w:r>
      <w:proofErr w:type="spellEnd"/>
      <w:r w:rsidR="003153C0">
        <w:rPr>
          <w:rFonts w:ascii="Times New Roman" w:eastAsia="Times New Roman" w:hAnsi="Times New Roman" w:cs="Times New Roman"/>
          <w:b/>
          <w:sz w:val="24"/>
          <w:szCs w:val="24"/>
        </w:rPr>
        <w:t xml:space="preserve"> ( first degree )     </w:t>
      </w:r>
    </w:p>
    <w:p w14:paraId="7987CB7B" w14:textId="77777777" w:rsidR="005215C2" w:rsidRDefault="003153C0" w:rsidP="005F4D5F">
      <w:pPr>
        <w:spacing w:after="0" w:line="240" w:lineRule="auto"/>
        <w:ind w:left="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Gi</w:t>
      </w:r>
      <w:r w:rsidRPr="003153C0">
        <w:rPr>
          <w:rFonts w:ascii="Times New Roman" w:eastAsia="Times New Roman" w:hAnsi="Times New Roman" w:cs="Times New Roman"/>
          <w:b/>
          <w:sz w:val="24"/>
          <w:szCs w:val="24"/>
        </w:rPr>
        <w:t>ế</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ngư</w:t>
      </w:r>
      <w:r w:rsidRPr="003153C0">
        <w:rPr>
          <w:rFonts w:ascii="Times New Roman" w:eastAsia="Times New Roman" w:hAnsi="Times New Roman" w:cs="Times New Roman"/>
          <w:b/>
          <w:sz w:val="24"/>
          <w:szCs w:val="24"/>
        </w:rPr>
        <w:t>ờ</w:t>
      </w:r>
      <w:r>
        <w:rPr>
          <w:rFonts w:ascii="Times New Roman" w:eastAsia="Times New Roman" w:hAnsi="Times New Roman" w:cs="Times New Roman"/>
          <w:b/>
          <w:sz w:val="24"/>
          <w:szCs w:val="24"/>
        </w:rPr>
        <w:t>i  kh</w:t>
      </w:r>
      <w:r w:rsidRPr="003153C0">
        <w:rPr>
          <w:rFonts w:ascii="Times New Roman" w:eastAsia="Times New Roman" w:hAnsi="Times New Roman" w:cs="Times New Roman"/>
          <w:b/>
          <w:sz w:val="24"/>
          <w:szCs w:val="24"/>
        </w:rPr>
        <w:t>ô</w:t>
      </w:r>
      <w:r>
        <w:rPr>
          <w:rFonts w:ascii="Times New Roman" w:eastAsia="Times New Roman" w:hAnsi="Times New Roman" w:cs="Times New Roman"/>
          <w:b/>
          <w:sz w:val="24"/>
          <w:szCs w:val="24"/>
        </w:rPr>
        <w:t>ng</w:t>
      </w:r>
      <w:proofErr w:type="gramEnd"/>
      <w:r>
        <w:rPr>
          <w:rFonts w:ascii="Times New Roman" w:eastAsia="Times New Roman" w:hAnsi="Times New Roman" w:cs="Times New Roman"/>
          <w:b/>
          <w:sz w:val="24"/>
          <w:szCs w:val="24"/>
        </w:rPr>
        <w:t xml:space="preserve"> nh</w:t>
      </w:r>
      <w:r w:rsidRPr="003153C0">
        <w:rPr>
          <w:rFonts w:ascii="Times New Roman" w:eastAsia="Times New Roman" w:hAnsi="Times New Roman" w:cs="Times New Roman"/>
          <w:b/>
          <w:sz w:val="24"/>
          <w:szCs w:val="24"/>
        </w:rPr>
        <w:t>ữ</w:t>
      </w:r>
      <w:r>
        <w:rPr>
          <w:rFonts w:ascii="Times New Roman" w:eastAsia="Times New Roman" w:hAnsi="Times New Roman" w:cs="Times New Roman"/>
          <w:b/>
          <w:sz w:val="24"/>
          <w:szCs w:val="24"/>
        </w:rPr>
        <w:t xml:space="preserve">ng </w:t>
      </w:r>
      <w:proofErr w:type="spellStart"/>
      <w:r>
        <w:rPr>
          <w:rFonts w:ascii="Times New Roman" w:eastAsia="Times New Roman" w:hAnsi="Times New Roman" w:cs="Times New Roman"/>
          <w:b/>
          <w:sz w:val="24"/>
          <w:szCs w:val="24"/>
        </w:rPr>
        <w:t>ph</w:t>
      </w:r>
      <w:r w:rsidRPr="003153C0">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m</w:t>
      </w:r>
      <w:proofErr w:type="spellEnd"/>
      <w:r>
        <w:rPr>
          <w:rFonts w:ascii="Times New Roman" w:eastAsia="Times New Roman" w:hAnsi="Times New Roman" w:cs="Times New Roman"/>
          <w:b/>
          <w:sz w:val="24"/>
          <w:szCs w:val="24"/>
        </w:rPr>
        <w:t xml:space="preserve"> đ</w:t>
      </w:r>
      <w:r w:rsidRPr="003153C0">
        <w:rPr>
          <w:rFonts w:ascii="Times New Roman" w:eastAsia="Times New Roman" w:hAnsi="Times New Roman" w:cs="Times New Roman"/>
          <w:b/>
          <w:sz w:val="24"/>
          <w:szCs w:val="24"/>
        </w:rPr>
        <w:t>ế</w:t>
      </w:r>
      <w:r>
        <w:rPr>
          <w:rFonts w:ascii="Times New Roman" w:eastAsia="Times New Roman" w:hAnsi="Times New Roman" w:cs="Times New Roman"/>
          <w:b/>
          <w:sz w:val="24"/>
          <w:szCs w:val="24"/>
        </w:rPr>
        <w:t>n T</w:t>
      </w:r>
      <w:r w:rsidRPr="003153C0">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nh Y</w:t>
      </w:r>
      <w:r w:rsidRPr="003153C0">
        <w:rPr>
          <w:rFonts w:ascii="Times New Roman" w:eastAsia="Times New Roman" w:hAnsi="Times New Roman" w:cs="Times New Roman"/>
          <w:b/>
          <w:sz w:val="24"/>
          <w:szCs w:val="24"/>
        </w:rPr>
        <w:t>ê</w:t>
      </w:r>
      <w:r>
        <w:rPr>
          <w:rFonts w:ascii="Times New Roman" w:eastAsia="Times New Roman" w:hAnsi="Times New Roman" w:cs="Times New Roman"/>
          <w:b/>
          <w:sz w:val="24"/>
          <w:szCs w:val="24"/>
        </w:rPr>
        <w:t xml:space="preserve">u ( </w:t>
      </w:r>
      <w:proofErr w:type="spellStart"/>
      <w:r>
        <w:rPr>
          <w:rFonts w:ascii="Times New Roman" w:eastAsia="Times New Roman" w:hAnsi="Times New Roman" w:cs="Times New Roman"/>
          <w:b/>
          <w:sz w:val="24"/>
          <w:szCs w:val="24"/>
        </w:rPr>
        <w:t>ngu</w:t>
      </w:r>
      <w:r w:rsidRPr="003153C0">
        <w:rPr>
          <w:rFonts w:ascii="Times New Roman" w:eastAsia="Times New Roman" w:hAnsi="Times New Roman" w:cs="Times New Roman"/>
          <w:b/>
          <w:sz w:val="24"/>
          <w:szCs w:val="24"/>
        </w:rPr>
        <w:t>ồ</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S</w:t>
      </w:r>
      <w:r w:rsidRPr="003153C0">
        <w:rPr>
          <w:rFonts w:ascii="Times New Roman" w:eastAsia="Times New Roman" w:hAnsi="Times New Roman" w:cs="Times New Roman"/>
          <w:b/>
          <w:sz w:val="24"/>
          <w:szCs w:val="24"/>
        </w:rPr>
        <w:t>ố</w:t>
      </w:r>
      <w:r>
        <w:rPr>
          <w:rFonts w:ascii="Times New Roman" w:eastAsia="Times New Roman" w:hAnsi="Times New Roman" w:cs="Times New Roman"/>
          <w:b/>
          <w:sz w:val="24"/>
          <w:szCs w:val="24"/>
        </w:rPr>
        <w:t>ng ) m</w:t>
      </w:r>
      <w:r w:rsidRPr="003153C0">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c</w:t>
      </w:r>
      <w:r w:rsidRPr="003153C0">
        <w:rPr>
          <w:rFonts w:ascii="Times New Roman" w:eastAsia="Times New Roman" w:hAnsi="Times New Roman" w:cs="Times New Roman"/>
          <w:b/>
          <w:sz w:val="24"/>
          <w:szCs w:val="24"/>
        </w:rPr>
        <w:t>ò</w:t>
      </w:r>
      <w:r>
        <w:rPr>
          <w:rFonts w:ascii="Times New Roman" w:eastAsia="Times New Roman" w:hAnsi="Times New Roman" w:cs="Times New Roman"/>
          <w:b/>
          <w:sz w:val="24"/>
          <w:szCs w:val="24"/>
        </w:rPr>
        <w:t xml:space="preserve">n </w:t>
      </w:r>
      <w:proofErr w:type="spellStart"/>
      <w:r>
        <w:rPr>
          <w:rFonts w:ascii="Times New Roman" w:eastAsia="Times New Roman" w:hAnsi="Times New Roman" w:cs="Times New Roman"/>
          <w:b/>
          <w:sz w:val="24"/>
          <w:szCs w:val="24"/>
        </w:rPr>
        <w:t>ph</w:t>
      </w:r>
      <w:r w:rsidRPr="003153C0">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m</w:t>
      </w:r>
      <w:proofErr w:type="spellEnd"/>
      <w:r>
        <w:rPr>
          <w:rFonts w:ascii="Times New Roman" w:eastAsia="Times New Roman" w:hAnsi="Times New Roman" w:cs="Times New Roman"/>
          <w:b/>
          <w:sz w:val="24"/>
          <w:szCs w:val="24"/>
        </w:rPr>
        <w:t xml:space="preserve"> t</w:t>
      </w:r>
      <w:r w:rsidRPr="003153C0">
        <w:rPr>
          <w:rFonts w:ascii="Times New Roman" w:eastAsia="Times New Roman" w:hAnsi="Times New Roman" w:cs="Times New Roman"/>
          <w:b/>
          <w:sz w:val="24"/>
          <w:szCs w:val="24"/>
        </w:rPr>
        <w:t>ớ</w:t>
      </w:r>
      <w:r>
        <w:rPr>
          <w:rFonts w:ascii="Times New Roman" w:eastAsia="Times New Roman" w:hAnsi="Times New Roman" w:cs="Times New Roman"/>
          <w:b/>
          <w:sz w:val="24"/>
          <w:szCs w:val="24"/>
        </w:rPr>
        <w:t>i l</w:t>
      </w:r>
      <w:r w:rsidRPr="003153C0">
        <w:rPr>
          <w:rFonts w:ascii="Times New Roman" w:eastAsia="Times New Roman" w:hAnsi="Times New Roman" w:cs="Times New Roman"/>
          <w:b/>
          <w:sz w:val="24"/>
          <w:szCs w:val="24"/>
        </w:rPr>
        <w:t>ẽ</w:t>
      </w:r>
      <w:r>
        <w:rPr>
          <w:rFonts w:ascii="Times New Roman" w:eastAsia="Times New Roman" w:hAnsi="Times New Roman" w:cs="Times New Roman"/>
          <w:b/>
          <w:sz w:val="24"/>
          <w:szCs w:val="24"/>
        </w:rPr>
        <w:t xml:space="preserve"> c</w:t>
      </w:r>
      <w:r w:rsidRPr="003153C0">
        <w:rPr>
          <w:rFonts w:ascii="Times New Roman" w:eastAsia="Times New Roman" w:hAnsi="Times New Roman" w:cs="Times New Roman"/>
          <w:b/>
          <w:sz w:val="24"/>
          <w:szCs w:val="24"/>
        </w:rPr>
        <w:t>ô</w:t>
      </w:r>
      <w:r>
        <w:rPr>
          <w:rFonts w:ascii="Times New Roman" w:eastAsia="Times New Roman" w:hAnsi="Times New Roman" w:cs="Times New Roman"/>
          <w:b/>
          <w:sz w:val="24"/>
          <w:szCs w:val="24"/>
        </w:rPr>
        <w:t>ng b</w:t>
      </w:r>
      <w:r w:rsidRPr="003153C0">
        <w:rPr>
          <w:rFonts w:ascii="Times New Roman" w:eastAsia="Times New Roman" w:hAnsi="Times New Roman" w:cs="Times New Roman"/>
          <w:b/>
          <w:sz w:val="24"/>
          <w:szCs w:val="24"/>
        </w:rPr>
        <w:t>ằ</w:t>
      </w:r>
      <w:r>
        <w:rPr>
          <w:rFonts w:ascii="Times New Roman" w:eastAsia="Times New Roman" w:hAnsi="Times New Roman" w:cs="Times New Roman"/>
          <w:b/>
          <w:sz w:val="24"/>
          <w:szCs w:val="24"/>
        </w:rPr>
        <w:t xml:space="preserve">ng </w:t>
      </w:r>
      <w:r w:rsidR="00C53643">
        <w:rPr>
          <w:rFonts w:ascii="Times New Roman" w:eastAsia="Times New Roman" w:hAnsi="Times New Roman" w:cs="Times New Roman"/>
          <w:b/>
          <w:sz w:val="24"/>
          <w:szCs w:val="24"/>
        </w:rPr>
        <w:t xml:space="preserve">( </w:t>
      </w:r>
      <w:proofErr w:type="spellStart"/>
      <w:r w:rsidR="00C53643">
        <w:rPr>
          <w:rFonts w:ascii="Times New Roman" w:eastAsia="Times New Roman" w:hAnsi="Times New Roman" w:cs="Times New Roman"/>
          <w:b/>
          <w:sz w:val="24"/>
          <w:szCs w:val="24"/>
        </w:rPr>
        <w:t>ngu</w:t>
      </w:r>
      <w:r w:rsidR="00C53643" w:rsidRPr="00C53643">
        <w:rPr>
          <w:rFonts w:ascii="Times New Roman" w:eastAsia="Times New Roman" w:hAnsi="Times New Roman" w:cs="Times New Roman"/>
          <w:b/>
          <w:sz w:val="24"/>
          <w:szCs w:val="24"/>
        </w:rPr>
        <w:t>ồ</w:t>
      </w:r>
      <w:r w:rsidR="00C53643">
        <w:rPr>
          <w:rFonts w:ascii="Times New Roman" w:eastAsia="Times New Roman" w:hAnsi="Times New Roman" w:cs="Times New Roman"/>
          <w:b/>
          <w:sz w:val="24"/>
          <w:szCs w:val="24"/>
        </w:rPr>
        <w:t>n</w:t>
      </w:r>
      <w:proofErr w:type="spellEnd"/>
      <w:r w:rsidR="00C53643">
        <w:rPr>
          <w:rFonts w:ascii="Times New Roman" w:eastAsia="Times New Roman" w:hAnsi="Times New Roman" w:cs="Times New Roman"/>
          <w:b/>
          <w:sz w:val="24"/>
          <w:szCs w:val="24"/>
        </w:rPr>
        <w:t xml:space="preserve"> S</w:t>
      </w:r>
      <w:r w:rsidR="00C53643" w:rsidRPr="00C53643">
        <w:rPr>
          <w:rFonts w:ascii="Times New Roman" w:eastAsia="Times New Roman" w:hAnsi="Times New Roman" w:cs="Times New Roman"/>
          <w:b/>
          <w:sz w:val="24"/>
          <w:szCs w:val="24"/>
        </w:rPr>
        <w:t>á</w:t>
      </w:r>
      <w:r w:rsidR="00C53643">
        <w:rPr>
          <w:rFonts w:ascii="Times New Roman" w:eastAsia="Times New Roman" w:hAnsi="Times New Roman" w:cs="Times New Roman"/>
          <w:b/>
          <w:sz w:val="24"/>
          <w:szCs w:val="24"/>
        </w:rPr>
        <w:t xml:space="preserve">ng ) </w:t>
      </w:r>
      <w:r w:rsidR="005215C2">
        <w:rPr>
          <w:rFonts w:ascii="Times New Roman" w:eastAsia="Times New Roman" w:hAnsi="Times New Roman" w:cs="Times New Roman"/>
          <w:b/>
          <w:sz w:val="24"/>
          <w:szCs w:val="24"/>
        </w:rPr>
        <w:t>v</w:t>
      </w:r>
      <w:r w:rsidR="005215C2" w:rsidRPr="005215C2">
        <w:rPr>
          <w:rFonts w:ascii="Times New Roman" w:eastAsia="Times New Roman" w:hAnsi="Times New Roman" w:cs="Times New Roman"/>
          <w:b/>
          <w:sz w:val="24"/>
          <w:szCs w:val="24"/>
        </w:rPr>
        <w:t>ì</w:t>
      </w:r>
      <w:r w:rsidR="005215C2">
        <w:rPr>
          <w:rFonts w:ascii="Times New Roman" w:eastAsia="Times New Roman" w:hAnsi="Times New Roman" w:cs="Times New Roman"/>
          <w:b/>
          <w:sz w:val="24"/>
          <w:szCs w:val="24"/>
        </w:rPr>
        <w:t xml:space="preserve"> ch</w:t>
      </w:r>
      <w:r w:rsidR="005215C2" w:rsidRPr="005215C2">
        <w:rPr>
          <w:rFonts w:ascii="Times New Roman" w:eastAsia="Times New Roman" w:hAnsi="Times New Roman" w:cs="Times New Roman"/>
          <w:b/>
          <w:sz w:val="24"/>
          <w:szCs w:val="24"/>
        </w:rPr>
        <w:t>ỉ</w:t>
      </w:r>
      <w:r w:rsidR="005215C2">
        <w:rPr>
          <w:rFonts w:ascii="Times New Roman" w:eastAsia="Times New Roman" w:hAnsi="Times New Roman" w:cs="Times New Roman"/>
          <w:b/>
          <w:sz w:val="24"/>
          <w:szCs w:val="24"/>
        </w:rPr>
        <w:t xml:space="preserve"> mu</w:t>
      </w:r>
      <w:r w:rsidR="005215C2" w:rsidRPr="005215C2">
        <w:rPr>
          <w:rFonts w:ascii="Times New Roman" w:eastAsia="Times New Roman" w:hAnsi="Times New Roman" w:cs="Times New Roman"/>
          <w:b/>
          <w:sz w:val="24"/>
          <w:szCs w:val="24"/>
        </w:rPr>
        <w:t>ố</w:t>
      </w:r>
      <w:r w:rsidR="005215C2">
        <w:rPr>
          <w:rFonts w:ascii="Times New Roman" w:eastAsia="Times New Roman" w:hAnsi="Times New Roman" w:cs="Times New Roman"/>
          <w:b/>
          <w:sz w:val="24"/>
          <w:szCs w:val="24"/>
        </w:rPr>
        <w:t xml:space="preserve">n </w:t>
      </w:r>
      <w:r w:rsidR="009F48BD">
        <w:rPr>
          <w:rFonts w:ascii="Times New Roman" w:eastAsia="Times New Roman" w:hAnsi="Times New Roman" w:cs="Times New Roman"/>
          <w:b/>
          <w:sz w:val="24"/>
          <w:szCs w:val="24"/>
        </w:rPr>
        <w:t xml:space="preserve"> “ </w:t>
      </w:r>
      <w:proofErr w:type="spellStart"/>
      <w:r w:rsidR="005215C2">
        <w:rPr>
          <w:rFonts w:ascii="Times New Roman" w:eastAsia="Times New Roman" w:hAnsi="Times New Roman" w:cs="Times New Roman"/>
          <w:b/>
          <w:sz w:val="24"/>
          <w:szCs w:val="24"/>
        </w:rPr>
        <w:t>hư</w:t>
      </w:r>
      <w:r w:rsidR="005215C2" w:rsidRPr="005215C2">
        <w:rPr>
          <w:rFonts w:ascii="Times New Roman" w:eastAsia="Times New Roman" w:hAnsi="Times New Roman" w:cs="Times New Roman"/>
          <w:b/>
          <w:sz w:val="24"/>
          <w:szCs w:val="24"/>
        </w:rPr>
        <w:t>ở</w:t>
      </w:r>
      <w:r w:rsidR="005215C2">
        <w:rPr>
          <w:rFonts w:ascii="Times New Roman" w:eastAsia="Times New Roman" w:hAnsi="Times New Roman" w:cs="Times New Roman"/>
          <w:b/>
          <w:sz w:val="24"/>
          <w:szCs w:val="24"/>
        </w:rPr>
        <w:t>ng</w:t>
      </w:r>
      <w:proofErr w:type="spellEnd"/>
      <w:r w:rsidR="005215C2">
        <w:rPr>
          <w:rFonts w:ascii="Times New Roman" w:eastAsia="Times New Roman" w:hAnsi="Times New Roman" w:cs="Times New Roman"/>
          <w:b/>
          <w:sz w:val="24"/>
          <w:szCs w:val="24"/>
        </w:rPr>
        <w:t xml:space="preserve"> </w:t>
      </w:r>
      <w:proofErr w:type="spellStart"/>
      <w:r w:rsidR="00C53643">
        <w:rPr>
          <w:rFonts w:ascii="Times New Roman" w:eastAsia="Times New Roman" w:hAnsi="Times New Roman" w:cs="Times New Roman"/>
          <w:b/>
          <w:sz w:val="24"/>
          <w:szCs w:val="24"/>
        </w:rPr>
        <w:t>th</w:t>
      </w:r>
      <w:r w:rsidR="00C53643" w:rsidRPr="00C53643">
        <w:rPr>
          <w:rFonts w:ascii="Times New Roman" w:eastAsia="Times New Roman" w:hAnsi="Times New Roman" w:cs="Times New Roman"/>
          <w:b/>
          <w:sz w:val="24"/>
          <w:szCs w:val="24"/>
        </w:rPr>
        <w:t>ụ</w:t>
      </w:r>
      <w:proofErr w:type="spellEnd"/>
      <w:r w:rsidR="00C53643">
        <w:rPr>
          <w:rFonts w:ascii="Times New Roman" w:eastAsia="Times New Roman" w:hAnsi="Times New Roman" w:cs="Times New Roman"/>
          <w:b/>
          <w:sz w:val="24"/>
          <w:szCs w:val="24"/>
        </w:rPr>
        <w:t xml:space="preserve"> </w:t>
      </w:r>
      <w:proofErr w:type="spellStart"/>
      <w:r w:rsidR="005215C2">
        <w:rPr>
          <w:rFonts w:ascii="Times New Roman" w:eastAsia="Times New Roman" w:hAnsi="Times New Roman" w:cs="Times New Roman"/>
          <w:b/>
          <w:sz w:val="24"/>
          <w:szCs w:val="24"/>
        </w:rPr>
        <w:t>kho</w:t>
      </w:r>
      <w:r w:rsidR="005215C2" w:rsidRPr="005215C2">
        <w:rPr>
          <w:rFonts w:ascii="Times New Roman" w:eastAsia="Times New Roman" w:hAnsi="Times New Roman" w:cs="Times New Roman"/>
          <w:b/>
          <w:sz w:val="24"/>
          <w:szCs w:val="24"/>
        </w:rPr>
        <w:t>á</w:t>
      </w:r>
      <w:r w:rsidR="005215C2">
        <w:rPr>
          <w:rFonts w:ascii="Times New Roman" w:eastAsia="Times New Roman" w:hAnsi="Times New Roman" w:cs="Times New Roman"/>
          <w:b/>
          <w:sz w:val="24"/>
          <w:szCs w:val="24"/>
        </w:rPr>
        <w:t>i</w:t>
      </w:r>
      <w:proofErr w:type="spellEnd"/>
      <w:r w:rsidR="005215C2">
        <w:rPr>
          <w:rFonts w:ascii="Times New Roman" w:eastAsia="Times New Roman" w:hAnsi="Times New Roman" w:cs="Times New Roman"/>
          <w:b/>
          <w:sz w:val="24"/>
          <w:szCs w:val="24"/>
        </w:rPr>
        <w:t xml:space="preserve"> </w:t>
      </w:r>
      <w:proofErr w:type="spellStart"/>
      <w:r w:rsidR="005215C2">
        <w:rPr>
          <w:rFonts w:ascii="Times New Roman" w:eastAsia="Times New Roman" w:hAnsi="Times New Roman" w:cs="Times New Roman"/>
          <w:b/>
          <w:sz w:val="24"/>
          <w:szCs w:val="24"/>
        </w:rPr>
        <w:t>l</w:t>
      </w:r>
      <w:r w:rsidR="005215C2" w:rsidRPr="005215C2">
        <w:rPr>
          <w:rFonts w:ascii="Times New Roman" w:eastAsia="Times New Roman" w:hAnsi="Times New Roman" w:cs="Times New Roman"/>
          <w:b/>
          <w:sz w:val="24"/>
          <w:szCs w:val="24"/>
        </w:rPr>
        <w:t>ạ</w:t>
      </w:r>
      <w:r w:rsidR="005215C2">
        <w:rPr>
          <w:rFonts w:ascii="Times New Roman" w:eastAsia="Times New Roman" w:hAnsi="Times New Roman" w:cs="Times New Roman"/>
          <w:b/>
          <w:sz w:val="24"/>
          <w:szCs w:val="24"/>
        </w:rPr>
        <w:t>c</w:t>
      </w:r>
      <w:proofErr w:type="spellEnd"/>
      <w:r w:rsidR="005215C2">
        <w:rPr>
          <w:rFonts w:ascii="Times New Roman" w:eastAsia="Times New Roman" w:hAnsi="Times New Roman" w:cs="Times New Roman"/>
          <w:b/>
          <w:sz w:val="24"/>
          <w:szCs w:val="24"/>
        </w:rPr>
        <w:t xml:space="preserve"> </w:t>
      </w:r>
      <w:r w:rsidR="009F48BD">
        <w:rPr>
          <w:rFonts w:ascii="Times New Roman" w:eastAsia="Times New Roman" w:hAnsi="Times New Roman" w:cs="Times New Roman"/>
          <w:b/>
          <w:sz w:val="24"/>
          <w:szCs w:val="24"/>
        </w:rPr>
        <w:t xml:space="preserve"> “ </w:t>
      </w:r>
      <w:proofErr w:type="spellStart"/>
      <w:r w:rsidR="005215C2">
        <w:rPr>
          <w:rFonts w:ascii="Times New Roman" w:eastAsia="Times New Roman" w:hAnsi="Times New Roman" w:cs="Times New Roman"/>
          <w:b/>
          <w:sz w:val="24"/>
          <w:szCs w:val="24"/>
        </w:rPr>
        <w:t>ch</w:t>
      </w:r>
      <w:r w:rsidR="005215C2" w:rsidRPr="005215C2">
        <w:rPr>
          <w:rFonts w:ascii="Times New Roman" w:eastAsia="Times New Roman" w:hAnsi="Times New Roman" w:cs="Times New Roman"/>
          <w:b/>
          <w:sz w:val="24"/>
          <w:szCs w:val="24"/>
        </w:rPr>
        <w:t>ố</w:t>
      </w:r>
      <w:r w:rsidR="005215C2">
        <w:rPr>
          <w:rFonts w:ascii="Times New Roman" w:eastAsia="Times New Roman" w:hAnsi="Times New Roman" w:cs="Times New Roman"/>
          <w:b/>
          <w:sz w:val="24"/>
          <w:szCs w:val="24"/>
        </w:rPr>
        <w:t>c</w:t>
      </w:r>
      <w:proofErr w:type="spellEnd"/>
      <w:r w:rsidR="005215C2">
        <w:rPr>
          <w:rFonts w:ascii="Times New Roman" w:eastAsia="Times New Roman" w:hAnsi="Times New Roman" w:cs="Times New Roman"/>
          <w:b/>
          <w:sz w:val="24"/>
          <w:szCs w:val="24"/>
        </w:rPr>
        <w:t xml:space="preserve"> </w:t>
      </w:r>
      <w:proofErr w:type="spellStart"/>
      <w:r w:rsidR="005215C2">
        <w:rPr>
          <w:rFonts w:ascii="Times New Roman" w:eastAsia="Times New Roman" w:hAnsi="Times New Roman" w:cs="Times New Roman"/>
          <w:b/>
          <w:sz w:val="24"/>
          <w:szCs w:val="24"/>
        </w:rPr>
        <w:t>l</w:t>
      </w:r>
      <w:r w:rsidR="008905D8" w:rsidRPr="008905D8">
        <w:rPr>
          <w:rFonts w:ascii="Times New Roman" w:eastAsia="Times New Roman" w:hAnsi="Times New Roman" w:cs="Times New Roman"/>
          <w:b/>
          <w:sz w:val="24"/>
          <w:szCs w:val="24"/>
        </w:rPr>
        <w:t>á</w:t>
      </w:r>
      <w:r w:rsidR="005215C2">
        <w:rPr>
          <w:rFonts w:ascii="Times New Roman" w:eastAsia="Times New Roman" w:hAnsi="Times New Roman" w:cs="Times New Roman"/>
          <w:b/>
          <w:sz w:val="24"/>
          <w:szCs w:val="24"/>
        </w:rPr>
        <w:t>t</w:t>
      </w:r>
      <w:proofErr w:type="spellEnd"/>
      <w:r w:rsidR="005215C2">
        <w:rPr>
          <w:rFonts w:ascii="Times New Roman" w:eastAsia="Times New Roman" w:hAnsi="Times New Roman" w:cs="Times New Roman"/>
          <w:b/>
          <w:sz w:val="24"/>
          <w:szCs w:val="24"/>
        </w:rPr>
        <w:t xml:space="preserve"> m</w:t>
      </w:r>
      <w:r w:rsidR="005215C2" w:rsidRPr="005215C2">
        <w:rPr>
          <w:rFonts w:ascii="Times New Roman" w:eastAsia="Times New Roman" w:hAnsi="Times New Roman" w:cs="Times New Roman"/>
          <w:b/>
          <w:sz w:val="24"/>
          <w:szCs w:val="24"/>
        </w:rPr>
        <w:t>à</w:t>
      </w:r>
      <w:r w:rsidR="005215C2">
        <w:rPr>
          <w:rFonts w:ascii="Times New Roman" w:eastAsia="Times New Roman" w:hAnsi="Times New Roman" w:cs="Times New Roman"/>
          <w:b/>
          <w:sz w:val="24"/>
          <w:szCs w:val="24"/>
        </w:rPr>
        <w:t xml:space="preserve"> l</w:t>
      </w:r>
      <w:r w:rsidR="005215C2" w:rsidRPr="005215C2">
        <w:rPr>
          <w:rFonts w:ascii="Times New Roman" w:eastAsia="Times New Roman" w:hAnsi="Times New Roman" w:cs="Times New Roman"/>
          <w:b/>
          <w:sz w:val="24"/>
          <w:szCs w:val="24"/>
        </w:rPr>
        <w:t>ạ</w:t>
      </w:r>
      <w:r w:rsidR="005215C2">
        <w:rPr>
          <w:rFonts w:ascii="Times New Roman" w:eastAsia="Times New Roman" w:hAnsi="Times New Roman" w:cs="Times New Roman"/>
          <w:b/>
          <w:sz w:val="24"/>
          <w:szCs w:val="24"/>
        </w:rPr>
        <w:t xml:space="preserve">i cam </w:t>
      </w:r>
      <w:proofErr w:type="spellStart"/>
      <w:r w:rsidR="005215C2">
        <w:rPr>
          <w:rFonts w:ascii="Times New Roman" w:eastAsia="Times New Roman" w:hAnsi="Times New Roman" w:cs="Times New Roman"/>
          <w:b/>
          <w:sz w:val="24"/>
          <w:szCs w:val="24"/>
        </w:rPr>
        <w:t>t</w:t>
      </w:r>
      <w:r w:rsidR="005215C2" w:rsidRPr="005215C2">
        <w:rPr>
          <w:rFonts w:ascii="Times New Roman" w:eastAsia="Times New Roman" w:hAnsi="Times New Roman" w:cs="Times New Roman"/>
          <w:b/>
          <w:sz w:val="24"/>
          <w:szCs w:val="24"/>
        </w:rPr>
        <w:t>â</w:t>
      </w:r>
      <w:r w:rsidR="005215C2">
        <w:rPr>
          <w:rFonts w:ascii="Times New Roman" w:eastAsia="Times New Roman" w:hAnsi="Times New Roman" w:cs="Times New Roman"/>
          <w:b/>
          <w:sz w:val="24"/>
          <w:szCs w:val="24"/>
        </w:rPr>
        <w:t>m</w:t>
      </w:r>
      <w:proofErr w:type="spellEnd"/>
      <w:r w:rsidR="005215C2">
        <w:rPr>
          <w:rFonts w:ascii="Times New Roman" w:eastAsia="Times New Roman" w:hAnsi="Times New Roman" w:cs="Times New Roman"/>
          <w:b/>
          <w:sz w:val="24"/>
          <w:szCs w:val="24"/>
        </w:rPr>
        <w:t xml:space="preserve"> </w:t>
      </w:r>
      <w:proofErr w:type="spellStart"/>
      <w:r w:rsidR="005215C2">
        <w:rPr>
          <w:rFonts w:ascii="Times New Roman" w:eastAsia="Times New Roman" w:hAnsi="Times New Roman" w:cs="Times New Roman"/>
          <w:b/>
          <w:sz w:val="24"/>
          <w:szCs w:val="24"/>
        </w:rPr>
        <w:t>gi</w:t>
      </w:r>
      <w:r w:rsidR="005215C2" w:rsidRPr="005215C2">
        <w:rPr>
          <w:rFonts w:ascii="Times New Roman" w:eastAsia="Times New Roman" w:hAnsi="Times New Roman" w:cs="Times New Roman"/>
          <w:b/>
          <w:sz w:val="24"/>
          <w:szCs w:val="24"/>
        </w:rPr>
        <w:t>ế</w:t>
      </w:r>
      <w:r w:rsidR="005215C2">
        <w:rPr>
          <w:rFonts w:ascii="Times New Roman" w:eastAsia="Times New Roman" w:hAnsi="Times New Roman" w:cs="Times New Roman"/>
          <w:b/>
          <w:sz w:val="24"/>
          <w:szCs w:val="24"/>
        </w:rPr>
        <w:t>t</w:t>
      </w:r>
      <w:proofErr w:type="spellEnd"/>
      <w:r w:rsidR="005215C2">
        <w:rPr>
          <w:rFonts w:ascii="Times New Roman" w:eastAsia="Times New Roman" w:hAnsi="Times New Roman" w:cs="Times New Roman"/>
          <w:b/>
          <w:sz w:val="24"/>
          <w:szCs w:val="24"/>
        </w:rPr>
        <w:t xml:space="preserve"> </w:t>
      </w:r>
      <w:r w:rsidR="005215C2" w:rsidRPr="005215C2">
        <w:rPr>
          <w:rFonts w:ascii="Times New Roman" w:eastAsia="Times New Roman" w:hAnsi="Times New Roman" w:cs="Times New Roman"/>
          <w:b/>
          <w:sz w:val="24"/>
          <w:szCs w:val="24"/>
        </w:rPr>
        <w:t>đ</w:t>
      </w:r>
      <w:r w:rsidR="005215C2">
        <w:rPr>
          <w:rFonts w:ascii="Times New Roman" w:eastAsia="Times New Roman" w:hAnsi="Times New Roman" w:cs="Times New Roman"/>
          <w:b/>
          <w:sz w:val="24"/>
          <w:szCs w:val="24"/>
        </w:rPr>
        <w:t>i đ</w:t>
      </w:r>
      <w:r w:rsidR="005215C2" w:rsidRPr="005215C2">
        <w:rPr>
          <w:rFonts w:ascii="Times New Roman" w:eastAsia="Times New Roman" w:hAnsi="Times New Roman" w:cs="Times New Roman"/>
          <w:b/>
          <w:sz w:val="24"/>
          <w:szCs w:val="24"/>
        </w:rPr>
        <w:t>ể</w:t>
      </w:r>
      <w:r w:rsidR="005215C2">
        <w:rPr>
          <w:rFonts w:ascii="Times New Roman" w:eastAsia="Times New Roman" w:hAnsi="Times New Roman" w:cs="Times New Roman"/>
          <w:b/>
          <w:sz w:val="24"/>
          <w:szCs w:val="24"/>
        </w:rPr>
        <w:t xml:space="preserve"> </w:t>
      </w:r>
      <w:r w:rsidR="009F48BD">
        <w:rPr>
          <w:rFonts w:ascii="Times New Roman" w:eastAsia="Times New Roman" w:hAnsi="Times New Roman" w:cs="Times New Roman"/>
          <w:b/>
          <w:sz w:val="24"/>
          <w:szCs w:val="24"/>
        </w:rPr>
        <w:t xml:space="preserve"> “ </w:t>
      </w:r>
      <w:proofErr w:type="spellStart"/>
      <w:r w:rsidR="005215C2">
        <w:rPr>
          <w:rFonts w:ascii="Times New Roman" w:eastAsia="Times New Roman" w:hAnsi="Times New Roman" w:cs="Times New Roman"/>
          <w:b/>
          <w:sz w:val="24"/>
          <w:szCs w:val="24"/>
        </w:rPr>
        <w:t>tr</w:t>
      </w:r>
      <w:r w:rsidR="005215C2" w:rsidRPr="005215C2">
        <w:rPr>
          <w:rFonts w:ascii="Times New Roman" w:eastAsia="Times New Roman" w:hAnsi="Times New Roman" w:cs="Times New Roman"/>
          <w:b/>
          <w:sz w:val="24"/>
          <w:szCs w:val="24"/>
        </w:rPr>
        <w:t>á</w:t>
      </w:r>
      <w:r w:rsidR="005215C2">
        <w:rPr>
          <w:rFonts w:ascii="Times New Roman" w:eastAsia="Times New Roman" w:hAnsi="Times New Roman" w:cs="Times New Roman"/>
          <w:b/>
          <w:sz w:val="24"/>
          <w:szCs w:val="24"/>
        </w:rPr>
        <w:t>nh</w:t>
      </w:r>
      <w:proofErr w:type="spellEnd"/>
      <w:r w:rsidR="005215C2">
        <w:rPr>
          <w:rFonts w:ascii="Times New Roman" w:eastAsia="Times New Roman" w:hAnsi="Times New Roman" w:cs="Times New Roman"/>
          <w:b/>
          <w:sz w:val="24"/>
          <w:szCs w:val="24"/>
        </w:rPr>
        <w:t xml:space="preserve"> </w:t>
      </w:r>
      <w:proofErr w:type="spellStart"/>
      <w:r w:rsidR="005215C2">
        <w:rPr>
          <w:rFonts w:ascii="Times New Roman" w:eastAsia="Times New Roman" w:hAnsi="Times New Roman" w:cs="Times New Roman"/>
          <w:b/>
          <w:sz w:val="24"/>
          <w:szCs w:val="24"/>
        </w:rPr>
        <w:t>tr</w:t>
      </w:r>
      <w:r w:rsidR="005215C2" w:rsidRPr="005215C2">
        <w:rPr>
          <w:rFonts w:ascii="Times New Roman" w:eastAsia="Times New Roman" w:hAnsi="Times New Roman" w:cs="Times New Roman"/>
          <w:b/>
          <w:sz w:val="24"/>
          <w:szCs w:val="24"/>
        </w:rPr>
        <w:t>á</w:t>
      </w:r>
      <w:r w:rsidR="005215C2">
        <w:rPr>
          <w:rFonts w:ascii="Times New Roman" w:eastAsia="Times New Roman" w:hAnsi="Times New Roman" w:cs="Times New Roman"/>
          <w:b/>
          <w:sz w:val="24"/>
          <w:szCs w:val="24"/>
        </w:rPr>
        <w:t>ch</w:t>
      </w:r>
      <w:proofErr w:type="spellEnd"/>
      <w:r w:rsidR="005215C2">
        <w:rPr>
          <w:rFonts w:ascii="Times New Roman" w:eastAsia="Times New Roman" w:hAnsi="Times New Roman" w:cs="Times New Roman"/>
          <w:b/>
          <w:sz w:val="24"/>
          <w:szCs w:val="24"/>
        </w:rPr>
        <w:t xml:space="preserve"> </w:t>
      </w:r>
      <w:proofErr w:type="spellStart"/>
      <w:r w:rsidR="005215C2">
        <w:rPr>
          <w:rFonts w:ascii="Times New Roman" w:eastAsia="Times New Roman" w:hAnsi="Times New Roman" w:cs="Times New Roman"/>
          <w:b/>
          <w:sz w:val="24"/>
          <w:szCs w:val="24"/>
        </w:rPr>
        <w:t>nhi</w:t>
      </w:r>
      <w:r w:rsidR="005215C2" w:rsidRPr="005215C2">
        <w:rPr>
          <w:rFonts w:ascii="Times New Roman" w:eastAsia="Times New Roman" w:hAnsi="Times New Roman" w:cs="Times New Roman"/>
          <w:b/>
          <w:sz w:val="24"/>
          <w:szCs w:val="24"/>
        </w:rPr>
        <w:t>ệ</w:t>
      </w:r>
      <w:r w:rsidR="005215C2">
        <w:rPr>
          <w:rFonts w:ascii="Times New Roman" w:eastAsia="Times New Roman" w:hAnsi="Times New Roman" w:cs="Times New Roman"/>
          <w:b/>
          <w:sz w:val="24"/>
          <w:szCs w:val="24"/>
        </w:rPr>
        <w:t>m</w:t>
      </w:r>
      <w:proofErr w:type="spellEnd"/>
      <w:r w:rsidR="005215C2">
        <w:rPr>
          <w:rFonts w:ascii="Times New Roman" w:eastAsia="Times New Roman" w:hAnsi="Times New Roman" w:cs="Times New Roman"/>
          <w:b/>
          <w:sz w:val="24"/>
          <w:szCs w:val="24"/>
        </w:rPr>
        <w:t xml:space="preserve"> </w:t>
      </w:r>
      <w:r w:rsidR="009F48BD">
        <w:rPr>
          <w:rFonts w:ascii="Times New Roman" w:eastAsia="Times New Roman" w:hAnsi="Times New Roman" w:cs="Times New Roman"/>
          <w:b/>
          <w:sz w:val="24"/>
          <w:szCs w:val="24"/>
        </w:rPr>
        <w:t xml:space="preserve">“ </w:t>
      </w:r>
      <w:r w:rsidR="005215C2">
        <w:rPr>
          <w:rFonts w:ascii="Times New Roman" w:eastAsia="Times New Roman" w:hAnsi="Times New Roman" w:cs="Times New Roman"/>
          <w:b/>
          <w:sz w:val="24"/>
          <w:szCs w:val="24"/>
        </w:rPr>
        <w:t xml:space="preserve"> </w:t>
      </w:r>
      <w:proofErr w:type="spellStart"/>
      <w:r w:rsidR="005215C2">
        <w:rPr>
          <w:rFonts w:ascii="Times New Roman" w:eastAsia="Times New Roman" w:hAnsi="Times New Roman" w:cs="Times New Roman"/>
          <w:b/>
          <w:sz w:val="24"/>
          <w:szCs w:val="24"/>
        </w:rPr>
        <w:t>nu</w:t>
      </w:r>
      <w:r w:rsidR="005215C2" w:rsidRPr="005215C2">
        <w:rPr>
          <w:rFonts w:ascii="Times New Roman" w:eastAsia="Times New Roman" w:hAnsi="Times New Roman" w:cs="Times New Roman"/>
          <w:b/>
          <w:sz w:val="24"/>
          <w:szCs w:val="24"/>
        </w:rPr>
        <w:t>ô</w:t>
      </w:r>
      <w:r w:rsidR="005215C2">
        <w:rPr>
          <w:rFonts w:ascii="Times New Roman" w:eastAsia="Times New Roman" w:hAnsi="Times New Roman" w:cs="Times New Roman"/>
          <w:b/>
          <w:sz w:val="24"/>
          <w:szCs w:val="24"/>
        </w:rPr>
        <w:t>i</w:t>
      </w:r>
      <w:proofErr w:type="spellEnd"/>
      <w:r w:rsidR="005215C2">
        <w:rPr>
          <w:rFonts w:ascii="Times New Roman" w:eastAsia="Times New Roman" w:hAnsi="Times New Roman" w:cs="Times New Roman"/>
          <w:b/>
          <w:sz w:val="24"/>
          <w:szCs w:val="24"/>
        </w:rPr>
        <w:t xml:space="preserve"> </w:t>
      </w:r>
      <w:proofErr w:type="spellStart"/>
      <w:r w:rsidR="005215C2">
        <w:rPr>
          <w:rFonts w:ascii="Times New Roman" w:eastAsia="Times New Roman" w:hAnsi="Times New Roman" w:cs="Times New Roman"/>
          <w:b/>
          <w:sz w:val="24"/>
          <w:szCs w:val="24"/>
        </w:rPr>
        <w:t>d</w:t>
      </w:r>
      <w:r w:rsidR="005215C2" w:rsidRPr="005215C2">
        <w:rPr>
          <w:rFonts w:ascii="Times New Roman" w:eastAsia="Times New Roman" w:hAnsi="Times New Roman" w:cs="Times New Roman"/>
          <w:b/>
          <w:sz w:val="24"/>
          <w:szCs w:val="24"/>
        </w:rPr>
        <w:t>ưỡ</w:t>
      </w:r>
      <w:r w:rsidR="005215C2">
        <w:rPr>
          <w:rFonts w:ascii="Times New Roman" w:eastAsia="Times New Roman" w:hAnsi="Times New Roman" w:cs="Times New Roman"/>
          <w:b/>
          <w:sz w:val="24"/>
          <w:szCs w:val="24"/>
        </w:rPr>
        <w:t>ng</w:t>
      </w:r>
      <w:proofErr w:type="spellEnd"/>
      <w:r w:rsidR="005215C2">
        <w:rPr>
          <w:rFonts w:ascii="Times New Roman" w:eastAsia="Times New Roman" w:hAnsi="Times New Roman" w:cs="Times New Roman"/>
          <w:b/>
          <w:sz w:val="24"/>
          <w:szCs w:val="24"/>
        </w:rPr>
        <w:t>,</w:t>
      </w:r>
      <w:r w:rsidR="005215C2" w:rsidRPr="005215C2">
        <w:t xml:space="preserve"> </w:t>
      </w:r>
      <w:r w:rsidR="005215C2" w:rsidRPr="005215C2">
        <w:rPr>
          <w:rFonts w:ascii="Times New Roman" w:eastAsia="Times New Roman" w:hAnsi="Times New Roman" w:cs="Times New Roman"/>
          <w:b/>
          <w:sz w:val="24"/>
          <w:szCs w:val="24"/>
        </w:rPr>
        <w:t>đâ</w:t>
      </w:r>
      <w:r w:rsidR="005215C2">
        <w:rPr>
          <w:rFonts w:ascii="Times New Roman" w:eastAsia="Times New Roman" w:hAnsi="Times New Roman" w:cs="Times New Roman"/>
          <w:b/>
          <w:sz w:val="24"/>
          <w:szCs w:val="24"/>
        </w:rPr>
        <w:t>y l</w:t>
      </w:r>
      <w:r w:rsidR="005215C2" w:rsidRPr="005215C2">
        <w:rPr>
          <w:rFonts w:ascii="Times New Roman" w:eastAsia="Times New Roman" w:hAnsi="Times New Roman" w:cs="Times New Roman"/>
          <w:b/>
          <w:sz w:val="24"/>
          <w:szCs w:val="24"/>
        </w:rPr>
        <w:t>à</w:t>
      </w:r>
      <w:r w:rsidR="005215C2">
        <w:rPr>
          <w:rFonts w:ascii="Times New Roman" w:eastAsia="Times New Roman" w:hAnsi="Times New Roman" w:cs="Times New Roman"/>
          <w:b/>
          <w:sz w:val="24"/>
          <w:szCs w:val="24"/>
        </w:rPr>
        <w:t xml:space="preserve"> </w:t>
      </w:r>
      <w:proofErr w:type="spellStart"/>
      <w:r w:rsidR="005215C2">
        <w:rPr>
          <w:rFonts w:ascii="Times New Roman" w:eastAsia="Times New Roman" w:hAnsi="Times New Roman" w:cs="Times New Roman"/>
          <w:b/>
          <w:sz w:val="24"/>
          <w:szCs w:val="24"/>
        </w:rPr>
        <w:t>k</w:t>
      </w:r>
      <w:r w:rsidR="005215C2" w:rsidRPr="005215C2">
        <w:rPr>
          <w:rFonts w:ascii="Times New Roman" w:eastAsia="Times New Roman" w:hAnsi="Times New Roman" w:cs="Times New Roman"/>
          <w:b/>
          <w:sz w:val="24"/>
          <w:szCs w:val="24"/>
        </w:rPr>
        <w:t>ẻ</w:t>
      </w:r>
      <w:proofErr w:type="spellEnd"/>
      <w:r w:rsidR="005215C2">
        <w:rPr>
          <w:rFonts w:ascii="Times New Roman" w:eastAsia="Times New Roman" w:hAnsi="Times New Roman" w:cs="Times New Roman"/>
          <w:b/>
          <w:sz w:val="24"/>
          <w:szCs w:val="24"/>
        </w:rPr>
        <w:t xml:space="preserve"> </w:t>
      </w:r>
      <w:proofErr w:type="spellStart"/>
      <w:r w:rsidR="005215C2">
        <w:rPr>
          <w:rFonts w:ascii="Times New Roman" w:eastAsia="Times New Roman" w:hAnsi="Times New Roman" w:cs="Times New Roman"/>
          <w:b/>
          <w:sz w:val="24"/>
          <w:szCs w:val="24"/>
        </w:rPr>
        <w:t>h</w:t>
      </w:r>
      <w:r w:rsidR="005215C2" w:rsidRPr="005215C2">
        <w:rPr>
          <w:rFonts w:ascii="Times New Roman" w:eastAsia="Times New Roman" w:hAnsi="Times New Roman" w:cs="Times New Roman"/>
          <w:b/>
          <w:sz w:val="24"/>
          <w:szCs w:val="24"/>
        </w:rPr>
        <w:t>è</w:t>
      </w:r>
      <w:r w:rsidR="005215C2">
        <w:rPr>
          <w:rFonts w:ascii="Times New Roman" w:eastAsia="Times New Roman" w:hAnsi="Times New Roman" w:cs="Times New Roman"/>
          <w:b/>
          <w:sz w:val="24"/>
          <w:szCs w:val="24"/>
        </w:rPr>
        <w:t>n</w:t>
      </w:r>
      <w:proofErr w:type="spellEnd"/>
      <w:r w:rsidR="005215C2">
        <w:rPr>
          <w:rFonts w:ascii="Times New Roman" w:eastAsia="Times New Roman" w:hAnsi="Times New Roman" w:cs="Times New Roman"/>
          <w:b/>
          <w:sz w:val="24"/>
          <w:szCs w:val="24"/>
        </w:rPr>
        <w:t xml:space="preserve"> </w:t>
      </w:r>
      <w:proofErr w:type="spellStart"/>
      <w:r w:rsidR="005215C2">
        <w:rPr>
          <w:rFonts w:ascii="Times New Roman" w:eastAsia="Times New Roman" w:hAnsi="Times New Roman" w:cs="Times New Roman"/>
          <w:b/>
          <w:sz w:val="24"/>
          <w:szCs w:val="24"/>
        </w:rPr>
        <w:t>nh</w:t>
      </w:r>
      <w:r w:rsidR="005215C2" w:rsidRPr="005215C2">
        <w:rPr>
          <w:rFonts w:ascii="Times New Roman" w:eastAsia="Times New Roman" w:hAnsi="Times New Roman" w:cs="Times New Roman"/>
          <w:b/>
          <w:sz w:val="24"/>
          <w:szCs w:val="24"/>
        </w:rPr>
        <w:t>á</w:t>
      </w:r>
      <w:r w:rsidR="005215C2">
        <w:rPr>
          <w:rFonts w:ascii="Times New Roman" w:eastAsia="Times New Roman" w:hAnsi="Times New Roman" w:cs="Times New Roman"/>
          <w:b/>
          <w:sz w:val="24"/>
          <w:szCs w:val="24"/>
        </w:rPr>
        <w:t>t</w:t>
      </w:r>
      <w:proofErr w:type="spellEnd"/>
      <w:r w:rsidR="005215C2">
        <w:rPr>
          <w:rFonts w:ascii="Times New Roman" w:eastAsia="Times New Roman" w:hAnsi="Times New Roman" w:cs="Times New Roman"/>
          <w:b/>
          <w:sz w:val="24"/>
          <w:szCs w:val="24"/>
        </w:rPr>
        <w:t>.</w:t>
      </w:r>
    </w:p>
    <w:p w14:paraId="69961874" w14:textId="77777777" w:rsidR="007E1591" w:rsidRDefault="007E1591" w:rsidP="005F4D5F">
      <w:pPr>
        <w:spacing w:after="0" w:line="240" w:lineRule="auto"/>
        <w:ind w:left="720"/>
        <w:jc w:val="both"/>
        <w:rPr>
          <w:rFonts w:ascii="Times New Roman" w:eastAsia="Times New Roman" w:hAnsi="Times New Roman" w:cs="Times New Roman"/>
          <w:b/>
          <w:sz w:val="24"/>
          <w:szCs w:val="24"/>
        </w:rPr>
      </w:pPr>
    </w:p>
    <w:p w14:paraId="3E351433" w14:textId="77777777" w:rsidR="007E1591" w:rsidRDefault="007E1591" w:rsidP="007E1591">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Quy</w:t>
      </w:r>
      <w:r w:rsidRPr="007E1591">
        <w:rPr>
          <w:rFonts w:ascii="Times New Roman" w:eastAsia="Times New Roman" w:hAnsi="Times New Roman" w:cs="Times New Roman"/>
          <w:b/>
          <w:sz w:val="24"/>
          <w:szCs w:val="24"/>
        </w:rPr>
        <w:t>ề</w:t>
      </w:r>
      <w:r>
        <w:rPr>
          <w:rFonts w:ascii="Times New Roman" w:eastAsia="Times New Roman" w:hAnsi="Times New Roman" w:cs="Times New Roman"/>
          <w:b/>
          <w:sz w:val="24"/>
          <w:szCs w:val="24"/>
        </w:rPr>
        <w:t xml:space="preserve">n </w:t>
      </w:r>
      <w:proofErr w:type="spellStart"/>
      <w:r>
        <w:rPr>
          <w:rFonts w:ascii="Times New Roman" w:eastAsia="Times New Roman" w:hAnsi="Times New Roman" w:cs="Times New Roman"/>
          <w:b/>
          <w:sz w:val="24"/>
          <w:szCs w:val="24"/>
        </w:rPr>
        <w:t>Ri</w:t>
      </w:r>
      <w:r w:rsidRPr="007E1591">
        <w:rPr>
          <w:rFonts w:ascii="Times New Roman" w:eastAsia="Times New Roman" w:hAnsi="Times New Roman" w:cs="Times New Roman"/>
          <w:b/>
          <w:sz w:val="24"/>
          <w:szCs w:val="24"/>
        </w:rPr>
        <w:t>ê</w:t>
      </w:r>
      <w:r>
        <w:rPr>
          <w:rFonts w:ascii="Times New Roman" w:eastAsia="Times New Roman" w:hAnsi="Times New Roman" w:cs="Times New Roman"/>
          <w:b/>
          <w:sz w:val="24"/>
          <w:szCs w:val="24"/>
        </w:rPr>
        <w:t>ng</w:t>
      </w:r>
      <w:proofErr w:type="spellEnd"/>
      <w:r>
        <w:rPr>
          <w:rFonts w:ascii="Times New Roman" w:eastAsia="Times New Roman" w:hAnsi="Times New Roman" w:cs="Times New Roman"/>
          <w:b/>
          <w:sz w:val="24"/>
          <w:szCs w:val="24"/>
        </w:rPr>
        <w:t xml:space="preserve"> T</w:t>
      </w:r>
      <w:r w:rsidRPr="007E1591">
        <w:rPr>
          <w:rFonts w:ascii="Times New Roman" w:eastAsia="Times New Roman" w:hAnsi="Times New Roman" w:cs="Times New Roman"/>
          <w:b/>
          <w:sz w:val="24"/>
          <w:szCs w:val="24"/>
        </w:rPr>
        <w:t>ư</w:t>
      </w:r>
      <w:r>
        <w:rPr>
          <w:rFonts w:ascii="Times New Roman" w:eastAsia="Times New Roman" w:hAnsi="Times New Roman" w:cs="Times New Roman"/>
          <w:b/>
          <w:sz w:val="24"/>
          <w:szCs w:val="24"/>
        </w:rPr>
        <w:t xml:space="preserve"> v</w:t>
      </w:r>
      <w:r w:rsidRPr="007E1591">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w:t>
      </w:r>
      <w:proofErr w:type="spellStart"/>
      <w:r w:rsidR="00312E62">
        <w:rPr>
          <w:rFonts w:ascii="Times New Roman" w:eastAsia="Times New Roman" w:hAnsi="Times New Roman" w:cs="Times New Roman"/>
          <w:b/>
          <w:sz w:val="24"/>
          <w:szCs w:val="24"/>
        </w:rPr>
        <w:t>quy</w:t>
      </w:r>
      <w:r w:rsidR="00312E62" w:rsidRPr="00312E62">
        <w:rPr>
          <w:rFonts w:ascii="Times New Roman" w:eastAsia="Times New Roman" w:hAnsi="Times New Roman" w:cs="Times New Roman"/>
          <w:b/>
          <w:sz w:val="24"/>
          <w:szCs w:val="24"/>
        </w:rPr>
        <w:t>ề</w:t>
      </w:r>
      <w:r w:rsidR="00312E62">
        <w:rPr>
          <w:rFonts w:ascii="Times New Roman" w:eastAsia="Times New Roman" w:hAnsi="Times New Roman" w:cs="Times New Roman"/>
          <w:b/>
          <w:sz w:val="24"/>
          <w:szCs w:val="24"/>
        </w:rPr>
        <w:t>n</w:t>
      </w:r>
      <w:proofErr w:type="spellEnd"/>
      <w:r w:rsidR="00312E62">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w:t>
      </w:r>
      <w:r w:rsidRPr="007E1591">
        <w:rPr>
          <w:rFonts w:ascii="Times New Roman" w:eastAsia="Times New Roman" w:hAnsi="Times New Roman" w:cs="Times New Roman"/>
          <w:b/>
          <w:sz w:val="24"/>
          <w:szCs w:val="24"/>
        </w:rPr>
        <w:t>ự</w:t>
      </w:r>
      <w:r>
        <w:rPr>
          <w:rFonts w:ascii="Times New Roman" w:eastAsia="Times New Roman" w:hAnsi="Times New Roman" w:cs="Times New Roman"/>
          <w:b/>
          <w:sz w:val="24"/>
          <w:szCs w:val="24"/>
        </w:rPr>
        <w:t>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w:t>
      </w:r>
      <w:r w:rsidRPr="007E1591">
        <w:rPr>
          <w:rFonts w:ascii="Times New Roman" w:eastAsia="Times New Roman" w:hAnsi="Times New Roman" w:cs="Times New Roman"/>
          <w:b/>
          <w:sz w:val="24"/>
          <w:szCs w:val="24"/>
        </w:rPr>
        <w:t>ọ</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C</w:t>
      </w:r>
      <w:r w:rsidRPr="007E1591">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 xml:space="preserve"> nh</w:t>
      </w:r>
      <w:r w:rsidRPr="007E1591">
        <w:rPr>
          <w:rFonts w:ascii="Times New Roman" w:eastAsia="Times New Roman" w:hAnsi="Times New Roman" w:cs="Times New Roman"/>
          <w:b/>
          <w:sz w:val="24"/>
          <w:szCs w:val="24"/>
        </w:rPr>
        <w:t>â</w:t>
      </w:r>
      <w:r>
        <w:rPr>
          <w:rFonts w:ascii="Times New Roman" w:eastAsia="Times New Roman" w:hAnsi="Times New Roman" w:cs="Times New Roman"/>
          <w:b/>
          <w:sz w:val="24"/>
          <w:szCs w:val="24"/>
        </w:rPr>
        <w:t>n</w:t>
      </w:r>
    </w:p>
    <w:p w14:paraId="1554BE40" w14:textId="77777777" w:rsidR="007E1591" w:rsidRDefault="007E1591" w:rsidP="007E1591">
      <w:pPr>
        <w:spacing w:after="0" w:line="240" w:lineRule="auto"/>
        <w:ind w:left="72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Privacy</w:t>
      </w:r>
      <w:proofErr w:type="gramEnd"/>
      <w:r>
        <w:rPr>
          <w:rFonts w:ascii="Times New Roman" w:eastAsia="Times New Roman" w:hAnsi="Times New Roman" w:cs="Times New Roman"/>
          <w:b/>
          <w:sz w:val="24"/>
          <w:szCs w:val="24"/>
        </w:rPr>
        <w:t xml:space="preserve"> &amp; Pro- choice ) </w:t>
      </w:r>
    </w:p>
    <w:p w14:paraId="6F1348EE" w14:textId="77777777" w:rsidR="00CF14BD" w:rsidRDefault="00CF14BD" w:rsidP="005F4D5F">
      <w:pPr>
        <w:spacing w:after="0" w:line="240" w:lineRule="auto"/>
        <w:ind w:left="720"/>
        <w:jc w:val="both"/>
        <w:rPr>
          <w:rFonts w:ascii="Times New Roman" w:eastAsia="Times New Roman" w:hAnsi="Times New Roman" w:cs="Times New Roman"/>
          <w:b/>
          <w:sz w:val="24"/>
          <w:szCs w:val="24"/>
        </w:rPr>
      </w:pPr>
    </w:p>
    <w:p w14:paraId="51E1CEB1" w14:textId="77777777" w:rsidR="00D550D1" w:rsidRDefault="005215C2" w:rsidP="005F4D5F">
      <w:pPr>
        <w:spacing w:after="0" w:line="240" w:lineRule="auto"/>
        <w:ind w:left="720"/>
        <w:jc w:val="both"/>
        <w:rPr>
          <w:rFonts w:ascii="Times New Roman" w:eastAsia="Times New Roman" w:hAnsi="Times New Roman" w:cs="Times New Roman"/>
          <w:b/>
          <w:sz w:val="24"/>
          <w:szCs w:val="24"/>
        </w:rPr>
      </w:pPr>
      <w:r w:rsidRPr="005215C2">
        <w:rPr>
          <w:rFonts w:ascii="Times New Roman" w:eastAsia="Times New Roman" w:hAnsi="Times New Roman" w:cs="Times New Roman"/>
          <w:b/>
          <w:sz w:val="24"/>
          <w:szCs w:val="24"/>
        </w:rPr>
        <w:t>Để</w:t>
      </w:r>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tr</w:t>
      </w:r>
      <w:r w:rsidRPr="005215C2">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nh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w:t>
      </w:r>
      <w:r w:rsidRPr="005215C2">
        <w:rPr>
          <w:rFonts w:ascii="Times New Roman" w:eastAsia="Times New Roman" w:hAnsi="Times New Roman" w:cs="Times New Roman"/>
          <w:b/>
          <w:sz w:val="24"/>
          <w:szCs w:val="24"/>
        </w:rPr>
        <w:t>ặ</w:t>
      </w:r>
      <w:r>
        <w:rPr>
          <w:rFonts w:ascii="Times New Roman" w:eastAsia="Times New Roman" w:hAnsi="Times New Roman" w:cs="Times New Roman"/>
          <w:b/>
          <w:sz w:val="24"/>
          <w:szCs w:val="24"/>
        </w:rPr>
        <w:t>c</w:t>
      </w:r>
      <w:proofErr w:type="spellEnd"/>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w:t>
      </w:r>
      <w:r w:rsidRPr="005215C2">
        <w:rPr>
          <w:rFonts w:ascii="Times New Roman" w:eastAsia="Times New Roman" w:hAnsi="Times New Roman" w:cs="Times New Roman"/>
          <w:b/>
          <w:sz w:val="24"/>
          <w:szCs w:val="24"/>
        </w:rPr>
        <w:t>ả</w:t>
      </w:r>
      <w:r>
        <w:rPr>
          <w:rFonts w:ascii="Times New Roman" w:eastAsia="Times New Roman" w:hAnsi="Times New Roman" w:cs="Times New Roman"/>
          <w:b/>
          <w:sz w:val="24"/>
          <w:szCs w:val="24"/>
        </w:rPr>
        <w:t>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w:t>
      </w:r>
      <w:r w:rsidRPr="005215C2">
        <w:rPr>
          <w:rFonts w:ascii="Times New Roman" w:eastAsia="Times New Roman" w:hAnsi="Times New Roman" w:cs="Times New Roman"/>
          <w:b/>
          <w:sz w:val="24"/>
          <w:szCs w:val="24"/>
        </w:rPr>
        <w:t>ộ</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w:t>
      </w:r>
      <w:r w:rsidRPr="005215C2">
        <w:rPr>
          <w:rFonts w:ascii="Times New Roman" w:eastAsia="Times New Roman" w:hAnsi="Times New Roman" w:cs="Times New Roman"/>
          <w:b/>
          <w:sz w:val="24"/>
          <w:szCs w:val="24"/>
        </w:rPr>
        <w:t>ỗ</w:t>
      </w:r>
      <w:r>
        <w:rPr>
          <w:rFonts w:ascii="Times New Roman" w:eastAsia="Times New Roman" w:hAnsi="Times New Roman" w:cs="Times New Roman"/>
          <w:b/>
          <w:sz w:val="24"/>
          <w:szCs w:val="24"/>
        </w:rPr>
        <w:t>i</w:t>
      </w:r>
      <w:proofErr w:type="spellEnd"/>
      <w:r w:rsidR="00D85821">
        <w:rPr>
          <w:rFonts w:ascii="Times New Roman" w:eastAsia="Times New Roman" w:hAnsi="Times New Roman" w:cs="Times New Roman"/>
          <w:b/>
          <w:sz w:val="24"/>
          <w:szCs w:val="24"/>
        </w:rPr>
        <w:t>, m</w:t>
      </w:r>
      <w:r w:rsidR="00D85821" w:rsidRPr="00D85821">
        <w:rPr>
          <w:rFonts w:ascii="Times New Roman" w:eastAsia="Times New Roman" w:hAnsi="Times New Roman" w:cs="Times New Roman"/>
          <w:b/>
          <w:sz w:val="24"/>
          <w:szCs w:val="24"/>
        </w:rPr>
        <w:t>ộ</w:t>
      </w:r>
      <w:r w:rsidR="00D85821">
        <w:rPr>
          <w:rFonts w:ascii="Times New Roman" w:eastAsia="Times New Roman" w:hAnsi="Times New Roman" w:cs="Times New Roman"/>
          <w:b/>
          <w:sz w:val="24"/>
          <w:szCs w:val="24"/>
        </w:rPr>
        <w:t>t s</w:t>
      </w:r>
      <w:r w:rsidR="00D85821" w:rsidRPr="00D85821">
        <w:rPr>
          <w:rFonts w:ascii="Times New Roman" w:eastAsia="Times New Roman" w:hAnsi="Times New Roman" w:cs="Times New Roman"/>
          <w:b/>
          <w:sz w:val="24"/>
          <w:szCs w:val="24"/>
        </w:rPr>
        <w:t>ố</w:t>
      </w:r>
      <w:r w:rsidR="00D85821">
        <w:rPr>
          <w:rFonts w:ascii="Times New Roman" w:eastAsia="Times New Roman" w:hAnsi="Times New Roman" w:cs="Times New Roman"/>
          <w:b/>
          <w:sz w:val="24"/>
          <w:szCs w:val="24"/>
        </w:rPr>
        <w:t xml:space="preserve"> ngư</w:t>
      </w:r>
      <w:r w:rsidR="00D85821" w:rsidRPr="00D85821">
        <w:rPr>
          <w:rFonts w:ascii="Times New Roman" w:eastAsia="Times New Roman" w:hAnsi="Times New Roman" w:cs="Times New Roman"/>
          <w:b/>
          <w:sz w:val="24"/>
          <w:szCs w:val="24"/>
        </w:rPr>
        <w:t>ờ</w:t>
      </w:r>
      <w:r w:rsidR="00D85821">
        <w:rPr>
          <w:rFonts w:ascii="Times New Roman" w:eastAsia="Times New Roman" w:hAnsi="Times New Roman" w:cs="Times New Roman"/>
          <w:b/>
          <w:sz w:val="24"/>
          <w:szCs w:val="24"/>
        </w:rPr>
        <w:t>i v</w:t>
      </w:r>
      <w:r w:rsidR="00D85821" w:rsidRPr="00D85821">
        <w:rPr>
          <w:rFonts w:ascii="Times New Roman" w:eastAsia="Times New Roman" w:hAnsi="Times New Roman" w:cs="Times New Roman"/>
          <w:b/>
          <w:sz w:val="24"/>
          <w:szCs w:val="24"/>
        </w:rPr>
        <w:t>ô</w:t>
      </w:r>
      <w:r w:rsidR="00D85821">
        <w:rPr>
          <w:rFonts w:ascii="Times New Roman" w:eastAsia="Times New Roman" w:hAnsi="Times New Roman" w:cs="Times New Roman"/>
          <w:b/>
          <w:sz w:val="24"/>
          <w:szCs w:val="24"/>
        </w:rPr>
        <w:t xml:space="preserve"> th</w:t>
      </w:r>
      <w:r w:rsidR="00D85821" w:rsidRPr="00D85821">
        <w:rPr>
          <w:rFonts w:ascii="Times New Roman" w:eastAsia="Times New Roman" w:hAnsi="Times New Roman" w:cs="Times New Roman"/>
          <w:b/>
          <w:sz w:val="24"/>
          <w:szCs w:val="24"/>
        </w:rPr>
        <w:t>ầ</w:t>
      </w:r>
      <w:r w:rsidR="00D85821">
        <w:rPr>
          <w:rFonts w:ascii="Times New Roman" w:eastAsia="Times New Roman" w:hAnsi="Times New Roman" w:cs="Times New Roman"/>
          <w:b/>
          <w:sz w:val="24"/>
          <w:szCs w:val="24"/>
        </w:rPr>
        <w:t>n</w:t>
      </w:r>
      <w:r w:rsidR="00C536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l</w:t>
      </w:r>
      <w:r w:rsidRPr="005215C2">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vi</w:t>
      </w:r>
      <w:r w:rsidRPr="005215C2">
        <w:rPr>
          <w:rFonts w:ascii="Times New Roman" w:eastAsia="Times New Roman" w:hAnsi="Times New Roman" w:cs="Times New Roman"/>
          <w:b/>
          <w:sz w:val="24"/>
          <w:szCs w:val="24"/>
        </w:rPr>
        <w:t>ệ</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w:t>
      </w:r>
      <w:r w:rsidRPr="005215C2">
        <w:rPr>
          <w:rFonts w:ascii="Times New Roman" w:eastAsia="Times New Roman" w:hAnsi="Times New Roman" w:cs="Times New Roman"/>
          <w:b/>
          <w:sz w:val="24"/>
          <w:szCs w:val="24"/>
        </w:rPr>
        <w:t>ớ</w:t>
      </w:r>
      <w:proofErr w:type="spellEnd"/>
      <w:r>
        <w:rPr>
          <w:rFonts w:ascii="Times New Roman" w:eastAsia="Times New Roman" w:hAnsi="Times New Roman" w:cs="Times New Roman"/>
          <w:b/>
          <w:sz w:val="24"/>
          <w:szCs w:val="24"/>
        </w:rPr>
        <w:t xml:space="preserve"> n</w:t>
      </w:r>
      <w:r w:rsidRPr="005215C2">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o l</w:t>
      </w:r>
      <w:r w:rsidRPr="005215C2">
        <w:rPr>
          <w:rFonts w:ascii="Times New Roman" w:eastAsia="Times New Roman" w:hAnsi="Times New Roman" w:cs="Times New Roman"/>
          <w:b/>
          <w:sz w:val="24"/>
          <w:szCs w:val="24"/>
        </w:rPr>
        <w:t>à</w:t>
      </w:r>
      <w:r w:rsidR="00D550D1">
        <w:rPr>
          <w:rFonts w:ascii="Times New Roman" w:eastAsia="Times New Roman" w:hAnsi="Times New Roman" w:cs="Times New Roman"/>
          <w:b/>
          <w:sz w:val="24"/>
          <w:szCs w:val="24"/>
        </w:rPr>
        <w:t xml:space="preserve"> </w:t>
      </w:r>
      <w:r w:rsidR="00D85821">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rivacy, n</w:t>
      </w:r>
      <w:r w:rsidRPr="005215C2">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o l</w:t>
      </w:r>
      <w:r w:rsidRPr="005215C2">
        <w:rPr>
          <w:rFonts w:ascii="Times New Roman" w:eastAsia="Times New Roman" w:hAnsi="Times New Roman" w:cs="Times New Roman"/>
          <w:b/>
          <w:sz w:val="24"/>
          <w:szCs w:val="24"/>
        </w:rPr>
        <w:t>à</w:t>
      </w:r>
      <w:r w:rsidR="00B166A5">
        <w:rPr>
          <w:rFonts w:ascii="Times New Roman" w:eastAsia="Times New Roman" w:hAnsi="Times New Roman" w:cs="Times New Roman"/>
          <w:b/>
          <w:sz w:val="24"/>
          <w:szCs w:val="24"/>
        </w:rPr>
        <w:t xml:space="preserve"> P</w:t>
      </w:r>
      <w:r>
        <w:rPr>
          <w:rFonts w:ascii="Times New Roman" w:eastAsia="Times New Roman" w:hAnsi="Times New Roman" w:cs="Times New Roman"/>
          <w:b/>
          <w:sz w:val="24"/>
          <w:szCs w:val="24"/>
        </w:rPr>
        <w:t xml:space="preserve">ro </w:t>
      </w:r>
      <w:r w:rsidR="00B166A5">
        <w:rPr>
          <w:rFonts w:ascii="Times New Roman" w:eastAsia="Times New Roman" w:hAnsi="Times New Roman" w:cs="Times New Roman"/>
          <w:b/>
          <w:sz w:val="24"/>
          <w:szCs w:val="24"/>
        </w:rPr>
        <w:t>–</w:t>
      </w:r>
      <w:r w:rsidR="00D550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choice</w:t>
      </w:r>
      <w:r w:rsidR="00B166A5">
        <w:rPr>
          <w:rFonts w:ascii="Times New Roman" w:eastAsia="Times New Roman" w:hAnsi="Times New Roman" w:cs="Times New Roman"/>
          <w:b/>
          <w:sz w:val="24"/>
          <w:szCs w:val="24"/>
        </w:rPr>
        <w:t xml:space="preserve"> đ</w:t>
      </w:r>
      <w:r w:rsidR="00B166A5" w:rsidRPr="00B166A5">
        <w:rPr>
          <w:rFonts w:ascii="Times New Roman" w:eastAsia="Times New Roman" w:hAnsi="Times New Roman" w:cs="Times New Roman"/>
          <w:b/>
          <w:sz w:val="24"/>
          <w:szCs w:val="24"/>
        </w:rPr>
        <w:t>ể</w:t>
      </w:r>
      <w:r w:rsidR="00A66EE9">
        <w:rPr>
          <w:rFonts w:ascii="Times New Roman" w:eastAsia="Times New Roman" w:hAnsi="Times New Roman" w:cs="Times New Roman"/>
          <w:b/>
          <w:sz w:val="24"/>
          <w:szCs w:val="24"/>
        </w:rPr>
        <w:t xml:space="preserve"> </w:t>
      </w:r>
      <w:r w:rsidR="00A66EE9" w:rsidRPr="00A66EE9">
        <w:rPr>
          <w:rFonts w:ascii="Times New Roman" w:eastAsia="Times New Roman" w:hAnsi="Times New Roman" w:cs="Times New Roman"/>
          <w:b/>
          <w:sz w:val="24"/>
          <w:szCs w:val="24"/>
        </w:rPr>
        <w:t>đ</w:t>
      </w:r>
      <w:r w:rsidR="00B166A5" w:rsidRPr="00B166A5">
        <w:rPr>
          <w:rFonts w:ascii="Times New Roman" w:eastAsia="Times New Roman" w:hAnsi="Times New Roman" w:cs="Times New Roman"/>
          <w:b/>
          <w:sz w:val="24"/>
          <w:szCs w:val="24"/>
        </w:rPr>
        <w:t>á</w:t>
      </w:r>
      <w:r w:rsidR="00B166A5">
        <w:rPr>
          <w:rFonts w:ascii="Times New Roman" w:eastAsia="Times New Roman" w:hAnsi="Times New Roman" w:cs="Times New Roman"/>
          <w:b/>
          <w:sz w:val="24"/>
          <w:szCs w:val="24"/>
        </w:rPr>
        <w:t xml:space="preserve">nh </w:t>
      </w:r>
      <w:proofErr w:type="spellStart"/>
      <w:r w:rsidR="00B166A5">
        <w:rPr>
          <w:rFonts w:ascii="Times New Roman" w:eastAsia="Times New Roman" w:hAnsi="Times New Roman" w:cs="Times New Roman"/>
          <w:b/>
          <w:sz w:val="24"/>
          <w:szCs w:val="24"/>
        </w:rPr>
        <w:t>l</w:t>
      </w:r>
      <w:r w:rsidR="008905D8" w:rsidRPr="008905D8">
        <w:rPr>
          <w:rFonts w:ascii="Times New Roman" w:eastAsia="Times New Roman" w:hAnsi="Times New Roman" w:cs="Times New Roman"/>
          <w:b/>
          <w:sz w:val="24"/>
          <w:szCs w:val="24"/>
        </w:rPr>
        <w:t>ừ</w:t>
      </w:r>
      <w:r w:rsidR="00CF14BD">
        <w:rPr>
          <w:rFonts w:ascii="Times New Roman" w:eastAsia="Times New Roman" w:hAnsi="Times New Roman" w:cs="Times New Roman"/>
          <w:b/>
          <w:sz w:val="24"/>
          <w:szCs w:val="24"/>
        </w:rPr>
        <w:t>a</w:t>
      </w:r>
      <w:proofErr w:type="spellEnd"/>
      <w:r w:rsidR="00CF14BD">
        <w:rPr>
          <w:rFonts w:ascii="Times New Roman" w:eastAsia="Times New Roman" w:hAnsi="Times New Roman" w:cs="Times New Roman"/>
          <w:b/>
          <w:sz w:val="24"/>
          <w:szCs w:val="24"/>
        </w:rPr>
        <w:t xml:space="preserve"> </w:t>
      </w:r>
      <w:proofErr w:type="spellStart"/>
      <w:r w:rsidR="00CF14BD">
        <w:rPr>
          <w:rFonts w:ascii="Times New Roman" w:eastAsia="Times New Roman" w:hAnsi="Times New Roman" w:cs="Times New Roman"/>
          <w:b/>
          <w:sz w:val="24"/>
          <w:szCs w:val="24"/>
        </w:rPr>
        <w:t>L</w:t>
      </w:r>
      <w:r w:rsidR="00B166A5" w:rsidRPr="00B166A5">
        <w:rPr>
          <w:rFonts w:ascii="Times New Roman" w:eastAsia="Times New Roman" w:hAnsi="Times New Roman" w:cs="Times New Roman"/>
          <w:b/>
          <w:sz w:val="24"/>
          <w:szCs w:val="24"/>
        </w:rPr>
        <w:t>ươ</w:t>
      </w:r>
      <w:r w:rsidR="00B166A5">
        <w:rPr>
          <w:rFonts w:ascii="Times New Roman" w:eastAsia="Times New Roman" w:hAnsi="Times New Roman" w:cs="Times New Roman"/>
          <w:b/>
          <w:sz w:val="24"/>
          <w:szCs w:val="24"/>
        </w:rPr>
        <w:t>ng</w:t>
      </w:r>
      <w:proofErr w:type="spellEnd"/>
      <w:r w:rsidR="00B166A5">
        <w:rPr>
          <w:rFonts w:ascii="Times New Roman" w:eastAsia="Times New Roman" w:hAnsi="Times New Roman" w:cs="Times New Roman"/>
          <w:b/>
          <w:sz w:val="24"/>
          <w:szCs w:val="24"/>
        </w:rPr>
        <w:t xml:space="preserve"> T</w:t>
      </w:r>
      <w:r w:rsidR="00B166A5" w:rsidRPr="00B166A5">
        <w:rPr>
          <w:rFonts w:ascii="Times New Roman" w:eastAsia="Times New Roman" w:hAnsi="Times New Roman" w:cs="Times New Roman"/>
          <w:b/>
          <w:sz w:val="24"/>
          <w:szCs w:val="24"/>
        </w:rPr>
        <w:t>â</w:t>
      </w:r>
      <w:r w:rsidR="00B166A5">
        <w:rPr>
          <w:rFonts w:ascii="Times New Roman" w:eastAsia="Times New Roman" w:hAnsi="Times New Roman" w:cs="Times New Roman"/>
          <w:b/>
          <w:sz w:val="24"/>
          <w:szCs w:val="24"/>
        </w:rPr>
        <w:t xml:space="preserve">m </w:t>
      </w:r>
      <w:r w:rsidR="00C838D5">
        <w:rPr>
          <w:rFonts w:ascii="Times New Roman" w:eastAsia="Times New Roman" w:hAnsi="Times New Roman" w:cs="Times New Roman"/>
          <w:b/>
          <w:sz w:val="24"/>
          <w:szCs w:val="24"/>
        </w:rPr>
        <w:t>ch</w:t>
      </w:r>
      <w:r w:rsidR="00C838D5" w:rsidRPr="00C838D5">
        <w:rPr>
          <w:rFonts w:ascii="Times New Roman" w:eastAsia="Times New Roman" w:hAnsi="Times New Roman" w:cs="Times New Roman"/>
          <w:b/>
          <w:sz w:val="24"/>
          <w:szCs w:val="24"/>
        </w:rPr>
        <w:t>í</w:t>
      </w:r>
      <w:r w:rsidR="00C838D5">
        <w:rPr>
          <w:rFonts w:ascii="Times New Roman" w:eastAsia="Times New Roman" w:hAnsi="Times New Roman" w:cs="Times New Roman"/>
          <w:b/>
          <w:sz w:val="24"/>
          <w:szCs w:val="24"/>
        </w:rPr>
        <w:t xml:space="preserve">nh </w:t>
      </w:r>
      <w:r w:rsidR="00B166A5">
        <w:rPr>
          <w:rFonts w:ascii="Times New Roman" w:eastAsia="Times New Roman" w:hAnsi="Times New Roman" w:cs="Times New Roman"/>
          <w:b/>
          <w:sz w:val="24"/>
          <w:szCs w:val="24"/>
        </w:rPr>
        <w:t>m</w:t>
      </w:r>
      <w:r w:rsidR="00B166A5" w:rsidRPr="00B166A5">
        <w:rPr>
          <w:rFonts w:ascii="Times New Roman" w:eastAsia="Times New Roman" w:hAnsi="Times New Roman" w:cs="Times New Roman"/>
          <w:b/>
          <w:sz w:val="24"/>
          <w:szCs w:val="24"/>
        </w:rPr>
        <w:t>ì</w:t>
      </w:r>
      <w:r w:rsidR="00B166A5">
        <w:rPr>
          <w:rFonts w:ascii="Times New Roman" w:eastAsia="Times New Roman" w:hAnsi="Times New Roman" w:cs="Times New Roman"/>
          <w:b/>
          <w:sz w:val="24"/>
          <w:szCs w:val="24"/>
        </w:rPr>
        <w:t>nh v</w:t>
      </w:r>
      <w:r w:rsidR="00B166A5" w:rsidRPr="00B166A5">
        <w:rPr>
          <w:rFonts w:ascii="Times New Roman" w:eastAsia="Times New Roman" w:hAnsi="Times New Roman" w:cs="Times New Roman"/>
          <w:b/>
          <w:sz w:val="24"/>
          <w:szCs w:val="24"/>
        </w:rPr>
        <w:t>à</w:t>
      </w:r>
      <w:r w:rsidR="00B166A5">
        <w:rPr>
          <w:rFonts w:ascii="Times New Roman" w:eastAsia="Times New Roman" w:hAnsi="Times New Roman" w:cs="Times New Roman"/>
          <w:b/>
          <w:sz w:val="24"/>
          <w:szCs w:val="24"/>
        </w:rPr>
        <w:t xml:space="preserve"> ngư</w:t>
      </w:r>
      <w:r w:rsidR="00B166A5" w:rsidRPr="00B166A5">
        <w:rPr>
          <w:rFonts w:ascii="Times New Roman" w:eastAsia="Times New Roman" w:hAnsi="Times New Roman" w:cs="Times New Roman"/>
          <w:b/>
          <w:sz w:val="24"/>
          <w:szCs w:val="24"/>
        </w:rPr>
        <w:t>ờ</w:t>
      </w:r>
      <w:r w:rsidR="0003706B">
        <w:rPr>
          <w:rFonts w:ascii="Times New Roman" w:eastAsia="Times New Roman" w:hAnsi="Times New Roman" w:cs="Times New Roman"/>
          <w:b/>
          <w:sz w:val="24"/>
          <w:szCs w:val="24"/>
        </w:rPr>
        <w:t>i kh</w:t>
      </w:r>
      <w:r w:rsidR="00B166A5" w:rsidRPr="00B166A5">
        <w:rPr>
          <w:rFonts w:ascii="Times New Roman" w:eastAsia="Times New Roman" w:hAnsi="Times New Roman" w:cs="Times New Roman"/>
          <w:b/>
          <w:sz w:val="24"/>
          <w:szCs w:val="24"/>
        </w:rPr>
        <w:t>á</w:t>
      </w:r>
      <w:r w:rsidR="00B166A5">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rPr>
        <w:t xml:space="preserve">. </w:t>
      </w:r>
    </w:p>
    <w:p w14:paraId="5EC33C6F" w14:textId="77777777" w:rsidR="005215C2" w:rsidRDefault="005215C2" w:rsidP="005F4D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Ngư</w:t>
      </w:r>
      <w:r w:rsidRPr="005215C2">
        <w:rPr>
          <w:rFonts w:ascii="Times New Roman" w:eastAsia="Times New Roman" w:hAnsi="Times New Roman" w:cs="Times New Roman"/>
          <w:b/>
          <w:sz w:val="24"/>
          <w:szCs w:val="24"/>
        </w:rPr>
        <w:t>ờ</w:t>
      </w: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mang</w:t>
      </w:r>
      <w:proofErr w:type="spellEnd"/>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thai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w:t>
      </w:r>
      <w:r w:rsidRPr="005215C2">
        <w:rPr>
          <w:rFonts w:ascii="Times New Roman" w:eastAsia="Times New Roman" w:hAnsi="Times New Roman" w:cs="Times New Roman"/>
          <w:b/>
          <w:sz w:val="24"/>
          <w:szCs w:val="24"/>
        </w:rPr>
        <w:t>ầ</w:t>
      </w:r>
      <w:r w:rsidR="007E1591">
        <w:rPr>
          <w:rFonts w:ascii="Times New Roman" w:eastAsia="Times New Roman" w:hAnsi="Times New Roman" w:cs="Times New Roman"/>
          <w:b/>
          <w:sz w:val="24"/>
          <w:szCs w:val="24"/>
        </w:rPr>
        <w:t>n</w:t>
      </w:r>
      <w:proofErr w:type="spellEnd"/>
      <w:proofErr w:type="gramEnd"/>
      <w:r w:rsidR="007E1591">
        <w:rPr>
          <w:rFonts w:ascii="Times New Roman" w:eastAsia="Times New Roman" w:hAnsi="Times New Roman" w:cs="Times New Roman"/>
          <w:b/>
          <w:sz w:val="24"/>
          <w:szCs w:val="24"/>
        </w:rPr>
        <w:t xml:space="preserve"> P</w:t>
      </w:r>
      <w:r>
        <w:rPr>
          <w:rFonts w:ascii="Times New Roman" w:eastAsia="Times New Roman" w:hAnsi="Times New Roman" w:cs="Times New Roman"/>
          <w:b/>
          <w:sz w:val="24"/>
          <w:szCs w:val="24"/>
        </w:rPr>
        <w:t xml:space="preserve">rivacy, </w:t>
      </w:r>
      <w:proofErr w:type="spellStart"/>
      <w:r>
        <w:rPr>
          <w:rFonts w:ascii="Times New Roman" w:eastAsia="Times New Roman" w:hAnsi="Times New Roman" w:cs="Times New Roman"/>
          <w:b/>
          <w:sz w:val="24"/>
          <w:szCs w:val="24"/>
        </w:rPr>
        <w:t>v</w:t>
      </w:r>
      <w:r w:rsidRPr="005215C2">
        <w:rPr>
          <w:rFonts w:ascii="Times New Roman" w:eastAsia="Times New Roman" w:hAnsi="Times New Roman" w:cs="Times New Roman"/>
          <w:b/>
          <w:sz w:val="24"/>
          <w:szCs w:val="24"/>
        </w:rPr>
        <w:t>ậ</w:t>
      </w:r>
      <w:r>
        <w:rPr>
          <w:rFonts w:ascii="Times New Roman" w:eastAsia="Times New Roman" w:hAnsi="Times New Roman" w:cs="Times New Roman"/>
          <w:b/>
          <w:sz w:val="24"/>
          <w:szCs w:val="24"/>
        </w:rPr>
        <w:t>y</w:t>
      </w:r>
      <w:proofErr w:type="spellEnd"/>
      <w:r>
        <w:rPr>
          <w:rFonts w:ascii="Times New Roman" w:eastAsia="Times New Roman" w:hAnsi="Times New Roman" w:cs="Times New Roman"/>
          <w:b/>
          <w:sz w:val="24"/>
          <w:szCs w:val="24"/>
        </w:rPr>
        <w:t xml:space="preserve"> c</w:t>
      </w:r>
      <w:r w:rsidRPr="005215C2">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i Thai c</w:t>
      </w:r>
      <w:r w:rsidRPr="005215C2">
        <w:rPr>
          <w:rFonts w:ascii="Times New Roman" w:eastAsia="Times New Roman" w:hAnsi="Times New Roman" w:cs="Times New Roman"/>
          <w:b/>
          <w:sz w:val="24"/>
          <w:szCs w:val="24"/>
        </w:rPr>
        <w:t>ũ</w:t>
      </w:r>
      <w:r>
        <w:rPr>
          <w:rFonts w:ascii="Times New Roman" w:eastAsia="Times New Roman" w:hAnsi="Times New Roman" w:cs="Times New Roman"/>
          <w:b/>
          <w:sz w:val="24"/>
          <w:szCs w:val="24"/>
        </w:rPr>
        <w:t>ng t</w:t>
      </w:r>
      <w:r w:rsidRPr="005215C2">
        <w:rPr>
          <w:rFonts w:ascii="Times New Roman" w:eastAsia="Times New Roman" w:hAnsi="Times New Roman" w:cs="Times New Roman"/>
          <w:b/>
          <w:sz w:val="24"/>
          <w:szCs w:val="24"/>
        </w:rPr>
        <w:t>ừ</w:t>
      </w:r>
      <w:r w:rsidR="00C53643">
        <w:rPr>
          <w:rFonts w:ascii="Times New Roman" w:eastAsia="Times New Roman" w:hAnsi="Times New Roman" w:cs="Times New Roman"/>
          <w:b/>
          <w:sz w:val="24"/>
          <w:szCs w:val="24"/>
        </w:rPr>
        <w:t xml:space="preserve"> ch</w:t>
      </w:r>
      <w:r w:rsidR="00C53643" w:rsidRPr="00C53643">
        <w:rPr>
          <w:rFonts w:ascii="Times New Roman" w:eastAsia="Times New Roman" w:hAnsi="Times New Roman" w:cs="Times New Roman"/>
          <w:b/>
          <w:sz w:val="24"/>
          <w:szCs w:val="24"/>
        </w:rPr>
        <w:t>í</w:t>
      </w:r>
      <w:r w:rsidR="00C53643">
        <w:rPr>
          <w:rFonts w:ascii="Times New Roman" w:eastAsia="Times New Roman" w:hAnsi="Times New Roman" w:cs="Times New Roman"/>
          <w:b/>
          <w:sz w:val="24"/>
          <w:szCs w:val="24"/>
        </w:rPr>
        <w:t>nh m</w:t>
      </w:r>
      <w:r w:rsidR="00C53643" w:rsidRPr="00C53643">
        <w:rPr>
          <w:rFonts w:ascii="Times New Roman" w:eastAsia="Times New Roman" w:hAnsi="Times New Roman" w:cs="Times New Roman"/>
          <w:b/>
          <w:sz w:val="24"/>
          <w:szCs w:val="24"/>
        </w:rPr>
        <w:t>ì</w:t>
      </w:r>
      <w:r w:rsidR="00C53643">
        <w:rPr>
          <w:rFonts w:ascii="Times New Roman" w:eastAsia="Times New Roman" w:hAnsi="Times New Roman" w:cs="Times New Roman"/>
          <w:b/>
          <w:sz w:val="24"/>
          <w:szCs w:val="24"/>
        </w:rPr>
        <w:t>nh t</w:t>
      </w:r>
      <w:r w:rsidR="00C53643" w:rsidRPr="00C53643">
        <w:rPr>
          <w:rFonts w:ascii="Times New Roman" w:eastAsia="Times New Roman" w:hAnsi="Times New Roman" w:cs="Times New Roman"/>
          <w:b/>
          <w:sz w:val="24"/>
          <w:szCs w:val="24"/>
        </w:rPr>
        <w:t>ạ</w:t>
      </w:r>
      <w:r w:rsidR="00C53643">
        <w:rPr>
          <w:rFonts w:ascii="Times New Roman" w:eastAsia="Times New Roman" w:hAnsi="Times New Roman" w:cs="Times New Roman"/>
          <w:b/>
          <w:sz w:val="24"/>
          <w:szCs w:val="24"/>
        </w:rPr>
        <w:t>o ra</w:t>
      </w:r>
      <w:r w:rsidR="00D550D1">
        <w:rPr>
          <w:rFonts w:ascii="Times New Roman" w:eastAsia="Times New Roman" w:hAnsi="Times New Roman" w:cs="Times New Roman"/>
          <w:b/>
          <w:sz w:val="24"/>
          <w:szCs w:val="24"/>
        </w:rPr>
        <w:t>,</w:t>
      </w:r>
      <w:r w:rsidR="00C53643">
        <w:rPr>
          <w:rFonts w:ascii="Times New Roman" w:eastAsia="Times New Roman" w:hAnsi="Times New Roman" w:cs="Times New Roman"/>
          <w:b/>
          <w:sz w:val="24"/>
          <w:szCs w:val="24"/>
        </w:rPr>
        <w:t xml:space="preserve"> </w:t>
      </w:r>
      <w:proofErr w:type="spellStart"/>
      <w:r w:rsidR="00B166A5">
        <w:rPr>
          <w:rFonts w:ascii="Times New Roman" w:eastAsia="Times New Roman" w:hAnsi="Times New Roman" w:cs="Times New Roman"/>
          <w:b/>
          <w:sz w:val="24"/>
          <w:szCs w:val="24"/>
        </w:rPr>
        <w:t>vi</w:t>
      </w:r>
      <w:r w:rsidR="00B166A5" w:rsidRPr="00B166A5">
        <w:rPr>
          <w:rFonts w:ascii="Times New Roman" w:eastAsia="Times New Roman" w:hAnsi="Times New Roman" w:cs="Times New Roman"/>
          <w:b/>
          <w:sz w:val="24"/>
          <w:szCs w:val="24"/>
        </w:rPr>
        <w:t>ệ</w:t>
      </w:r>
      <w:r w:rsidR="00B166A5">
        <w:rPr>
          <w:rFonts w:ascii="Times New Roman" w:eastAsia="Times New Roman" w:hAnsi="Times New Roman" w:cs="Times New Roman"/>
          <w:b/>
          <w:sz w:val="24"/>
          <w:szCs w:val="24"/>
        </w:rPr>
        <w:t>n</w:t>
      </w:r>
      <w:proofErr w:type="spellEnd"/>
      <w:r w:rsidR="00B166A5">
        <w:rPr>
          <w:rFonts w:ascii="Times New Roman" w:eastAsia="Times New Roman" w:hAnsi="Times New Roman" w:cs="Times New Roman"/>
          <w:b/>
          <w:sz w:val="24"/>
          <w:szCs w:val="24"/>
        </w:rPr>
        <w:t xml:space="preserve"> l</w:t>
      </w:r>
      <w:r w:rsidR="00B166A5" w:rsidRPr="00B166A5">
        <w:rPr>
          <w:rFonts w:ascii="Times New Roman" w:eastAsia="Times New Roman" w:hAnsi="Times New Roman" w:cs="Times New Roman"/>
          <w:b/>
          <w:sz w:val="24"/>
          <w:szCs w:val="24"/>
        </w:rPr>
        <w:t>ý</w:t>
      </w:r>
      <w:r w:rsidR="00B166A5">
        <w:rPr>
          <w:rFonts w:ascii="Times New Roman" w:eastAsia="Times New Roman" w:hAnsi="Times New Roman" w:cs="Times New Roman"/>
          <w:b/>
          <w:sz w:val="24"/>
          <w:szCs w:val="24"/>
        </w:rPr>
        <w:t xml:space="preserve"> do  l</w:t>
      </w:r>
      <w:r w:rsidR="00B166A5" w:rsidRPr="00B166A5">
        <w:rPr>
          <w:rFonts w:ascii="Times New Roman" w:eastAsia="Times New Roman" w:hAnsi="Times New Roman" w:cs="Times New Roman"/>
          <w:b/>
          <w:sz w:val="24"/>
          <w:szCs w:val="24"/>
        </w:rPr>
        <w:t>à</w:t>
      </w:r>
      <w:r w:rsidR="00C838D5">
        <w:rPr>
          <w:rFonts w:ascii="Times New Roman" w:eastAsia="Times New Roman" w:hAnsi="Times New Roman" w:cs="Times New Roman"/>
          <w:b/>
          <w:sz w:val="24"/>
          <w:szCs w:val="24"/>
        </w:rPr>
        <w:t xml:space="preserve"> </w:t>
      </w:r>
      <w:r w:rsidR="00B166A5">
        <w:rPr>
          <w:rFonts w:ascii="Times New Roman" w:eastAsia="Times New Roman" w:hAnsi="Times New Roman" w:cs="Times New Roman"/>
          <w:b/>
          <w:sz w:val="24"/>
          <w:szCs w:val="24"/>
        </w:rPr>
        <w:t>c</w:t>
      </w:r>
      <w:r w:rsidR="00B166A5" w:rsidRPr="00B166A5">
        <w:rPr>
          <w:rFonts w:ascii="Times New Roman" w:eastAsia="Times New Roman" w:hAnsi="Times New Roman" w:cs="Times New Roman"/>
          <w:b/>
          <w:sz w:val="24"/>
          <w:szCs w:val="24"/>
        </w:rPr>
        <w:t>á</w:t>
      </w:r>
      <w:r w:rsidR="00C838D5">
        <w:rPr>
          <w:rFonts w:ascii="Times New Roman" w:eastAsia="Times New Roman" w:hAnsi="Times New Roman" w:cs="Times New Roman"/>
          <w:b/>
          <w:sz w:val="24"/>
          <w:szCs w:val="24"/>
        </w:rPr>
        <w:t xml:space="preserve">i </w:t>
      </w:r>
      <w:proofErr w:type="spellStart"/>
      <w:r w:rsidR="00C838D5">
        <w:rPr>
          <w:rFonts w:ascii="Times New Roman" w:eastAsia="Times New Roman" w:hAnsi="Times New Roman" w:cs="Times New Roman"/>
          <w:b/>
          <w:sz w:val="24"/>
          <w:szCs w:val="24"/>
        </w:rPr>
        <w:t>thai</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ch</w:t>
      </w:r>
      <w:r w:rsidR="00C838D5" w:rsidRPr="00C838D5">
        <w:rPr>
          <w:rFonts w:ascii="Times New Roman" w:eastAsia="Times New Roman" w:hAnsi="Times New Roman" w:cs="Times New Roman"/>
          <w:b/>
          <w:sz w:val="24"/>
          <w:szCs w:val="24"/>
        </w:rPr>
        <w:t>ư</w:t>
      </w:r>
      <w:r w:rsidR="00C838D5">
        <w:rPr>
          <w:rFonts w:ascii="Times New Roman" w:eastAsia="Times New Roman" w:hAnsi="Times New Roman" w:cs="Times New Roman"/>
          <w:b/>
          <w:sz w:val="24"/>
          <w:szCs w:val="24"/>
        </w:rPr>
        <w:t>a</w:t>
      </w:r>
      <w:proofErr w:type="spellEnd"/>
      <w:r w:rsidR="00B166A5">
        <w:rPr>
          <w:rFonts w:ascii="Times New Roman" w:eastAsia="Times New Roman" w:hAnsi="Times New Roman" w:cs="Times New Roman"/>
          <w:b/>
          <w:sz w:val="24"/>
          <w:szCs w:val="24"/>
        </w:rPr>
        <w:t xml:space="preserve"> </w:t>
      </w:r>
      <w:r w:rsidR="00C838D5">
        <w:rPr>
          <w:rFonts w:ascii="Times New Roman" w:eastAsia="Times New Roman" w:hAnsi="Times New Roman" w:cs="Times New Roman"/>
          <w:b/>
          <w:sz w:val="24"/>
          <w:szCs w:val="24"/>
        </w:rPr>
        <w:t>c</w:t>
      </w:r>
      <w:r w:rsidR="00C838D5" w:rsidRPr="00C838D5">
        <w:rPr>
          <w:rFonts w:ascii="Times New Roman" w:eastAsia="Times New Roman" w:hAnsi="Times New Roman" w:cs="Times New Roman"/>
          <w:b/>
          <w:sz w:val="24"/>
          <w:szCs w:val="24"/>
        </w:rPr>
        <w:t>ó</w:t>
      </w:r>
      <w:r w:rsidR="00C838D5">
        <w:rPr>
          <w:rFonts w:ascii="Times New Roman" w:eastAsia="Times New Roman" w:hAnsi="Times New Roman" w:cs="Times New Roman"/>
          <w:b/>
          <w:sz w:val="24"/>
          <w:szCs w:val="24"/>
        </w:rPr>
        <w:t xml:space="preserve"> </w:t>
      </w:r>
      <w:proofErr w:type="spellStart"/>
      <w:r w:rsidR="00B166A5">
        <w:rPr>
          <w:rFonts w:ascii="Times New Roman" w:eastAsia="Times New Roman" w:hAnsi="Times New Roman" w:cs="Times New Roman"/>
          <w:b/>
          <w:sz w:val="24"/>
          <w:szCs w:val="24"/>
        </w:rPr>
        <w:t>c</w:t>
      </w:r>
      <w:r w:rsidR="00B166A5" w:rsidRPr="00B166A5">
        <w:rPr>
          <w:rFonts w:ascii="Times New Roman" w:eastAsia="Times New Roman" w:hAnsi="Times New Roman" w:cs="Times New Roman"/>
          <w:b/>
          <w:sz w:val="24"/>
          <w:szCs w:val="24"/>
        </w:rPr>
        <w:t>ả</w:t>
      </w:r>
      <w:r w:rsidR="00B166A5">
        <w:rPr>
          <w:rFonts w:ascii="Times New Roman" w:eastAsia="Times New Roman" w:hAnsi="Times New Roman" w:cs="Times New Roman"/>
          <w:b/>
          <w:sz w:val="24"/>
          <w:szCs w:val="24"/>
        </w:rPr>
        <w:t>m</w:t>
      </w:r>
      <w:proofErr w:type="spellEnd"/>
      <w:r w:rsidR="00B166A5">
        <w:rPr>
          <w:rFonts w:ascii="Times New Roman" w:eastAsia="Times New Roman" w:hAnsi="Times New Roman" w:cs="Times New Roman"/>
          <w:b/>
          <w:sz w:val="24"/>
          <w:szCs w:val="24"/>
        </w:rPr>
        <w:t xml:space="preserve"> </w:t>
      </w:r>
      <w:proofErr w:type="spellStart"/>
      <w:r w:rsidR="00B166A5">
        <w:rPr>
          <w:rFonts w:ascii="Times New Roman" w:eastAsia="Times New Roman" w:hAnsi="Times New Roman" w:cs="Times New Roman"/>
          <w:b/>
          <w:sz w:val="24"/>
          <w:szCs w:val="24"/>
        </w:rPr>
        <w:t>x</w:t>
      </w:r>
      <w:r w:rsidR="00B166A5" w:rsidRPr="00B166A5">
        <w:rPr>
          <w:rFonts w:ascii="Times New Roman" w:eastAsia="Times New Roman" w:hAnsi="Times New Roman" w:cs="Times New Roman"/>
          <w:b/>
          <w:sz w:val="24"/>
          <w:szCs w:val="24"/>
        </w:rPr>
        <w:t>ú</w:t>
      </w:r>
      <w:r w:rsidR="00B166A5">
        <w:rPr>
          <w:rFonts w:ascii="Times New Roman" w:eastAsia="Times New Roman" w:hAnsi="Times New Roman" w:cs="Times New Roman"/>
          <w:b/>
          <w:sz w:val="24"/>
          <w:szCs w:val="24"/>
        </w:rPr>
        <w:t>c</w:t>
      </w:r>
      <w:proofErr w:type="spellEnd"/>
      <w:r w:rsidR="00B166A5">
        <w:rPr>
          <w:rFonts w:ascii="Times New Roman" w:eastAsia="Times New Roman" w:hAnsi="Times New Roman" w:cs="Times New Roman"/>
          <w:b/>
          <w:sz w:val="24"/>
          <w:szCs w:val="24"/>
        </w:rPr>
        <w:t xml:space="preserve"> </w:t>
      </w:r>
      <w:proofErr w:type="spellStart"/>
      <w:r w:rsidR="00B166A5" w:rsidRPr="00B166A5">
        <w:rPr>
          <w:rFonts w:ascii="Times New Roman" w:eastAsia="Times New Roman" w:hAnsi="Times New Roman" w:cs="Times New Roman"/>
          <w:b/>
          <w:sz w:val="24"/>
          <w:szCs w:val="24"/>
        </w:rPr>
        <w:t>đ</w:t>
      </w:r>
      <w:r w:rsidR="00B166A5">
        <w:rPr>
          <w:rFonts w:ascii="Times New Roman" w:eastAsia="Times New Roman" w:hAnsi="Times New Roman" w:cs="Times New Roman"/>
          <w:b/>
          <w:sz w:val="24"/>
          <w:szCs w:val="24"/>
        </w:rPr>
        <w:t>au</w:t>
      </w:r>
      <w:proofErr w:type="spellEnd"/>
      <w:r w:rsidR="00B166A5">
        <w:rPr>
          <w:rFonts w:ascii="Times New Roman" w:eastAsia="Times New Roman" w:hAnsi="Times New Roman" w:cs="Times New Roman"/>
          <w:b/>
          <w:sz w:val="24"/>
          <w:szCs w:val="24"/>
        </w:rPr>
        <w:t xml:space="preserve"> x</w:t>
      </w:r>
      <w:r w:rsidR="00B166A5" w:rsidRPr="00B166A5">
        <w:rPr>
          <w:rFonts w:ascii="Times New Roman" w:eastAsia="Times New Roman" w:hAnsi="Times New Roman" w:cs="Times New Roman"/>
          <w:b/>
          <w:sz w:val="24"/>
          <w:szCs w:val="24"/>
        </w:rPr>
        <w:t>ó</w:t>
      </w:r>
      <w:r w:rsidR="00B166A5">
        <w:rPr>
          <w:rFonts w:ascii="Times New Roman" w:eastAsia="Times New Roman" w:hAnsi="Times New Roman" w:cs="Times New Roman"/>
          <w:b/>
          <w:sz w:val="24"/>
          <w:szCs w:val="24"/>
        </w:rPr>
        <w:t>t</w:t>
      </w:r>
      <w:r w:rsidR="00C838D5">
        <w:rPr>
          <w:rFonts w:ascii="Times New Roman" w:eastAsia="Times New Roman" w:hAnsi="Times New Roman" w:cs="Times New Roman"/>
          <w:b/>
          <w:sz w:val="24"/>
          <w:szCs w:val="24"/>
        </w:rPr>
        <w:t>, n</w:t>
      </w:r>
      <w:r w:rsidR="00C838D5" w:rsidRPr="00C838D5">
        <w:rPr>
          <w:rFonts w:ascii="Times New Roman" w:eastAsia="Times New Roman" w:hAnsi="Times New Roman" w:cs="Times New Roman"/>
          <w:b/>
          <w:sz w:val="24"/>
          <w:szCs w:val="24"/>
        </w:rPr>
        <w:t>ê</w:t>
      </w:r>
      <w:r w:rsidR="00C838D5">
        <w:rPr>
          <w:rFonts w:ascii="Times New Roman" w:eastAsia="Times New Roman" w:hAnsi="Times New Roman" w:cs="Times New Roman"/>
          <w:b/>
          <w:sz w:val="24"/>
          <w:szCs w:val="24"/>
        </w:rPr>
        <w:t xml:space="preserve">n </w:t>
      </w:r>
      <w:proofErr w:type="spellStart"/>
      <w:r w:rsidR="00C838D5">
        <w:rPr>
          <w:rFonts w:ascii="Times New Roman" w:eastAsia="Times New Roman" w:hAnsi="Times New Roman" w:cs="Times New Roman"/>
          <w:b/>
          <w:sz w:val="24"/>
          <w:szCs w:val="24"/>
        </w:rPr>
        <w:t>c</w:t>
      </w:r>
      <w:r w:rsidR="00C838D5" w:rsidRPr="00C838D5">
        <w:rPr>
          <w:rFonts w:ascii="Times New Roman" w:eastAsia="Times New Roman" w:hAnsi="Times New Roman" w:cs="Times New Roman"/>
          <w:b/>
          <w:sz w:val="24"/>
          <w:szCs w:val="24"/>
        </w:rPr>
        <w:t>ứ</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gi</w:t>
      </w:r>
      <w:r w:rsidR="00C838D5" w:rsidRPr="00C838D5">
        <w:rPr>
          <w:rFonts w:ascii="Times New Roman" w:eastAsia="Times New Roman" w:hAnsi="Times New Roman" w:cs="Times New Roman"/>
          <w:b/>
          <w:sz w:val="24"/>
          <w:szCs w:val="24"/>
        </w:rPr>
        <w:t>ế</w:t>
      </w:r>
      <w:r w:rsidR="00C838D5">
        <w:rPr>
          <w:rFonts w:ascii="Times New Roman" w:eastAsia="Times New Roman" w:hAnsi="Times New Roman" w:cs="Times New Roman"/>
          <w:b/>
          <w:sz w:val="24"/>
          <w:szCs w:val="24"/>
        </w:rPr>
        <w:t>t</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b</w:t>
      </w:r>
      <w:r w:rsidR="00C838D5" w:rsidRPr="00C838D5">
        <w:rPr>
          <w:rFonts w:ascii="Times New Roman" w:eastAsia="Times New Roman" w:hAnsi="Times New Roman" w:cs="Times New Roman"/>
          <w:b/>
          <w:sz w:val="24"/>
          <w:szCs w:val="24"/>
        </w:rPr>
        <w:t>ỏ</w:t>
      </w:r>
      <w:proofErr w:type="spellEnd"/>
      <w:r w:rsidR="00C838D5">
        <w:rPr>
          <w:rFonts w:ascii="Times New Roman" w:eastAsia="Times New Roman" w:hAnsi="Times New Roman" w:cs="Times New Roman"/>
          <w:b/>
          <w:sz w:val="24"/>
          <w:szCs w:val="24"/>
        </w:rPr>
        <w:t xml:space="preserve"> </w:t>
      </w:r>
      <w:r w:rsidR="00C838D5" w:rsidRPr="00C838D5">
        <w:rPr>
          <w:rFonts w:ascii="Times New Roman" w:eastAsia="Times New Roman" w:hAnsi="Times New Roman" w:cs="Times New Roman"/>
          <w:b/>
          <w:sz w:val="24"/>
          <w:szCs w:val="24"/>
        </w:rPr>
        <w:t>đ</w:t>
      </w:r>
      <w:r w:rsidR="00C838D5">
        <w:rPr>
          <w:rFonts w:ascii="Times New Roman" w:eastAsia="Times New Roman" w:hAnsi="Times New Roman" w:cs="Times New Roman"/>
          <w:b/>
          <w:sz w:val="24"/>
          <w:szCs w:val="24"/>
        </w:rPr>
        <w:t xml:space="preserve">i </w:t>
      </w:r>
      <w:proofErr w:type="spellStart"/>
      <w:r w:rsidR="00C838D5">
        <w:rPr>
          <w:rFonts w:ascii="Times New Roman" w:eastAsia="Times New Roman" w:hAnsi="Times New Roman" w:cs="Times New Roman"/>
          <w:b/>
          <w:sz w:val="24"/>
          <w:szCs w:val="24"/>
        </w:rPr>
        <w:t>cho</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đ</w:t>
      </w:r>
      <w:r w:rsidR="00C838D5" w:rsidRPr="00C838D5">
        <w:rPr>
          <w:rFonts w:ascii="Times New Roman" w:eastAsia="Times New Roman" w:hAnsi="Times New Roman" w:cs="Times New Roman"/>
          <w:b/>
          <w:sz w:val="24"/>
          <w:szCs w:val="24"/>
        </w:rPr>
        <w:t>ỡ</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r</w:t>
      </w:r>
      <w:r w:rsidR="00C838D5" w:rsidRPr="00C838D5">
        <w:rPr>
          <w:rFonts w:ascii="Times New Roman" w:eastAsia="Times New Roman" w:hAnsi="Times New Roman" w:cs="Times New Roman"/>
          <w:b/>
          <w:sz w:val="24"/>
          <w:szCs w:val="24"/>
        </w:rPr>
        <w:t>ắ</w:t>
      </w:r>
      <w:r w:rsidR="00C838D5">
        <w:rPr>
          <w:rFonts w:ascii="Times New Roman" w:eastAsia="Times New Roman" w:hAnsi="Times New Roman" w:cs="Times New Roman"/>
          <w:b/>
          <w:sz w:val="24"/>
          <w:szCs w:val="24"/>
        </w:rPr>
        <w:t>c</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r</w:t>
      </w:r>
      <w:r w:rsidR="00C838D5" w:rsidRPr="00C838D5">
        <w:rPr>
          <w:rFonts w:ascii="Times New Roman" w:eastAsia="Times New Roman" w:hAnsi="Times New Roman" w:cs="Times New Roman"/>
          <w:b/>
          <w:sz w:val="24"/>
          <w:szCs w:val="24"/>
        </w:rPr>
        <w:t>ố</w:t>
      </w:r>
      <w:r w:rsidR="00C838D5">
        <w:rPr>
          <w:rFonts w:ascii="Times New Roman" w:eastAsia="Times New Roman" w:hAnsi="Times New Roman" w:cs="Times New Roman"/>
          <w:b/>
          <w:sz w:val="24"/>
          <w:szCs w:val="24"/>
        </w:rPr>
        <w:t>i</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lai</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n</w:t>
      </w:r>
      <w:r w:rsidR="00C838D5" w:rsidRPr="00C838D5">
        <w:rPr>
          <w:rFonts w:ascii="Times New Roman" w:eastAsia="Times New Roman" w:hAnsi="Times New Roman" w:cs="Times New Roman"/>
          <w:b/>
          <w:sz w:val="24"/>
          <w:szCs w:val="24"/>
        </w:rPr>
        <w:t>ữ</w:t>
      </w:r>
      <w:r w:rsidR="00C838D5">
        <w:rPr>
          <w:rFonts w:ascii="Times New Roman" w:eastAsia="Times New Roman" w:hAnsi="Times New Roman" w:cs="Times New Roman"/>
          <w:b/>
          <w:sz w:val="24"/>
          <w:szCs w:val="24"/>
        </w:rPr>
        <w:t>a</w:t>
      </w:r>
      <w:proofErr w:type="spellEnd"/>
      <w:r w:rsidR="00C838D5">
        <w:rPr>
          <w:rFonts w:ascii="Times New Roman" w:eastAsia="Times New Roman" w:hAnsi="Times New Roman" w:cs="Times New Roman"/>
          <w:b/>
          <w:sz w:val="24"/>
          <w:szCs w:val="24"/>
        </w:rPr>
        <w:t xml:space="preserve"> c</w:t>
      </w:r>
      <w:r w:rsidR="00C838D5" w:rsidRPr="00C838D5">
        <w:rPr>
          <w:rFonts w:ascii="Times New Roman" w:eastAsia="Times New Roman" w:hAnsi="Times New Roman" w:cs="Times New Roman"/>
          <w:b/>
          <w:sz w:val="24"/>
          <w:szCs w:val="24"/>
        </w:rPr>
        <w:t>á</w:t>
      </w:r>
      <w:r w:rsidR="00C838D5">
        <w:rPr>
          <w:rFonts w:ascii="Times New Roman" w:eastAsia="Times New Roman" w:hAnsi="Times New Roman" w:cs="Times New Roman"/>
          <w:b/>
          <w:sz w:val="24"/>
          <w:szCs w:val="24"/>
        </w:rPr>
        <w:t xml:space="preserve">i </w:t>
      </w:r>
      <w:proofErr w:type="spellStart"/>
      <w:r w:rsidR="00C838D5">
        <w:rPr>
          <w:rFonts w:ascii="Times New Roman" w:eastAsia="Times New Roman" w:hAnsi="Times New Roman" w:cs="Times New Roman"/>
          <w:b/>
          <w:sz w:val="24"/>
          <w:szCs w:val="24"/>
        </w:rPr>
        <w:t>thai</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ch</w:t>
      </w:r>
      <w:r w:rsidR="00C838D5" w:rsidRPr="00C838D5">
        <w:rPr>
          <w:rFonts w:ascii="Times New Roman" w:eastAsia="Times New Roman" w:hAnsi="Times New Roman" w:cs="Times New Roman"/>
          <w:b/>
          <w:sz w:val="24"/>
          <w:szCs w:val="24"/>
        </w:rPr>
        <w:t>ư</w:t>
      </w:r>
      <w:r w:rsidR="00C838D5">
        <w:rPr>
          <w:rFonts w:ascii="Times New Roman" w:eastAsia="Times New Roman" w:hAnsi="Times New Roman" w:cs="Times New Roman"/>
          <w:b/>
          <w:sz w:val="24"/>
          <w:szCs w:val="24"/>
        </w:rPr>
        <w:t>a</w:t>
      </w:r>
      <w:proofErr w:type="spellEnd"/>
      <w:r w:rsidR="00C838D5">
        <w:rPr>
          <w:rFonts w:ascii="Times New Roman" w:eastAsia="Times New Roman" w:hAnsi="Times New Roman" w:cs="Times New Roman"/>
          <w:b/>
          <w:sz w:val="24"/>
          <w:szCs w:val="24"/>
        </w:rPr>
        <w:t xml:space="preserve"> th</w:t>
      </w:r>
      <w:r w:rsidR="00C838D5" w:rsidRPr="00C838D5">
        <w:rPr>
          <w:rFonts w:ascii="Times New Roman" w:eastAsia="Times New Roman" w:hAnsi="Times New Roman" w:cs="Times New Roman"/>
          <w:b/>
          <w:sz w:val="24"/>
          <w:szCs w:val="24"/>
        </w:rPr>
        <w:t>ể</w:t>
      </w:r>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o</w:t>
      </w:r>
      <w:r w:rsidR="00C838D5" w:rsidRPr="00C838D5">
        <w:rPr>
          <w:rFonts w:ascii="Times New Roman" w:eastAsia="Times New Roman" w:hAnsi="Times New Roman" w:cs="Times New Roman"/>
          <w:b/>
          <w:sz w:val="24"/>
          <w:szCs w:val="24"/>
        </w:rPr>
        <w:t>á</w:t>
      </w:r>
      <w:r w:rsidR="00C838D5">
        <w:rPr>
          <w:rFonts w:ascii="Times New Roman" w:eastAsia="Times New Roman" w:hAnsi="Times New Roman" w:cs="Times New Roman"/>
          <w:b/>
          <w:sz w:val="24"/>
          <w:szCs w:val="24"/>
        </w:rPr>
        <w:t>n</w:t>
      </w:r>
      <w:proofErr w:type="spellEnd"/>
      <w:r w:rsidR="00C838D5">
        <w:rPr>
          <w:rFonts w:ascii="Times New Roman" w:eastAsia="Times New Roman" w:hAnsi="Times New Roman" w:cs="Times New Roman"/>
          <w:b/>
          <w:sz w:val="24"/>
          <w:szCs w:val="24"/>
        </w:rPr>
        <w:t xml:space="preserve"> than </w:t>
      </w:r>
      <w:proofErr w:type="spellStart"/>
      <w:r w:rsidR="00C838D5">
        <w:rPr>
          <w:rFonts w:ascii="Times New Roman" w:eastAsia="Times New Roman" w:hAnsi="Times New Roman" w:cs="Times New Roman"/>
          <w:b/>
          <w:sz w:val="24"/>
          <w:szCs w:val="24"/>
        </w:rPr>
        <w:t>k</w:t>
      </w:r>
      <w:r w:rsidR="00C838D5" w:rsidRPr="00C838D5">
        <w:rPr>
          <w:rFonts w:ascii="Times New Roman" w:eastAsia="Times New Roman" w:hAnsi="Times New Roman" w:cs="Times New Roman"/>
          <w:b/>
          <w:sz w:val="24"/>
          <w:szCs w:val="24"/>
        </w:rPr>
        <w:t>ê</w:t>
      </w:r>
      <w:r w:rsidR="00C838D5">
        <w:rPr>
          <w:rFonts w:ascii="Times New Roman" w:eastAsia="Times New Roman" w:hAnsi="Times New Roman" w:cs="Times New Roman"/>
          <w:b/>
          <w:sz w:val="24"/>
          <w:szCs w:val="24"/>
        </w:rPr>
        <w:t>u</w:t>
      </w:r>
      <w:proofErr w:type="spellEnd"/>
      <w:r w:rsidR="00C838D5">
        <w:rPr>
          <w:rFonts w:ascii="Times New Roman" w:eastAsia="Times New Roman" w:hAnsi="Times New Roman" w:cs="Times New Roman"/>
          <w:b/>
          <w:sz w:val="24"/>
          <w:szCs w:val="24"/>
        </w:rPr>
        <w:t xml:space="preserve"> ca v</w:t>
      </w:r>
      <w:r w:rsidR="0003706B" w:rsidRPr="0003706B">
        <w:rPr>
          <w:rFonts w:ascii="Times New Roman" w:eastAsia="Times New Roman" w:hAnsi="Times New Roman" w:cs="Times New Roman"/>
          <w:b/>
          <w:sz w:val="24"/>
          <w:szCs w:val="24"/>
        </w:rPr>
        <w:t>ớ</w:t>
      </w:r>
      <w:r w:rsidR="00C838D5">
        <w:rPr>
          <w:rFonts w:ascii="Times New Roman" w:eastAsia="Times New Roman" w:hAnsi="Times New Roman" w:cs="Times New Roman"/>
          <w:b/>
          <w:sz w:val="24"/>
          <w:szCs w:val="24"/>
        </w:rPr>
        <w:t>i ai đư</w:t>
      </w:r>
      <w:r w:rsidR="00C838D5" w:rsidRPr="00C838D5">
        <w:rPr>
          <w:rFonts w:ascii="Times New Roman" w:eastAsia="Times New Roman" w:hAnsi="Times New Roman" w:cs="Times New Roman"/>
          <w:b/>
          <w:sz w:val="24"/>
          <w:szCs w:val="24"/>
        </w:rPr>
        <w:t>ợ</w:t>
      </w:r>
      <w:r w:rsidR="00C838D5">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rPr>
        <w:t>, n</w:t>
      </w:r>
      <w:r w:rsidRPr="005215C2">
        <w:rPr>
          <w:rFonts w:ascii="Times New Roman" w:eastAsia="Times New Roman" w:hAnsi="Times New Roman" w:cs="Times New Roman"/>
          <w:b/>
          <w:sz w:val="24"/>
          <w:szCs w:val="24"/>
        </w:rPr>
        <w:t>ê</w:t>
      </w:r>
      <w:r w:rsidR="00D550D1">
        <w:rPr>
          <w:rFonts w:ascii="Times New Roman" w:eastAsia="Times New Roman" w:hAnsi="Times New Roman" w:cs="Times New Roman"/>
          <w:b/>
          <w:sz w:val="24"/>
          <w:szCs w:val="24"/>
        </w:rPr>
        <w:t>n m</w:t>
      </w:r>
      <w:r w:rsidR="00D550D1" w:rsidRPr="00D550D1">
        <w:rPr>
          <w:rFonts w:ascii="Times New Roman" w:eastAsia="Times New Roman" w:hAnsi="Times New Roman" w:cs="Times New Roman"/>
          <w:b/>
          <w:sz w:val="24"/>
          <w:szCs w:val="24"/>
        </w:rPr>
        <w:t>ì</w:t>
      </w:r>
      <w:r w:rsidR="00C838D5">
        <w:rPr>
          <w:rFonts w:ascii="Times New Roman" w:eastAsia="Times New Roman" w:hAnsi="Times New Roman" w:cs="Times New Roman"/>
          <w:b/>
          <w:sz w:val="24"/>
          <w:szCs w:val="24"/>
        </w:rPr>
        <w:t xml:space="preserve">nh </w:t>
      </w:r>
      <w:proofErr w:type="spellStart"/>
      <w:r w:rsidR="00C838D5">
        <w:rPr>
          <w:rFonts w:ascii="Times New Roman" w:eastAsia="Times New Roman" w:hAnsi="Times New Roman" w:cs="Times New Roman"/>
          <w:b/>
          <w:sz w:val="24"/>
          <w:szCs w:val="24"/>
        </w:rPr>
        <w:t>c</w:t>
      </w:r>
      <w:r w:rsidR="00C838D5" w:rsidRPr="00C838D5">
        <w:rPr>
          <w:rFonts w:ascii="Times New Roman" w:eastAsia="Times New Roman" w:hAnsi="Times New Roman" w:cs="Times New Roman"/>
          <w:b/>
          <w:sz w:val="24"/>
          <w:szCs w:val="24"/>
        </w:rPr>
        <w:t>ứ</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thanh</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th</w:t>
      </w:r>
      <w:r w:rsidR="00C838D5" w:rsidRPr="00C838D5">
        <w:rPr>
          <w:rFonts w:ascii="Times New Roman" w:eastAsia="Times New Roman" w:hAnsi="Times New Roman" w:cs="Times New Roman"/>
          <w:b/>
          <w:sz w:val="24"/>
          <w:szCs w:val="24"/>
        </w:rPr>
        <w:t>ả</w:t>
      </w:r>
      <w:r w:rsidR="00C838D5">
        <w:rPr>
          <w:rFonts w:ascii="Times New Roman" w:eastAsia="Times New Roman" w:hAnsi="Times New Roman" w:cs="Times New Roman"/>
          <w:b/>
          <w:sz w:val="24"/>
          <w:szCs w:val="24"/>
        </w:rPr>
        <w:t>n</w:t>
      </w:r>
      <w:proofErr w:type="spellEnd"/>
      <w:r w:rsidR="00C838D5">
        <w:rPr>
          <w:rFonts w:ascii="Times New Roman" w:eastAsia="Times New Roman" w:hAnsi="Times New Roman" w:cs="Times New Roman"/>
          <w:b/>
          <w:sz w:val="24"/>
          <w:szCs w:val="24"/>
        </w:rPr>
        <w:t xml:space="preserve"> </w:t>
      </w:r>
      <w:r w:rsidR="00D550D1">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tư</w:t>
      </w:r>
      <w:r w:rsidRPr="005215C2">
        <w:rPr>
          <w:rFonts w:ascii="Times New Roman" w:eastAsia="Times New Roman" w:hAnsi="Times New Roman" w:cs="Times New Roman"/>
          <w:b/>
          <w:sz w:val="24"/>
          <w:szCs w:val="24"/>
        </w:rPr>
        <w:t>ớ</w:t>
      </w:r>
      <w:r w:rsidR="00C838D5">
        <w:rPr>
          <w:rFonts w:ascii="Times New Roman" w:eastAsia="Times New Roman" w:hAnsi="Times New Roman" w:cs="Times New Roman"/>
          <w:b/>
          <w:sz w:val="24"/>
          <w:szCs w:val="24"/>
        </w:rPr>
        <w:t>c</w:t>
      </w:r>
      <w:proofErr w:type="spellEnd"/>
      <w:r w:rsidR="00C838D5">
        <w:rPr>
          <w:rFonts w:ascii="Times New Roman" w:eastAsia="Times New Roman" w:hAnsi="Times New Roman" w:cs="Times New Roman"/>
          <w:b/>
          <w:sz w:val="24"/>
          <w:szCs w:val="24"/>
        </w:rPr>
        <w:t xml:space="preserve"> </w:t>
      </w:r>
      <w:proofErr w:type="spellStart"/>
      <w:r w:rsidR="00C53643">
        <w:rPr>
          <w:rFonts w:ascii="Times New Roman" w:eastAsia="Times New Roman" w:hAnsi="Times New Roman" w:cs="Times New Roman"/>
          <w:b/>
          <w:sz w:val="24"/>
          <w:szCs w:val="24"/>
        </w:rPr>
        <w:t>quy</w:t>
      </w:r>
      <w:r w:rsidR="00C53643" w:rsidRPr="00C53643">
        <w:rPr>
          <w:rFonts w:ascii="Times New Roman" w:eastAsia="Times New Roman" w:hAnsi="Times New Roman" w:cs="Times New Roman"/>
          <w:b/>
          <w:sz w:val="24"/>
          <w:szCs w:val="24"/>
        </w:rPr>
        <w:t>ề</w:t>
      </w:r>
      <w:r w:rsidR="00C53643">
        <w:rPr>
          <w:rFonts w:ascii="Times New Roman" w:eastAsia="Times New Roman" w:hAnsi="Times New Roman" w:cs="Times New Roman"/>
          <w:b/>
          <w:sz w:val="24"/>
          <w:szCs w:val="24"/>
        </w:rPr>
        <w:t>n</w:t>
      </w:r>
      <w:proofErr w:type="spellEnd"/>
      <w:r w:rsidR="00C53643">
        <w:rPr>
          <w:rFonts w:ascii="Times New Roman" w:eastAsia="Times New Roman" w:hAnsi="Times New Roman" w:cs="Times New Roman"/>
          <w:b/>
          <w:sz w:val="24"/>
          <w:szCs w:val="24"/>
        </w:rPr>
        <w:t xml:space="preserve"> </w:t>
      </w:r>
      <w:r w:rsidR="00C838D5">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rivacy </w:t>
      </w:r>
      <w:r w:rsidR="00D550D1">
        <w:rPr>
          <w:rFonts w:ascii="Times New Roman" w:eastAsia="Times New Roman" w:hAnsi="Times New Roman" w:cs="Times New Roman"/>
          <w:b/>
          <w:sz w:val="24"/>
          <w:szCs w:val="24"/>
        </w:rPr>
        <w:t>c</w:t>
      </w:r>
      <w:r w:rsidR="00D550D1" w:rsidRPr="00D550D1">
        <w:rPr>
          <w:rFonts w:ascii="Times New Roman" w:eastAsia="Times New Roman" w:hAnsi="Times New Roman" w:cs="Times New Roman"/>
          <w:b/>
          <w:sz w:val="24"/>
          <w:szCs w:val="24"/>
        </w:rPr>
        <w:t>ủ</w:t>
      </w:r>
      <w:r w:rsidR="00D550D1">
        <w:rPr>
          <w:rFonts w:ascii="Times New Roman" w:eastAsia="Times New Roman" w:hAnsi="Times New Roman" w:cs="Times New Roman"/>
          <w:b/>
          <w:sz w:val="24"/>
          <w:szCs w:val="24"/>
        </w:rPr>
        <w:t xml:space="preserve">a </w:t>
      </w:r>
      <w:proofErr w:type="spellStart"/>
      <w:r w:rsidR="00D550D1">
        <w:rPr>
          <w:rFonts w:ascii="Times New Roman" w:eastAsia="Times New Roman" w:hAnsi="Times New Roman" w:cs="Times New Roman"/>
          <w:b/>
          <w:sz w:val="24"/>
          <w:szCs w:val="24"/>
        </w:rPr>
        <w:t>m</w:t>
      </w:r>
      <w:r w:rsidR="00D550D1" w:rsidRPr="00D550D1">
        <w:rPr>
          <w:rFonts w:ascii="Times New Roman" w:eastAsia="Times New Roman" w:hAnsi="Times New Roman" w:cs="Times New Roman"/>
          <w:b/>
          <w:sz w:val="24"/>
          <w:szCs w:val="24"/>
        </w:rPr>
        <w:t>á</w:t>
      </w:r>
      <w:r w:rsidR="00D550D1">
        <w:rPr>
          <w:rFonts w:ascii="Times New Roman" w:eastAsia="Times New Roman" w:hAnsi="Times New Roman" w:cs="Times New Roman"/>
          <w:b/>
          <w:sz w:val="24"/>
          <w:szCs w:val="24"/>
        </w:rPr>
        <w:t>u</w:t>
      </w:r>
      <w:proofErr w:type="spellEnd"/>
      <w:r w:rsidR="00D550D1">
        <w:rPr>
          <w:rFonts w:ascii="Times New Roman" w:eastAsia="Times New Roman" w:hAnsi="Times New Roman" w:cs="Times New Roman"/>
          <w:b/>
          <w:sz w:val="24"/>
          <w:szCs w:val="24"/>
        </w:rPr>
        <w:t xml:space="preserve"> </w:t>
      </w:r>
      <w:proofErr w:type="spellStart"/>
      <w:r w:rsidR="00D550D1">
        <w:rPr>
          <w:rFonts w:ascii="Times New Roman" w:eastAsia="Times New Roman" w:hAnsi="Times New Roman" w:cs="Times New Roman"/>
          <w:b/>
          <w:sz w:val="24"/>
          <w:szCs w:val="24"/>
        </w:rPr>
        <w:t>th</w:t>
      </w:r>
      <w:r w:rsidR="00D550D1" w:rsidRPr="00D550D1">
        <w:rPr>
          <w:rFonts w:ascii="Times New Roman" w:eastAsia="Times New Roman" w:hAnsi="Times New Roman" w:cs="Times New Roman"/>
          <w:b/>
          <w:sz w:val="24"/>
          <w:szCs w:val="24"/>
        </w:rPr>
        <w:t>ị</w:t>
      </w:r>
      <w:r w:rsidR="00D550D1">
        <w:rPr>
          <w:rFonts w:ascii="Times New Roman" w:eastAsia="Times New Roman" w:hAnsi="Times New Roman" w:cs="Times New Roman"/>
          <w:b/>
          <w:sz w:val="24"/>
          <w:szCs w:val="24"/>
        </w:rPr>
        <w:t>t</w:t>
      </w:r>
      <w:proofErr w:type="spellEnd"/>
      <w:r w:rsidR="00D550D1">
        <w:rPr>
          <w:rFonts w:ascii="Times New Roman" w:eastAsia="Times New Roman" w:hAnsi="Times New Roman" w:cs="Times New Roman"/>
          <w:b/>
          <w:sz w:val="24"/>
          <w:szCs w:val="24"/>
        </w:rPr>
        <w:t xml:space="preserve"> m</w:t>
      </w:r>
      <w:r w:rsidR="00D550D1" w:rsidRPr="00D550D1">
        <w:rPr>
          <w:rFonts w:ascii="Times New Roman" w:eastAsia="Times New Roman" w:hAnsi="Times New Roman" w:cs="Times New Roman"/>
          <w:b/>
          <w:sz w:val="24"/>
          <w:szCs w:val="24"/>
        </w:rPr>
        <w:t>ì</w:t>
      </w:r>
      <w:r w:rsidR="00D550D1">
        <w:rPr>
          <w:rFonts w:ascii="Times New Roman" w:eastAsia="Times New Roman" w:hAnsi="Times New Roman" w:cs="Times New Roman"/>
          <w:b/>
          <w:sz w:val="24"/>
          <w:szCs w:val="24"/>
        </w:rPr>
        <w:t xml:space="preserve">nh </w:t>
      </w:r>
      <w:r w:rsidR="00C838D5">
        <w:rPr>
          <w:rFonts w:ascii="Times New Roman" w:eastAsia="Times New Roman" w:hAnsi="Times New Roman" w:cs="Times New Roman"/>
          <w:b/>
          <w:sz w:val="24"/>
          <w:szCs w:val="24"/>
        </w:rPr>
        <w:t>m</w:t>
      </w:r>
      <w:r w:rsidR="00C838D5" w:rsidRPr="00C838D5">
        <w:rPr>
          <w:rFonts w:ascii="Times New Roman" w:eastAsia="Times New Roman" w:hAnsi="Times New Roman" w:cs="Times New Roman"/>
          <w:b/>
          <w:sz w:val="24"/>
          <w:szCs w:val="24"/>
        </w:rPr>
        <w:t>à</w:t>
      </w:r>
      <w:r w:rsidR="00C838D5">
        <w:rPr>
          <w:rFonts w:ascii="Times New Roman" w:eastAsia="Times New Roman" w:hAnsi="Times New Roman" w:cs="Times New Roman"/>
          <w:b/>
          <w:sz w:val="24"/>
          <w:szCs w:val="24"/>
        </w:rPr>
        <w:t xml:space="preserve"> kh</w:t>
      </w:r>
      <w:r w:rsidR="00C838D5" w:rsidRPr="00C838D5">
        <w:rPr>
          <w:rFonts w:ascii="Times New Roman" w:eastAsia="Times New Roman" w:hAnsi="Times New Roman" w:cs="Times New Roman"/>
          <w:b/>
          <w:sz w:val="24"/>
          <w:szCs w:val="24"/>
        </w:rPr>
        <w:t>ô</w:t>
      </w:r>
      <w:r w:rsidR="00C838D5">
        <w:rPr>
          <w:rFonts w:ascii="Times New Roman" w:eastAsia="Times New Roman" w:hAnsi="Times New Roman" w:cs="Times New Roman"/>
          <w:b/>
          <w:sz w:val="24"/>
          <w:szCs w:val="24"/>
        </w:rPr>
        <w:t xml:space="preserve">ng </w:t>
      </w:r>
      <w:proofErr w:type="spellStart"/>
      <w:r w:rsidR="00C838D5">
        <w:rPr>
          <w:rFonts w:ascii="Times New Roman" w:eastAsia="Times New Roman" w:hAnsi="Times New Roman" w:cs="Times New Roman"/>
          <w:b/>
          <w:sz w:val="24"/>
          <w:szCs w:val="24"/>
        </w:rPr>
        <w:t>ch</w:t>
      </w:r>
      <w:r w:rsidR="00C838D5" w:rsidRPr="00C838D5">
        <w:rPr>
          <w:rFonts w:ascii="Times New Roman" w:eastAsia="Times New Roman" w:hAnsi="Times New Roman" w:cs="Times New Roman"/>
          <w:b/>
          <w:sz w:val="24"/>
          <w:szCs w:val="24"/>
        </w:rPr>
        <w:t>ú</w:t>
      </w:r>
      <w:r w:rsidR="00C838D5">
        <w:rPr>
          <w:rFonts w:ascii="Times New Roman" w:eastAsia="Times New Roman" w:hAnsi="Times New Roman" w:cs="Times New Roman"/>
          <w:b/>
          <w:sz w:val="24"/>
          <w:szCs w:val="24"/>
        </w:rPr>
        <w:t>t</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ti</w:t>
      </w:r>
      <w:r w:rsidR="00C838D5" w:rsidRPr="00C838D5">
        <w:rPr>
          <w:rFonts w:ascii="Times New Roman" w:eastAsia="Times New Roman" w:hAnsi="Times New Roman" w:cs="Times New Roman"/>
          <w:b/>
          <w:sz w:val="24"/>
          <w:szCs w:val="24"/>
        </w:rPr>
        <w:t>ế</w:t>
      </w:r>
      <w:r w:rsidR="00C838D5">
        <w:rPr>
          <w:rFonts w:ascii="Times New Roman" w:eastAsia="Times New Roman" w:hAnsi="Times New Roman" w:cs="Times New Roman"/>
          <w:b/>
          <w:sz w:val="24"/>
          <w:szCs w:val="24"/>
        </w:rPr>
        <w:t>c</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th</w:t>
      </w:r>
      <w:r w:rsidR="00C838D5" w:rsidRPr="00C838D5">
        <w:rPr>
          <w:rFonts w:ascii="Times New Roman" w:eastAsia="Times New Roman" w:hAnsi="Times New Roman" w:cs="Times New Roman"/>
          <w:b/>
          <w:sz w:val="24"/>
          <w:szCs w:val="24"/>
        </w:rPr>
        <w:t>ươ</w:t>
      </w:r>
      <w:r w:rsidR="00C838D5">
        <w:rPr>
          <w:rFonts w:ascii="Times New Roman" w:eastAsia="Times New Roman" w:hAnsi="Times New Roman" w:cs="Times New Roman"/>
          <w:b/>
          <w:sz w:val="24"/>
          <w:szCs w:val="24"/>
        </w:rPr>
        <w:t>ng</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sao</w:t>
      </w:r>
      <w:proofErr w:type="spellEnd"/>
      <w:r>
        <w:rPr>
          <w:rFonts w:ascii="Times New Roman" w:eastAsia="Times New Roman" w:hAnsi="Times New Roman" w:cs="Times New Roman"/>
          <w:b/>
          <w:sz w:val="24"/>
          <w:szCs w:val="24"/>
        </w:rPr>
        <w:t>?</w:t>
      </w:r>
      <w:r w:rsidR="0003706B">
        <w:rPr>
          <w:rFonts w:ascii="Times New Roman" w:eastAsia="Times New Roman" w:hAnsi="Times New Roman" w:cs="Times New Roman"/>
          <w:b/>
          <w:sz w:val="24"/>
          <w:szCs w:val="24"/>
        </w:rPr>
        <w:t xml:space="preserve"> </w:t>
      </w:r>
      <w:proofErr w:type="spellStart"/>
      <w:r w:rsidR="0003706B">
        <w:rPr>
          <w:rFonts w:ascii="Times New Roman" w:eastAsia="Times New Roman" w:hAnsi="Times New Roman" w:cs="Times New Roman"/>
          <w:b/>
          <w:sz w:val="24"/>
          <w:szCs w:val="24"/>
        </w:rPr>
        <w:t>Tuy</w:t>
      </w:r>
      <w:proofErr w:type="spellEnd"/>
      <w:r w:rsidR="0003706B">
        <w:rPr>
          <w:rFonts w:ascii="Times New Roman" w:eastAsia="Times New Roman" w:hAnsi="Times New Roman" w:cs="Times New Roman"/>
          <w:b/>
          <w:sz w:val="24"/>
          <w:szCs w:val="24"/>
        </w:rPr>
        <w:t xml:space="preserve"> kh</w:t>
      </w:r>
      <w:r w:rsidR="0003706B" w:rsidRPr="0003706B">
        <w:rPr>
          <w:rFonts w:ascii="Times New Roman" w:eastAsia="Times New Roman" w:hAnsi="Times New Roman" w:cs="Times New Roman"/>
          <w:b/>
          <w:sz w:val="24"/>
          <w:szCs w:val="24"/>
        </w:rPr>
        <w:t>ô</w:t>
      </w:r>
      <w:r w:rsidR="0003706B">
        <w:rPr>
          <w:rFonts w:ascii="Times New Roman" w:eastAsia="Times New Roman" w:hAnsi="Times New Roman" w:cs="Times New Roman"/>
          <w:b/>
          <w:sz w:val="24"/>
          <w:szCs w:val="24"/>
        </w:rPr>
        <w:t xml:space="preserve">ng ai can </w:t>
      </w:r>
      <w:proofErr w:type="spellStart"/>
      <w:r w:rsidR="0003706B">
        <w:rPr>
          <w:rFonts w:ascii="Times New Roman" w:eastAsia="Times New Roman" w:hAnsi="Times New Roman" w:cs="Times New Roman"/>
          <w:b/>
          <w:sz w:val="24"/>
          <w:szCs w:val="24"/>
        </w:rPr>
        <w:t>thi</w:t>
      </w:r>
      <w:r w:rsidR="0003706B" w:rsidRPr="0003706B">
        <w:rPr>
          <w:rFonts w:ascii="Times New Roman" w:eastAsia="Times New Roman" w:hAnsi="Times New Roman" w:cs="Times New Roman"/>
          <w:b/>
          <w:sz w:val="24"/>
          <w:szCs w:val="24"/>
        </w:rPr>
        <w:t>ệ</w:t>
      </w:r>
      <w:r w:rsidR="0003706B">
        <w:rPr>
          <w:rFonts w:ascii="Times New Roman" w:eastAsia="Times New Roman" w:hAnsi="Times New Roman" w:cs="Times New Roman"/>
          <w:b/>
          <w:sz w:val="24"/>
          <w:szCs w:val="24"/>
        </w:rPr>
        <w:t>p</w:t>
      </w:r>
      <w:proofErr w:type="spellEnd"/>
      <w:r w:rsidR="0003706B">
        <w:rPr>
          <w:rFonts w:ascii="Times New Roman" w:eastAsia="Times New Roman" w:hAnsi="Times New Roman" w:cs="Times New Roman"/>
          <w:b/>
          <w:sz w:val="24"/>
          <w:szCs w:val="24"/>
        </w:rPr>
        <w:t xml:space="preserve"> v</w:t>
      </w:r>
      <w:r w:rsidR="0003706B" w:rsidRPr="0003706B">
        <w:rPr>
          <w:rFonts w:ascii="Times New Roman" w:eastAsia="Times New Roman" w:hAnsi="Times New Roman" w:cs="Times New Roman"/>
          <w:b/>
          <w:sz w:val="24"/>
          <w:szCs w:val="24"/>
        </w:rPr>
        <w:t>à</w:t>
      </w:r>
      <w:r w:rsidR="0003706B">
        <w:rPr>
          <w:rFonts w:ascii="Times New Roman" w:eastAsia="Times New Roman" w:hAnsi="Times New Roman" w:cs="Times New Roman"/>
          <w:b/>
          <w:sz w:val="24"/>
          <w:szCs w:val="24"/>
        </w:rPr>
        <w:t>o nh</w:t>
      </w:r>
      <w:r w:rsidR="0003706B" w:rsidRPr="0003706B">
        <w:rPr>
          <w:rFonts w:ascii="Times New Roman" w:eastAsia="Times New Roman" w:hAnsi="Times New Roman" w:cs="Times New Roman"/>
          <w:b/>
          <w:sz w:val="24"/>
          <w:szCs w:val="24"/>
        </w:rPr>
        <w:t>ư</w:t>
      </w:r>
      <w:r w:rsidR="0003706B">
        <w:rPr>
          <w:rFonts w:ascii="Times New Roman" w:eastAsia="Times New Roman" w:hAnsi="Times New Roman" w:cs="Times New Roman"/>
          <w:b/>
          <w:sz w:val="24"/>
          <w:szCs w:val="24"/>
        </w:rPr>
        <w:t>ng “</w:t>
      </w:r>
      <w:proofErr w:type="spellStart"/>
      <w:r w:rsidR="004658A4">
        <w:rPr>
          <w:rFonts w:ascii="Times New Roman" w:eastAsia="Times New Roman" w:hAnsi="Times New Roman" w:cs="Times New Roman"/>
          <w:b/>
          <w:sz w:val="24"/>
          <w:szCs w:val="24"/>
        </w:rPr>
        <w:t>đ</w:t>
      </w:r>
      <w:r w:rsidR="004658A4" w:rsidRPr="004658A4">
        <w:rPr>
          <w:rFonts w:ascii="Times New Roman" w:eastAsia="Times New Roman" w:hAnsi="Times New Roman" w:cs="Times New Roman"/>
          <w:b/>
          <w:sz w:val="24"/>
          <w:szCs w:val="24"/>
        </w:rPr>
        <w:t>ừ</w:t>
      </w:r>
      <w:r w:rsidR="004658A4">
        <w:rPr>
          <w:rFonts w:ascii="Times New Roman" w:eastAsia="Times New Roman" w:hAnsi="Times New Roman" w:cs="Times New Roman"/>
          <w:b/>
          <w:sz w:val="24"/>
          <w:szCs w:val="24"/>
        </w:rPr>
        <w:t>ng</w:t>
      </w:r>
      <w:proofErr w:type="spellEnd"/>
      <w:r w:rsidR="004658A4">
        <w:rPr>
          <w:rFonts w:ascii="Times New Roman" w:eastAsia="Times New Roman" w:hAnsi="Times New Roman" w:cs="Times New Roman"/>
          <w:b/>
          <w:sz w:val="24"/>
          <w:szCs w:val="24"/>
        </w:rPr>
        <w:t xml:space="preserve"> </w:t>
      </w:r>
      <w:r w:rsidR="0003706B">
        <w:rPr>
          <w:rFonts w:ascii="Times New Roman" w:eastAsia="Times New Roman" w:hAnsi="Times New Roman" w:cs="Times New Roman"/>
          <w:b/>
          <w:sz w:val="24"/>
          <w:szCs w:val="24"/>
        </w:rPr>
        <w:t>qu</w:t>
      </w:r>
      <w:r w:rsidR="0003706B" w:rsidRPr="0003706B">
        <w:rPr>
          <w:rFonts w:ascii="Times New Roman" w:eastAsia="Times New Roman" w:hAnsi="Times New Roman" w:cs="Times New Roman"/>
          <w:b/>
          <w:sz w:val="24"/>
          <w:szCs w:val="24"/>
        </w:rPr>
        <w:t>ê</w:t>
      </w:r>
      <w:r w:rsidR="0003706B">
        <w:rPr>
          <w:rFonts w:ascii="Times New Roman" w:eastAsia="Times New Roman" w:hAnsi="Times New Roman" w:cs="Times New Roman"/>
          <w:b/>
          <w:sz w:val="24"/>
          <w:szCs w:val="24"/>
        </w:rPr>
        <w:t xml:space="preserve">n </w:t>
      </w:r>
      <w:r w:rsidR="0003706B" w:rsidRPr="0003706B">
        <w:rPr>
          <w:rFonts w:ascii="Times New Roman" w:eastAsia="Times New Roman" w:hAnsi="Times New Roman" w:cs="Times New Roman"/>
          <w:b/>
          <w:sz w:val="24"/>
          <w:szCs w:val="24"/>
        </w:rPr>
        <w:t>đ</w:t>
      </w:r>
      <w:r w:rsidR="0003706B">
        <w:rPr>
          <w:rFonts w:ascii="Times New Roman" w:eastAsia="Times New Roman" w:hAnsi="Times New Roman" w:cs="Times New Roman"/>
          <w:b/>
          <w:sz w:val="24"/>
          <w:szCs w:val="24"/>
        </w:rPr>
        <w:t>i l</w:t>
      </w:r>
      <w:r w:rsidR="0003706B" w:rsidRPr="0003706B">
        <w:rPr>
          <w:rFonts w:ascii="Times New Roman" w:eastAsia="Times New Roman" w:hAnsi="Times New Roman" w:cs="Times New Roman"/>
          <w:b/>
          <w:sz w:val="24"/>
          <w:szCs w:val="24"/>
        </w:rPr>
        <w:t>à</w:t>
      </w:r>
      <w:r w:rsidR="0003706B">
        <w:rPr>
          <w:rFonts w:ascii="Times New Roman" w:eastAsia="Times New Roman" w:hAnsi="Times New Roman" w:cs="Times New Roman"/>
          <w:b/>
          <w:sz w:val="24"/>
          <w:szCs w:val="24"/>
        </w:rPr>
        <w:t xml:space="preserve"> </w:t>
      </w:r>
      <w:proofErr w:type="gramStart"/>
      <w:r w:rsidR="0003706B">
        <w:rPr>
          <w:rFonts w:ascii="Times New Roman" w:eastAsia="Times New Roman" w:hAnsi="Times New Roman" w:cs="Times New Roman"/>
          <w:b/>
          <w:sz w:val="24"/>
          <w:szCs w:val="24"/>
        </w:rPr>
        <w:t>“ Thi</w:t>
      </w:r>
      <w:r w:rsidR="0003706B" w:rsidRPr="0003706B">
        <w:rPr>
          <w:rFonts w:ascii="Times New Roman" w:eastAsia="Times New Roman" w:hAnsi="Times New Roman" w:cs="Times New Roman"/>
          <w:b/>
          <w:sz w:val="24"/>
          <w:szCs w:val="24"/>
        </w:rPr>
        <w:t>ê</w:t>
      </w:r>
      <w:r w:rsidR="0003706B">
        <w:rPr>
          <w:rFonts w:ascii="Times New Roman" w:eastAsia="Times New Roman" w:hAnsi="Times New Roman" w:cs="Times New Roman"/>
          <w:b/>
          <w:sz w:val="24"/>
          <w:szCs w:val="24"/>
        </w:rPr>
        <w:t>n</w:t>
      </w:r>
      <w:proofErr w:type="gramEnd"/>
      <w:r w:rsidR="0003706B">
        <w:rPr>
          <w:rFonts w:ascii="Times New Roman" w:eastAsia="Times New Roman" w:hAnsi="Times New Roman" w:cs="Times New Roman"/>
          <w:b/>
          <w:sz w:val="24"/>
          <w:szCs w:val="24"/>
        </w:rPr>
        <w:t xml:space="preserve"> </w:t>
      </w:r>
      <w:proofErr w:type="spellStart"/>
      <w:r w:rsidR="0003706B">
        <w:rPr>
          <w:rFonts w:ascii="Times New Roman" w:eastAsia="Times New Roman" w:hAnsi="Times New Roman" w:cs="Times New Roman"/>
          <w:b/>
          <w:sz w:val="24"/>
          <w:szCs w:val="24"/>
        </w:rPr>
        <w:t>h</w:t>
      </w:r>
      <w:r w:rsidR="0003706B" w:rsidRPr="0003706B">
        <w:rPr>
          <w:rFonts w:ascii="Times New Roman" w:eastAsia="Times New Roman" w:hAnsi="Times New Roman" w:cs="Times New Roman"/>
          <w:b/>
          <w:sz w:val="24"/>
          <w:szCs w:val="24"/>
        </w:rPr>
        <w:t>ữ</w:t>
      </w:r>
      <w:r w:rsidR="0003706B">
        <w:rPr>
          <w:rFonts w:ascii="Times New Roman" w:eastAsia="Times New Roman" w:hAnsi="Times New Roman" w:cs="Times New Roman"/>
          <w:b/>
          <w:sz w:val="24"/>
          <w:szCs w:val="24"/>
        </w:rPr>
        <w:t>u</w:t>
      </w:r>
      <w:proofErr w:type="spellEnd"/>
      <w:r w:rsidR="0003706B">
        <w:rPr>
          <w:rFonts w:ascii="Times New Roman" w:eastAsia="Times New Roman" w:hAnsi="Times New Roman" w:cs="Times New Roman"/>
          <w:b/>
          <w:sz w:val="24"/>
          <w:szCs w:val="24"/>
        </w:rPr>
        <w:t xml:space="preserve"> </w:t>
      </w:r>
      <w:proofErr w:type="spellStart"/>
      <w:r w:rsidR="0003706B">
        <w:rPr>
          <w:rFonts w:ascii="Times New Roman" w:eastAsia="Times New Roman" w:hAnsi="Times New Roman" w:cs="Times New Roman"/>
          <w:b/>
          <w:sz w:val="24"/>
          <w:szCs w:val="24"/>
        </w:rPr>
        <w:t>Nh</w:t>
      </w:r>
      <w:r w:rsidR="0003706B" w:rsidRPr="0003706B">
        <w:rPr>
          <w:rFonts w:ascii="Times New Roman" w:eastAsia="Times New Roman" w:hAnsi="Times New Roman" w:cs="Times New Roman"/>
          <w:b/>
          <w:sz w:val="24"/>
          <w:szCs w:val="24"/>
        </w:rPr>
        <w:t>ã</w:t>
      </w:r>
      <w:r w:rsidR="0003706B">
        <w:rPr>
          <w:rFonts w:ascii="Times New Roman" w:eastAsia="Times New Roman" w:hAnsi="Times New Roman" w:cs="Times New Roman"/>
          <w:b/>
          <w:sz w:val="24"/>
          <w:szCs w:val="24"/>
        </w:rPr>
        <w:t>n</w:t>
      </w:r>
      <w:proofErr w:type="spellEnd"/>
      <w:r w:rsidR="0003706B">
        <w:rPr>
          <w:rFonts w:ascii="Times New Roman" w:eastAsia="Times New Roman" w:hAnsi="Times New Roman" w:cs="Times New Roman"/>
          <w:b/>
          <w:sz w:val="24"/>
          <w:szCs w:val="24"/>
        </w:rPr>
        <w:t xml:space="preserve"> </w:t>
      </w:r>
      <w:r w:rsidR="004D315F">
        <w:rPr>
          <w:rFonts w:ascii="Times New Roman" w:eastAsia="Times New Roman" w:hAnsi="Times New Roman" w:cs="Times New Roman"/>
          <w:b/>
          <w:sz w:val="24"/>
          <w:szCs w:val="24"/>
        </w:rPr>
        <w:t xml:space="preserve"> “ </w:t>
      </w:r>
      <w:r w:rsidR="0003706B" w:rsidRPr="0003706B">
        <w:rPr>
          <w:rFonts w:ascii="Times New Roman" w:eastAsia="Times New Roman" w:hAnsi="Times New Roman" w:cs="Times New Roman"/>
          <w:b/>
          <w:sz w:val="24"/>
          <w:szCs w:val="24"/>
        </w:rPr>
        <w:t>đó</w:t>
      </w:r>
      <w:r w:rsidR="0003706B">
        <w:rPr>
          <w:rFonts w:ascii="Times New Roman" w:eastAsia="Times New Roman" w:hAnsi="Times New Roman" w:cs="Times New Roman"/>
          <w:b/>
          <w:sz w:val="24"/>
          <w:szCs w:val="24"/>
        </w:rPr>
        <w:t xml:space="preserve"> </w:t>
      </w:r>
      <w:proofErr w:type="spellStart"/>
      <w:r w:rsidR="0003706B">
        <w:rPr>
          <w:rFonts w:ascii="Times New Roman" w:eastAsia="Times New Roman" w:hAnsi="Times New Roman" w:cs="Times New Roman"/>
          <w:b/>
          <w:sz w:val="24"/>
          <w:szCs w:val="24"/>
        </w:rPr>
        <w:t>sao</w:t>
      </w:r>
      <w:proofErr w:type="spellEnd"/>
      <w:r w:rsidR="0003706B">
        <w:rPr>
          <w:rFonts w:ascii="Times New Roman" w:eastAsia="Times New Roman" w:hAnsi="Times New Roman" w:cs="Times New Roman"/>
          <w:b/>
          <w:sz w:val="24"/>
          <w:szCs w:val="24"/>
        </w:rPr>
        <w:t xml:space="preserve"> ?</w:t>
      </w:r>
      <w:r w:rsidR="0003706B" w:rsidRPr="0003706B">
        <w:t xml:space="preserve"> </w:t>
      </w:r>
      <w:r w:rsidR="004D315F">
        <w:rPr>
          <w:rFonts w:ascii="Times New Roman" w:eastAsia="Times New Roman" w:hAnsi="Times New Roman" w:cs="Times New Roman"/>
          <w:b/>
          <w:sz w:val="24"/>
          <w:szCs w:val="24"/>
        </w:rPr>
        <w:t xml:space="preserve"> </w:t>
      </w:r>
      <w:r w:rsidR="003153C0">
        <w:rPr>
          <w:rFonts w:ascii="Times New Roman" w:eastAsia="Times New Roman" w:hAnsi="Times New Roman" w:cs="Times New Roman"/>
          <w:b/>
          <w:sz w:val="24"/>
          <w:szCs w:val="24"/>
        </w:rPr>
        <w:tab/>
      </w:r>
    </w:p>
    <w:p w14:paraId="02F249E4" w14:textId="77777777" w:rsidR="00CF14BD" w:rsidRDefault="00CF14BD" w:rsidP="005F4D5F">
      <w:pPr>
        <w:spacing w:after="0" w:line="240" w:lineRule="auto"/>
        <w:ind w:left="720"/>
        <w:jc w:val="both"/>
        <w:rPr>
          <w:rFonts w:ascii="Times New Roman" w:eastAsia="Times New Roman" w:hAnsi="Times New Roman" w:cs="Times New Roman"/>
          <w:b/>
          <w:sz w:val="24"/>
          <w:szCs w:val="24"/>
        </w:rPr>
      </w:pPr>
    </w:p>
    <w:p w14:paraId="240961F5" w14:textId="77777777" w:rsidR="00D550D1" w:rsidRDefault="005215C2" w:rsidP="005F4D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w:t>
      </w:r>
      <w:r w:rsidR="00D550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choice c</w:t>
      </w:r>
      <w:r w:rsidRPr="005215C2">
        <w:rPr>
          <w:rFonts w:ascii="Times New Roman" w:eastAsia="Times New Roman" w:hAnsi="Times New Roman" w:cs="Times New Roman"/>
          <w:b/>
          <w:sz w:val="24"/>
          <w:szCs w:val="24"/>
        </w:rPr>
        <w:t>ũ</w:t>
      </w:r>
      <w:r>
        <w:rPr>
          <w:rFonts w:ascii="Times New Roman" w:eastAsia="Times New Roman" w:hAnsi="Times New Roman" w:cs="Times New Roman"/>
          <w:b/>
          <w:sz w:val="24"/>
          <w:szCs w:val="24"/>
        </w:rPr>
        <w:t xml:space="preserve">ng </w:t>
      </w:r>
      <w:proofErr w:type="spellStart"/>
      <w:r>
        <w:rPr>
          <w:rFonts w:ascii="Times New Roman" w:eastAsia="Times New Roman" w:hAnsi="Times New Roman" w:cs="Times New Roman"/>
          <w:b/>
          <w:sz w:val="24"/>
          <w:szCs w:val="24"/>
        </w:rPr>
        <w:t>v</w:t>
      </w:r>
      <w:r w:rsidRPr="005215C2">
        <w:rPr>
          <w:rFonts w:ascii="Times New Roman" w:eastAsia="Times New Roman" w:hAnsi="Times New Roman" w:cs="Times New Roman"/>
          <w:b/>
          <w:sz w:val="24"/>
          <w:szCs w:val="24"/>
        </w:rPr>
        <w:t>ậ</w:t>
      </w:r>
      <w:r>
        <w:rPr>
          <w:rFonts w:ascii="Times New Roman" w:eastAsia="Times New Roman" w:hAnsi="Times New Roman" w:cs="Times New Roman"/>
          <w:b/>
          <w:sz w:val="24"/>
          <w:szCs w:val="24"/>
        </w:rPr>
        <w:t>y</w:t>
      </w:r>
      <w:proofErr w:type="spellEnd"/>
      <w:r>
        <w:rPr>
          <w:rFonts w:ascii="Times New Roman" w:eastAsia="Times New Roman" w:hAnsi="Times New Roman" w:cs="Times New Roman"/>
          <w:b/>
          <w:sz w:val="24"/>
          <w:szCs w:val="24"/>
        </w:rPr>
        <w:t>, c</w:t>
      </w:r>
      <w:r w:rsidRPr="005215C2">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i n</w:t>
      </w:r>
      <w:r w:rsidRPr="005215C2">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o thu</w:t>
      </w:r>
      <w:r w:rsidRPr="005215C2">
        <w:rPr>
          <w:rFonts w:ascii="Times New Roman" w:eastAsia="Times New Roman" w:hAnsi="Times New Roman" w:cs="Times New Roman"/>
          <w:b/>
          <w:sz w:val="24"/>
          <w:szCs w:val="24"/>
        </w:rPr>
        <w:t>ộ</w:t>
      </w:r>
      <w:r>
        <w:rPr>
          <w:rFonts w:ascii="Times New Roman" w:eastAsia="Times New Roman" w:hAnsi="Times New Roman" w:cs="Times New Roman"/>
          <w:b/>
          <w:sz w:val="24"/>
          <w:szCs w:val="24"/>
        </w:rPr>
        <w:t>c v</w:t>
      </w:r>
      <w:r w:rsidRPr="005215C2">
        <w:rPr>
          <w:rFonts w:ascii="Times New Roman" w:eastAsia="Times New Roman" w:hAnsi="Times New Roman" w:cs="Times New Roman"/>
          <w:b/>
          <w:sz w:val="24"/>
          <w:szCs w:val="24"/>
        </w:rPr>
        <w:t>ề</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m</w:t>
      </w:r>
      <w:r w:rsidRPr="005215C2">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 xml:space="preserve">nh </w:t>
      </w:r>
      <w:r w:rsidR="003153C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nh</w:t>
      </w:r>
      <w:r w:rsidRPr="005215C2">
        <w:rPr>
          <w:rFonts w:ascii="Times New Roman" w:eastAsia="Times New Roman" w:hAnsi="Times New Roman" w:cs="Times New Roman"/>
          <w:b/>
          <w:sz w:val="24"/>
          <w:szCs w:val="24"/>
        </w:rPr>
        <w:t>ư</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đ</w:t>
      </w:r>
      <w:r w:rsidRPr="005215C2">
        <w:rPr>
          <w:rFonts w:ascii="Times New Roman" w:eastAsia="Times New Roman" w:hAnsi="Times New Roman" w:cs="Times New Roman"/>
          <w:b/>
          <w:sz w:val="24"/>
          <w:szCs w:val="24"/>
        </w:rPr>
        <w:t>ồ</w:t>
      </w:r>
      <w:proofErr w:type="spellEnd"/>
      <w:r>
        <w:rPr>
          <w:rFonts w:ascii="Times New Roman" w:eastAsia="Times New Roman" w:hAnsi="Times New Roman" w:cs="Times New Roman"/>
          <w:b/>
          <w:sz w:val="24"/>
          <w:szCs w:val="24"/>
        </w:rPr>
        <w:t xml:space="preserve"> v</w:t>
      </w:r>
      <w:r w:rsidRPr="005215C2">
        <w:rPr>
          <w:rFonts w:ascii="Times New Roman" w:eastAsia="Times New Roman" w:hAnsi="Times New Roman" w:cs="Times New Roman"/>
          <w:b/>
          <w:sz w:val="24"/>
          <w:szCs w:val="24"/>
        </w:rPr>
        <w:t>ậ</w:t>
      </w:r>
      <w:r>
        <w:rPr>
          <w:rFonts w:ascii="Times New Roman" w:eastAsia="Times New Roman" w:hAnsi="Times New Roman" w:cs="Times New Roman"/>
          <w:b/>
          <w:sz w:val="24"/>
          <w:szCs w:val="24"/>
        </w:rPr>
        <w:t>t m</w:t>
      </w:r>
      <w:r w:rsidRPr="005215C2">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nh t</w:t>
      </w:r>
      <w:r w:rsidRPr="005215C2">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o ra, th</w:t>
      </w:r>
      <w:r w:rsidRPr="005215C2">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 xml:space="preserve"> m</w:t>
      </w:r>
      <w:r w:rsidRPr="005215C2">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nh c</w:t>
      </w:r>
      <w:r w:rsidRPr="005215C2">
        <w:rPr>
          <w:rFonts w:ascii="Times New Roman" w:eastAsia="Times New Roman" w:hAnsi="Times New Roman" w:cs="Times New Roman"/>
          <w:b/>
          <w:sz w:val="24"/>
          <w:szCs w:val="24"/>
        </w:rPr>
        <w:t>ó</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quy</w:t>
      </w:r>
      <w:r w:rsidRPr="005215C2">
        <w:rPr>
          <w:rFonts w:ascii="Times New Roman" w:eastAsia="Times New Roman" w:hAnsi="Times New Roman" w:cs="Times New Roman"/>
          <w:b/>
          <w:sz w:val="24"/>
          <w:szCs w:val="24"/>
        </w:rPr>
        <w:t>ề</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w:t>
      </w:r>
      <w:r w:rsidRPr="005215C2">
        <w:rPr>
          <w:rFonts w:ascii="Times New Roman" w:eastAsia="Times New Roman" w:hAnsi="Times New Roman" w:cs="Times New Roman"/>
          <w:b/>
          <w:sz w:val="24"/>
          <w:szCs w:val="24"/>
        </w:rPr>
        <w:t>ù</w:t>
      </w:r>
      <w:r>
        <w:rPr>
          <w:rFonts w:ascii="Times New Roman" w:eastAsia="Times New Roman" w:hAnsi="Times New Roman" w:cs="Times New Roman"/>
          <w:b/>
          <w:sz w:val="24"/>
          <w:szCs w:val="24"/>
        </w:rPr>
        <w:t>ng</w:t>
      </w:r>
      <w:proofErr w:type="spellEnd"/>
      <w:r>
        <w:rPr>
          <w:rFonts w:ascii="Times New Roman" w:eastAsia="Times New Roman" w:hAnsi="Times New Roman" w:cs="Times New Roman"/>
          <w:b/>
          <w:sz w:val="24"/>
          <w:szCs w:val="24"/>
        </w:rPr>
        <w:t xml:space="preserve"> h</w:t>
      </w:r>
      <w:r w:rsidR="007A396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y lo</w:t>
      </w:r>
      <w:r w:rsidR="007A3968" w:rsidRPr="007A3968">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b</w:t>
      </w:r>
      <w:r w:rsidR="007A3968" w:rsidRPr="007A3968">
        <w:rPr>
          <w:rFonts w:ascii="Times New Roman" w:eastAsia="Times New Roman" w:hAnsi="Times New Roman" w:cs="Times New Roman"/>
          <w:b/>
          <w:sz w:val="24"/>
          <w:szCs w:val="24"/>
        </w:rPr>
        <w:t>ỏ</w:t>
      </w:r>
      <w:proofErr w:type="spellEnd"/>
      <w:r>
        <w:rPr>
          <w:rFonts w:ascii="Times New Roman" w:eastAsia="Times New Roman" w:hAnsi="Times New Roman" w:cs="Times New Roman"/>
          <w:b/>
          <w:sz w:val="24"/>
          <w:szCs w:val="24"/>
        </w:rPr>
        <w:t xml:space="preserve"> </w:t>
      </w:r>
      <w:r w:rsidRPr="005215C2">
        <w:rPr>
          <w:rFonts w:ascii="Times New Roman" w:eastAsia="Times New Roman" w:hAnsi="Times New Roman" w:cs="Times New Roman"/>
          <w:b/>
          <w:sz w:val="24"/>
          <w:szCs w:val="24"/>
        </w:rPr>
        <w:t>đ</w:t>
      </w:r>
      <w:r>
        <w:rPr>
          <w:rFonts w:ascii="Times New Roman" w:eastAsia="Times New Roman" w:hAnsi="Times New Roman" w:cs="Times New Roman"/>
          <w:b/>
          <w:sz w:val="24"/>
          <w:szCs w:val="24"/>
        </w:rPr>
        <w:t>i</w:t>
      </w:r>
      <w:r w:rsidR="007A3968">
        <w:rPr>
          <w:rFonts w:ascii="Times New Roman" w:eastAsia="Times New Roman" w:hAnsi="Times New Roman" w:cs="Times New Roman"/>
          <w:b/>
          <w:sz w:val="24"/>
          <w:szCs w:val="24"/>
        </w:rPr>
        <w:t xml:space="preserve">, </w:t>
      </w:r>
      <w:r w:rsidRPr="005215C2">
        <w:rPr>
          <w:rFonts w:ascii="Times New Roman" w:eastAsia="Times New Roman" w:hAnsi="Times New Roman" w:cs="Times New Roman"/>
          <w:b/>
          <w:sz w:val="24"/>
          <w:szCs w:val="24"/>
        </w:rPr>
        <w:t>đ</w:t>
      </w:r>
      <w:r w:rsidR="007A3968" w:rsidRPr="007A3968">
        <w:rPr>
          <w:rFonts w:ascii="Times New Roman" w:eastAsia="Times New Roman" w:hAnsi="Times New Roman" w:cs="Times New Roman"/>
          <w:b/>
          <w:sz w:val="24"/>
          <w:szCs w:val="24"/>
        </w:rPr>
        <w:t>ó</w:t>
      </w:r>
      <w:r>
        <w:rPr>
          <w:rFonts w:ascii="Times New Roman" w:eastAsia="Times New Roman" w:hAnsi="Times New Roman" w:cs="Times New Roman"/>
          <w:b/>
          <w:sz w:val="24"/>
          <w:szCs w:val="24"/>
        </w:rPr>
        <w:t xml:space="preserve"> l</w:t>
      </w:r>
      <w:r w:rsidRPr="005215C2">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c</w:t>
      </w:r>
      <w:r w:rsidRPr="005215C2">
        <w:rPr>
          <w:rFonts w:ascii="Times New Roman" w:eastAsia="Times New Roman" w:hAnsi="Times New Roman" w:cs="Times New Roman"/>
          <w:b/>
          <w:sz w:val="24"/>
          <w:szCs w:val="24"/>
        </w:rPr>
        <w:t>ô</w:t>
      </w:r>
      <w:r>
        <w:rPr>
          <w:rFonts w:ascii="Times New Roman" w:eastAsia="Times New Roman" w:hAnsi="Times New Roman" w:cs="Times New Roman"/>
          <w:b/>
          <w:sz w:val="24"/>
          <w:szCs w:val="24"/>
        </w:rPr>
        <w:t xml:space="preserve">ng </w:t>
      </w:r>
      <w:proofErr w:type="spellStart"/>
      <w:r>
        <w:rPr>
          <w:rFonts w:ascii="Times New Roman" w:eastAsia="Times New Roman" w:hAnsi="Times New Roman" w:cs="Times New Roman"/>
          <w:b/>
          <w:sz w:val="24"/>
          <w:szCs w:val="24"/>
        </w:rPr>
        <w:t>s</w:t>
      </w:r>
      <w:r w:rsidR="007A3968" w:rsidRPr="007A3968">
        <w:rPr>
          <w:rFonts w:ascii="Times New Roman" w:eastAsia="Times New Roman" w:hAnsi="Times New Roman" w:cs="Times New Roman"/>
          <w:b/>
          <w:sz w:val="24"/>
          <w:szCs w:val="24"/>
        </w:rPr>
        <w:t>ứ</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c</w:t>
      </w:r>
      <w:r w:rsidRPr="005215C2">
        <w:rPr>
          <w:rFonts w:ascii="Times New Roman" w:eastAsia="Times New Roman" w:hAnsi="Times New Roman" w:cs="Times New Roman"/>
          <w:b/>
          <w:sz w:val="24"/>
          <w:szCs w:val="24"/>
        </w:rPr>
        <w:t>ủ</w:t>
      </w:r>
      <w:r w:rsidR="007A3968">
        <w:rPr>
          <w:rFonts w:ascii="Times New Roman" w:eastAsia="Times New Roman" w:hAnsi="Times New Roman" w:cs="Times New Roman"/>
          <w:b/>
          <w:sz w:val="24"/>
          <w:szCs w:val="24"/>
        </w:rPr>
        <w:t>a m</w:t>
      </w:r>
      <w:r w:rsidR="007A3968" w:rsidRPr="007A3968">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nh</w:t>
      </w:r>
      <w:r w:rsidR="007A3968">
        <w:rPr>
          <w:rFonts w:ascii="Times New Roman" w:eastAsia="Times New Roman" w:hAnsi="Times New Roman" w:cs="Times New Roman"/>
          <w:b/>
          <w:sz w:val="24"/>
          <w:szCs w:val="24"/>
        </w:rPr>
        <w:t xml:space="preserve">.  </w:t>
      </w:r>
    </w:p>
    <w:p w14:paraId="16FFBB57" w14:textId="77777777" w:rsidR="00D33672" w:rsidRDefault="007A3968" w:rsidP="005F4D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Pr="007A3968">
        <w:rPr>
          <w:rFonts w:ascii="Times New Roman" w:eastAsia="Times New Roman" w:hAnsi="Times New Roman" w:cs="Times New Roman"/>
          <w:b/>
          <w:sz w:val="24"/>
          <w:szCs w:val="24"/>
        </w:rPr>
        <w:t>ò</w:t>
      </w:r>
      <w:r w:rsidR="00312E62">
        <w:rPr>
          <w:rFonts w:ascii="Times New Roman" w:eastAsia="Times New Roman" w:hAnsi="Times New Roman" w:cs="Times New Roman"/>
          <w:b/>
          <w:sz w:val="24"/>
          <w:szCs w:val="24"/>
        </w:rPr>
        <w:t>n P</w:t>
      </w:r>
      <w:r>
        <w:rPr>
          <w:rFonts w:ascii="Times New Roman" w:eastAsia="Times New Roman" w:hAnsi="Times New Roman" w:cs="Times New Roman"/>
          <w:b/>
          <w:sz w:val="24"/>
          <w:szCs w:val="24"/>
        </w:rPr>
        <w:t>ro</w:t>
      </w:r>
      <w:r w:rsidR="00312E62">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choice v</w:t>
      </w:r>
      <w:r w:rsidRPr="007A3968">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 xml:space="preserve"> sinh con ra b</w:t>
      </w:r>
      <w:r w:rsidRPr="007A3968">
        <w:rPr>
          <w:rFonts w:ascii="Times New Roman" w:eastAsia="Times New Roman" w:hAnsi="Times New Roman" w:cs="Times New Roman"/>
          <w:b/>
          <w:sz w:val="24"/>
          <w:szCs w:val="24"/>
        </w:rPr>
        <w:t>ấ</w:t>
      </w:r>
      <w:r>
        <w:rPr>
          <w:rFonts w:ascii="Times New Roman" w:eastAsia="Times New Roman" w:hAnsi="Times New Roman" w:cs="Times New Roman"/>
          <w:b/>
          <w:sz w:val="24"/>
          <w:szCs w:val="24"/>
        </w:rPr>
        <w:t>t ti</w:t>
      </w:r>
      <w:r w:rsidRPr="007A3968">
        <w:rPr>
          <w:rFonts w:ascii="Times New Roman" w:eastAsia="Times New Roman" w:hAnsi="Times New Roman" w:cs="Times New Roman"/>
          <w:b/>
          <w:sz w:val="24"/>
          <w:szCs w:val="24"/>
        </w:rPr>
        <w:t>ệ</w:t>
      </w:r>
      <w:r>
        <w:rPr>
          <w:rFonts w:ascii="Times New Roman" w:eastAsia="Times New Roman" w:hAnsi="Times New Roman" w:cs="Times New Roman"/>
          <w:b/>
          <w:sz w:val="24"/>
          <w:szCs w:val="24"/>
        </w:rPr>
        <w:t xml:space="preserve">n </w:t>
      </w:r>
      <w:r w:rsidR="00942ABE">
        <w:rPr>
          <w:rFonts w:ascii="Times New Roman" w:eastAsia="Times New Roman" w:hAnsi="Times New Roman" w:cs="Times New Roman"/>
          <w:b/>
          <w:sz w:val="24"/>
          <w:szCs w:val="24"/>
        </w:rPr>
        <w:t>h</w:t>
      </w:r>
      <w:r w:rsidR="00706EFF">
        <w:rPr>
          <w:rFonts w:ascii="Times New Roman" w:eastAsia="Times New Roman" w:hAnsi="Times New Roman" w:cs="Times New Roman"/>
          <w:b/>
          <w:sz w:val="24"/>
          <w:szCs w:val="24"/>
        </w:rPr>
        <w:t>a</w:t>
      </w:r>
      <w:r w:rsidR="00942ABE">
        <w:rPr>
          <w:rFonts w:ascii="Times New Roman" w:eastAsia="Times New Roman" w:hAnsi="Times New Roman" w:cs="Times New Roman"/>
          <w:b/>
          <w:sz w:val="24"/>
          <w:szCs w:val="24"/>
        </w:rPr>
        <w:t>y mu</w:t>
      </w:r>
      <w:r w:rsidR="00942ABE" w:rsidRPr="00942ABE">
        <w:rPr>
          <w:rFonts w:ascii="Times New Roman" w:eastAsia="Times New Roman" w:hAnsi="Times New Roman" w:cs="Times New Roman"/>
          <w:b/>
          <w:sz w:val="24"/>
          <w:szCs w:val="24"/>
        </w:rPr>
        <w:t>ố</w:t>
      </w:r>
      <w:r w:rsidR="00942ABE">
        <w:rPr>
          <w:rFonts w:ascii="Times New Roman" w:eastAsia="Times New Roman" w:hAnsi="Times New Roman" w:cs="Times New Roman"/>
          <w:b/>
          <w:sz w:val="24"/>
          <w:szCs w:val="24"/>
        </w:rPr>
        <w:t xml:space="preserve">n </w:t>
      </w:r>
      <w:proofErr w:type="spellStart"/>
      <w:r w:rsidR="00942ABE">
        <w:rPr>
          <w:rFonts w:ascii="Times New Roman" w:eastAsia="Times New Roman" w:hAnsi="Times New Roman" w:cs="Times New Roman"/>
          <w:b/>
          <w:sz w:val="24"/>
          <w:szCs w:val="24"/>
        </w:rPr>
        <w:t>theo</w:t>
      </w:r>
      <w:proofErr w:type="spellEnd"/>
      <w:r w:rsidR="00942ABE">
        <w:rPr>
          <w:rFonts w:ascii="Times New Roman" w:eastAsia="Times New Roman" w:hAnsi="Times New Roman" w:cs="Times New Roman"/>
          <w:b/>
          <w:sz w:val="24"/>
          <w:szCs w:val="24"/>
        </w:rPr>
        <w:t xml:space="preserve"> </w:t>
      </w:r>
      <w:proofErr w:type="spellStart"/>
      <w:r w:rsidR="00942ABE" w:rsidRPr="00942ABE">
        <w:rPr>
          <w:rFonts w:ascii="Times New Roman" w:eastAsia="Times New Roman" w:hAnsi="Times New Roman" w:cs="Times New Roman"/>
          <w:b/>
          <w:sz w:val="24"/>
          <w:szCs w:val="24"/>
        </w:rPr>
        <w:t>đ</w:t>
      </w:r>
      <w:r w:rsidR="00942ABE">
        <w:rPr>
          <w:rFonts w:ascii="Times New Roman" w:eastAsia="Times New Roman" w:hAnsi="Times New Roman" w:cs="Times New Roman"/>
          <w:b/>
          <w:sz w:val="24"/>
          <w:szCs w:val="24"/>
        </w:rPr>
        <w:t>u</w:t>
      </w:r>
      <w:r w:rsidR="00942ABE" w:rsidRPr="00942ABE">
        <w:rPr>
          <w:rFonts w:ascii="Times New Roman" w:eastAsia="Times New Roman" w:hAnsi="Times New Roman" w:cs="Times New Roman"/>
          <w:b/>
          <w:sz w:val="24"/>
          <w:szCs w:val="24"/>
        </w:rPr>
        <w:t>ổ</w:t>
      </w:r>
      <w:r w:rsidR="00942ABE">
        <w:rPr>
          <w:rFonts w:ascii="Times New Roman" w:eastAsia="Times New Roman" w:hAnsi="Times New Roman" w:cs="Times New Roman"/>
          <w:b/>
          <w:sz w:val="24"/>
          <w:szCs w:val="24"/>
        </w:rPr>
        <w:t>i</w:t>
      </w:r>
      <w:proofErr w:type="spellEnd"/>
      <w:r w:rsidR="00942ABE">
        <w:rPr>
          <w:rFonts w:ascii="Times New Roman" w:eastAsia="Times New Roman" w:hAnsi="Times New Roman" w:cs="Times New Roman"/>
          <w:b/>
          <w:sz w:val="24"/>
          <w:szCs w:val="24"/>
        </w:rPr>
        <w:t xml:space="preserve"> m</w:t>
      </w:r>
      <w:r w:rsidR="00942ABE" w:rsidRPr="00942ABE">
        <w:rPr>
          <w:rFonts w:ascii="Times New Roman" w:eastAsia="Times New Roman" w:hAnsi="Times New Roman" w:cs="Times New Roman"/>
          <w:b/>
          <w:sz w:val="24"/>
          <w:szCs w:val="24"/>
        </w:rPr>
        <w:t>ộ</w:t>
      </w:r>
      <w:r w:rsidR="00942ABE">
        <w:rPr>
          <w:rFonts w:ascii="Times New Roman" w:eastAsia="Times New Roman" w:hAnsi="Times New Roman" w:cs="Times New Roman"/>
          <w:b/>
          <w:sz w:val="24"/>
          <w:szCs w:val="24"/>
        </w:rPr>
        <w:t xml:space="preserve">t </w:t>
      </w:r>
      <w:proofErr w:type="spellStart"/>
      <w:r w:rsidR="00942ABE">
        <w:rPr>
          <w:rFonts w:ascii="Times New Roman" w:eastAsia="Times New Roman" w:hAnsi="Times New Roman" w:cs="Times New Roman"/>
          <w:b/>
          <w:sz w:val="24"/>
          <w:szCs w:val="24"/>
        </w:rPr>
        <w:t>m</w:t>
      </w:r>
      <w:r w:rsidR="00942ABE" w:rsidRPr="00942ABE">
        <w:rPr>
          <w:rFonts w:ascii="Times New Roman" w:eastAsia="Times New Roman" w:hAnsi="Times New Roman" w:cs="Times New Roman"/>
          <w:b/>
          <w:sz w:val="24"/>
          <w:szCs w:val="24"/>
        </w:rPr>
        <w:t>ụ</w:t>
      </w:r>
      <w:r w:rsidR="00942ABE">
        <w:rPr>
          <w:rFonts w:ascii="Times New Roman" w:eastAsia="Times New Roman" w:hAnsi="Times New Roman" w:cs="Times New Roman"/>
          <w:b/>
          <w:sz w:val="24"/>
          <w:szCs w:val="24"/>
        </w:rPr>
        <w:t>c</w:t>
      </w:r>
      <w:proofErr w:type="spellEnd"/>
      <w:r w:rsidR="00942ABE">
        <w:rPr>
          <w:rFonts w:ascii="Times New Roman" w:eastAsia="Times New Roman" w:hAnsi="Times New Roman" w:cs="Times New Roman"/>
          <w:b/>
          <w:sz w:val="24"/>
          <w:szCs w:val="24"/>
        </w:rPr>
        <w:t xml:space="preserve"> </w:t>
      </w:r>
      <w:proofErr w:type="spellStart"/>
      <w:r w:rsidR="00942ABE">
        <w:rPr>
          <w:rFonts w:ascii="Times New Roman" w:eastAsia="Times New Roman" w:hAnsi="Times New Roman" w:cs="Times New Roman"/>
          <w:b/>
          <w:sz w:val="24"/>
          <w:szCs w:val="24"/>
        </w:rPr>
        <w:t>ti</w:t>
      </w:r>
      <w:r w:rsidR="00942ABE" w:rsidRPr="00942ABE">
        <w:rPr>
          <w:rFonts w:ascii="Times New Roman" w:eastAsia="Times New Roman" w:hAnsi="Times New Roman" w:cs="Times New Roman"/>
          <w:b/>
          <w:sz w:val="24"/>
          <w:szCs w:val="24"/>
        </w:rPr>
        <w:t>ê</w:t>
      </w:r>
      <w:r w:rsidR="00942ABE">
        <w:rPr>
          <w:rFonts w:ascii="Times New Roman" w:eastAsia="Times New Roman" w:hAnsi="Times New Roman" w:cs="Times New Roman"/>
          <w:b/>
          <w:sz w:val="24"/>
          <w:szCs w:val="24"/>
        </w:rPr>
        <w:t>u</w:t>
      </w:r>
      <w:proofErr w:type="spellEnd"/>
      <w:r w:rsidR="00942ABE">
        <w:rPr>
          <w:rFonts w:ascii="Times New Roman" w:eastAsia="Times New Roman" w:hAnsi="Times New Roman" w:cs="Times New Roman"/>
          <w:b/>
          <w:sz w:val="24"/>
          <w:szCs w:val="24"/>
        </w:rPr>
        <w:t xml:space="preserve"> b</w:t>
      </w:r>
      <w:r w:rsidR="00942ABE" w:rsidRPr="00942ABE">
        <w:rPr>
          <w:rFonts w:ascii="Times New Roman" w:eastAsia="Times New Roman" w:hAnsi="Times New Roman" w:cs="Times New Roman"/>
          <w:b/>
          <w:sz w:val="24"/>
          <w:szCs w:val="24"/>
        </w:rPr>
        <w:t>ấ</w:t>
      </w:r>
      <w:r w:rsidR="00942ABE">
        <w:rPr>
          <w:rFonts w:ascii="Times New Roman" w:eastAsia="Times New Roman" w:hAnsi="Times New Roman" w:cs="Times New Roman"/>
          <w:b/>
          <w:sz w:val="24"/>
          <w:szCs w:val="24"/>
        </w:rPr>
        <w:t>t ch</w:t>
      </w:r>
      <w:r w:rsidR="00942ABE" w:rsidRPr="00942ABE">
        <w:rPr>
          <w:rFonts w:ascii="Times New Roman" w:eastAsia="Times New Roman" w:hAnsi="Times New Roman" w:cs="Times New Roman"/>
          <w:b/>
          <w:sz w:val="24"/>
          <w:szCs w:val="24"/>
        </w:rPr>
        <w:t>í</w:t>
      </w:r>
      <w:r w:rsidR="00942ABE">
        <w:rPr>
          <w:rFonts w:ascii="Times New Roman" w:eastAsia="Times New Roman" w:hAnsi="Times New Roman" w:cs="Times New Roman"/>
          <w:b/>
          <w:sz w:val="24"/>
          <w:szCs w:val="24"/>
        </w:rPr>
        <w:t>nh nh</w:t>
      </w:r>
      <w:r w:rsidR="00942ABE" w:rsidRPr="00942ABE">
        <w:rPr>
          <w:rFonts w:ascii="Times New Roman" w:eastAsia="Times New Roman" w:hAnsi="Times New Roman" w:cs="Times New Roman"/>
          <w:b/>
          <w:sz w:val="24"/>
          <w:szCs w:val="24"/>
        </w:rPr>
        <w:t>ư</w:t>
      </w:r>
      <w:r w:rsidR="00942ABE">
        <w:rPr>
          <w:rFonts w:ascii="Times New Roman" w:eastAsia="Times New Roman" w:hAnsi="Times New Roman" w:cs="Times New Roman"/>
          <w:b/>
          <w:sz w:val="24"/>
          <w:szCs w:val="24"/>
        </w:rPr>
        <w:t xml:space="preserve"> </w:t>
      </w:r>
      <w:proofErr w:type="spellStart"/>
      <w:r w:rsidR="00942ABE">
        <w:rPr>
          <w:rFonts w:ascii="Times New Roman" w:eastAsia="Times New Roman" w:hAnsi="Times New Roman" w:cs="Times New Roman"/>
          <w:b/>
          <w:sz w:val="24"/>
          <w:szCs w:val="24"/>
        </w:rPr>
        <w:t>M</w:t>
      </w:r>
      <w:r w:rsidR="00942ABE" w:rsidRPr="00942ABE">
        <w:rPr>
          <w:rFonts w:ascii="Times New Roman" w:eastAsia="Times New Roman" w:hAnsi="Times New Roman" w:cs="Times New Roman"/>
          <w:b/>
          <w:sz w:val="24"/>
          <w:szCs w:val="24"/>
        </w:rPr>
        <w:t>ị</w:t>
      </w:r>
      <w:proofErr w:type="spellEnd"/>
      <w:r w:rsidR="00942ABE">
        <w:rPr>
          <w:rFonts w:ascii="Times New Roman" w:eastAsia="Times New Roman" w:hAnsi="Times New Roman" w:cs="Times New Roman"/>
          <w:b/>
          <w:sz w:val="24"/>
          <w:szCs w:val="24"/>
        </w:rPr>
        <w:t xml:space="preserve"> </w:t>
      </w:r>
      <w:proofErr w:type="gramStart"/>
      <w:r w:rsidR="00942ABE">
        <w:rPr>
          <w:rFonts w:ascii="Times New Roman" w:eastAsia="Times New Roman" w:hAnsi="Times New Roman" w:cs="Times New Roman"/>
          <w:b/>
          <w:sz w:val="24"/>
          <w:szCs w:val="24"/>
        </w:rPr>
        <w:t>D</w:t>
      </w:r>
      <w:r w:rsidR="00942ABE" w:rsidRPr="00942ABE">
        <w:rPr>
          <w:rFonts w:ascii="Times New Roman" w:eastAsia="Times New Roman" w:hAnsi="Times New Roman" w:cs="Times New Roman"/>
          <w:b/>
          <w:sz w:val="24"/>
          <w:szCs w:val="24"/>
        </w:rPr>
        <w:t>â</w:t>
      </w:r>
      <w:r w:rsidR="00942ABE">
        <w:rPr>
          <w:rFonts w:ascii="Times New Roman" w:eastAsia="Times New Roman" w:hAnsi="Times New Roman" w:cs="Times New Roman"/>
          <w:b/>
          <w:sz w:val="24"/>
          <w:szCs w:val="24"/>
        </w:rPr>
        <w:t xml:space="preserve">n,  </w:t>
      </w:r>
      <w:r>
        <w:rPr>
          <w:rFonts w:ascii="Times New Roman" w:eastAsia="Times New Roman" w:hAnsi="Times New Roman" w:cs="Times New Roman"/>
          <w:b/>
          <w:sz w:val="24"/>
          <w:szCs w:val="24"/>
        </w:rPr>
        <w:t>n</w:t>
      </w:r>
      <w:r w:rsidRPr="007A3968">
        <w:rPr>
          <w:rFonts w:ascii="Times New Roman" w:eastAsia="Times New Roman" w:hAnsi="Times New Roman" w:cs="Times New Roman"/>
          <w:b/>
          <w:sz w:val="24"/>
          <w:szCs w:val="24"/>
        </w:rPr>
        <w:t>ê</w:t>
      </w:r>
      <w:r>
        <w:rPr>
          <w:rFonts w:ascii="Times New Roman" w:eastAsia="Times New Roman" w:hAnsi="Times New Roman" w:cs="Times New Roman"/>
          <w:b/>
          <w:sz w:val="24"/>
          <w:szCs w:val="24"/>
        </w:rPr>
        <w:t>n</w:t>
      </w:r>
      <w:proofErr w:type="gramEnd"/>
      <w:r>
        <w:rPr>
          <w:rFonts w:ascii="Times New Roman" w:eastAsia="Times New Roman" w:hAnsi="Times New Roman" w:cs="Times New Roman"/>
          <w:b/>
          <w:sz w:val="24"/>
          <w:szCs w:val="24"/>
        </w:rPr>
        <w:t xml:space="preserve"> ph</w:t>
      </w:r>
      <w:r w:rsidRPr="007A3968">
        <w:rPr>
          <w:rFonts w:ascii="Times New Roman" w:eastAsia="Times New Roman" w:hAnsi="Times New Roman" w:cs="Times New Roman"/>
          <w:b/>
          <w:sz w:val="24"/>
          <w:szCs w:val="24"/>
        </w:rPr>
        <w:t>ả</w:t>
      </w: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gi</w:t>
      </w:r>
      <w:r w:rsidRPr="007A3968">
        <w:rPr>
          <w:rFonts w:ascii="Times New Roman" w:eastAsia="Times New Roman" w:hAnsi="Times New Roman" w:cs="Times New Roman"/>
          <w:b/>
          <w:sz w:val="24"/>
          <w:szCs w:val="24"/>
        </w:rPr>
        <w:t>ế</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w:t>
      </w:r>
      <w:r w:rsidRPr="007A3968">
        <w:rPr>
          <w:rFonts w:ascii="Times New Roman" w:eastAsia="Times New Roman" w:hAnsi="Times New Roman" w:cs="Times New Roman"/>
          <w:b/>
          <w:sz w:val="24"/>
          <w:szCs w:val="24"/>
        </w:rPr>
        <w:t>đ</w:t>
      </w:r>
      <w:r>
        <w:rPr>
          <w:rFonts w:ascii="Times New Roman" w:eastAsia="Times New Roman" w:hAnsi="Times New Roman" w:cs="Times New Roman"/>
          <w:b/>
          <w:sz w:val="24"/>
          <w:szCs w:val="24"/>
        </w:rPr>
        <w:t>i đ</w:t>
      </w:r>
      <w:r w:rsidRPr="007A3968">
        <w:rPr>
          <w:rFonts w:ascii="Times New Roman" w:eastAsia="Times New Roman" w:hAnsi="Times New Roman" w:cs="Times New Roman"/>
          <w:b/>
          <w:sz w:val="24"/>
          <w:szCs w:val="24"/>
        </w:rPr>
        <w:t>ể</w:t>
      </w:r>
      <w:r>
        <w:rPr>
          <w:rFonts w:ascii="Times New Roman" w:eastAsia="Times New Roman" w:hAnsi="Times New Roman" w:cs="Times New Roman"/>
          <w:b/>
          <w:sz w:val="24"/>
          <w:szCs w:val="24"/>
        </w:rPr>
        <w:t xml:space="preserve"> ch</w:t>
      </w:r>
      <w:r w:rsidRPr="007A3968">
        <w:rPr>
          <w:rFonts w:ascii="Times New Roman" w:eastAsia="Times New Roman" w:hAnsi="Times New Roman" w:cs="Times New Roman"/>
          <w:b/>
          <w:sz w:val="24"/>
          <w:szCs w:val="24"/>
        </w:rPr>
        <w:t>ỉ</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hư</w:t>
      </w:r>
      <w:r w:rsidRPr="007A3968">
        <w:rPr>
          <w:rFonts w:ascii="Times New Roman" w:eastAsia="Times New Roman" w:hAnsi="Times New Roman" w:cs="Times New Roman"/>
          <w:b/>
          <w:sz w:val="24"/>
          <w:szCs w:val="24"/>
        </w:rPr>
        <w:t>ở</w:t>
      </w:r>
      <w:r>
        <w:rPr>
          <w:rFonts w:ascii="Times New Roman" w:eastAsia="Times New Roman" w:hAnsi="Times New Roman" w:cs="Times New Roman"/>
          <w:b/>
          <w:sz w:val="24"/>
          <w:szCs w:val="24"/>
        </w:rPr>
        <w:t>ng</w:t>
      </w:r>
      <w:proofErr w:type="spellEnd"/>
      <w:r>
        <w:rPr>
          <w:rFonts w:ascii="Times New Roman" w:eastAsia="Times New Roman" w:hAnsi="Times New Roman" w:cs="Times New Roman"/>
          <w:b/>
          <w:sz w:val="24"/>
          <w:szCs w:val="24"/>
        </w:rPr>
        <w:t xml:space="preserve"> </w:t>
      </w:r>
      <w:r w:rsidR="00D550D1" w:rsidRPr="00D550D1">
        <w:rPr>
          <w:rFonts w:ascii="Times New Roman" w:eastAsia="Times New Roman" w:hAnsi="Times New Roman" w:cs="Times New Roman"/>
          <w:b/>
          <w:sz w:val="24"/>
          <w:szCs w:val="24"/>
          <w:u w:val="single"/>
        </w:rPr>
        <w:t>Quyền</w:t>
      </w:r>
      <w:r w:rsidR="00D550D1">
        <w:rPr>
          <w:rFonts w:ascii="Times New Roman" w:eastAsia="Times New Roman" w:hAnsi="Times New Roman" w:cs="Times New Roman"/>
          <w:b/>
          <w:sz w:val="24"/>
          <w:szCs w:val="24"/>
        </w:rPr>
        <w:t xml:space="preserve"> </w:t>
      </w:r>
      <w:r w:rsidR="001601AA">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kho</w:t>
      </w:r>
      <w:r w:rsidRPr="007A3968">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w:t>
      </w:r>
      <w:r w:rsidRPr="007A3968">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w:t>
      </w:r>
      <w:r w:rsidR="001601A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w:t>
      </w:r>
      <w:r w:rsidRPr="007A3968">
        <w:rPr>
          <w:rFonts w:ascii="Times New Roman" w:eastAsia="Times New Roman" w:hAnsi="Times New Roman" w:cs="Times New Roman"/>
          <w:b/>
          <w:sz w:val="24"/>
          <w:szCs w:val="24"/>
        </w:rPr>
        <w:t>ậ</w:t>
      </w:r>
      <w:r>
        <w:rPr>
          <w:rFonts w:ascii="Times New Roman" w:eastAsia="Times New Roman" w:hAnsi="Times New Roman" w:cs="Times New Roman"/>
          <w:b/>
          <w:sz w:val="24"/>
          <w:szCs w:val="24"/>
        </w:rPr>
        <w:t xml:space="preserve">t </w:t>
      </w:r>
      <w:proofErr w:type="spellStart"/>
      <w:r>
        <w:rPr>
          <w:rFonts w:ascii="Times New Roman" w:eastAsia="Times New Roman" w:hAnsi="Times New Roman" w:cs="Times New Roman"/>
          <w:b/>
          <w:sz w:val="24"/>
          <w:szCs w:val="24"/>
        </w:rPr>
        <w:t>ch</w:t>
      </w:r>
      <w:r w:rsidRPr="007A3968">
        <w:rPr>
          <w:rFonts w:ascii="Times New Roman" w:eastAsia="Times New Roman" w:hAnsi="Times New Roman" w:cs="Times New Roman"/>
          <w:b/>
          <w:sz w:val="24"/>
          <w:szCs w:val="24"/>
        </w:rPr>
        <w:t>ấ</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m</w:t>
      </w:r>
      <w:r w:rsidRPr="007A3968">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tr</w:t>
      </w:r>
      <w:r w:rsidRPr="007A3968">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nh</w:t>
      </w:r>
      <w:proofErr w:type="spellEnd"/>
      <w:r>
        <w:rPr>
          <w:rFonts w:ascii="Times New Roman" w:eastAsia="Times New Roman" w:hAnsi="Times New Roman" w:cs="Times New Roman"/>
          <w:b/>
          <w:sz w:val="24"/>
          <w:szCs w:val="24"/>
        </w:rPr>
        <w:t xml:space="preserve"> </w:t>
      </w:r>
      <w:r w:rsidR="00D550D1">
        <w:rPr>
          <w:rFonts w:ascii="Times New Roman" w:eastAsia="Times New Roman" w:hAnsi="Times New Roman" w:cs="Times New Roman"/>
          <w:b/>
          <w:sz w:val="24"/>
          <w:szCs w:val="24"/>
        </w:rPr>
        <w:t xml:space="preserve"> </w:t>
      </w:r>
      <w:proofErr w:type="spellStart"/>
      <w:r w:rsidR="00D550D1" w:rsidRPr="00D550D1">
        <w:rPr>
          <w:rFonts w:ascii="Times New Roman" w:eastAsia="Times New Roman" w:hAnsi="Times New Roman" w:cs="Times New Roman"/>
          <w:b/>
          <w:sz w:val="24"/>
          <w:szCs w:val="24"/>
          <w:u w:val="single"/>
        </w:rPr>
        <w:t>T</w:t>
      </w:r>
      <w:r w:rsidRPr="00D550D1">
        <w:rPr>
          <w:rFonts w:ascii="Times New Roman" w:eastAsia="Times New Roman" w:hAnsi="Times New Roman" w:cs="Times New Roman"/>
          <w:b/>
          <w:sz w:val="24"/>
          <w:szCs w:val="24"/>
          <w:u w:val="single"/>
        </w:rPr>
        <w:t>rách</w:t>
      </w:r>
      <w:proofErr w:type="spellEnd"/>
      <w:r w:rsidRPr="00D550D1">
        <w:rPr>
          <w:rFonts w:ascii="Times New Roman" w:eastAsia="Times New Roman" w:hAnsi="Times New Roman" w:cs="Times New Roman"/>
          <w:b/>
          <w:sz w:val="24"/>
          <w:szCs w:val="24"/>
          <w:u w:val="single"/>
        </w:rPr>
        <w:t xml:space="preserve"> </w:t>
      </w:r>
      <w:proofErr w:type="spellStart"/>
      <w:r w:rsidRPr="00D550D1">
        <w:rPr>
          <w:rFonts w:ascii="Times New Roman" w:eastAsia="Times New Roman" w:hAnsi="Times New Roman" w:cs="Times New Roman"/>
          <w:b/>
          <w:sz w:val="24"/>
          <w:szCs w:val="24"/>
          <w:u w:val="single"/>
        </w:rPr>
        <w:t>nhiệ</w:t>
      </w:r>
      <w:r w:rsidR="00942ABE" w:rsidRPr="00D550D1">
        <w:rPr>
          <w:rFonts w:ascii="Times New Roman" w:eastAsia="Times New Roman" w:hAnsi="Times New Roman" w:cs="Times New Roman"/>
          <w:b/>
          <w:sz w:val="24"/>
          <w:szCs w:val="24"/>
          <w:u w:val="single"/>
        </w:rPr>
        <w:t>m</w:t>
      </w:r>
      <w:proofErr w:type="spellEnd"/>
      <w:r>
        <w:rPr>
          <w:rFonts w:ascii="Times New Roman" w:eastAsia="Times New Roman" w:hAnsi="Times New Roman" w:cs="Times New Roman"/>
          <w:b/>
          <w:sz w:val="24"/>
          <w:szCs w:val="24"/>
        </w:rPr>
        <w:t xml:space="preserve">,  </w:t>
      </w:r>
      <w:r w:rsidR="00942ABE">
        <w:rPr>
          <w:rFonts w:ascii="Times New Roman" w:eastAsia="Times New Roman" w:hAnsi="Times New Roman" w:cs="Times New Roman"/>
          <w:b/>
          <w:sz w:val="24"/>
          <w:szCs w:val="24"/>
        </w:rPr>
        <w:t xml:space="preserve">hay </w:t>
      </w:r>
      <w:r w:rsidR="00942ABE" w:rsidRPr="009F48BD">
        <w:rPr>
          <w:rFonts w:ascii="Times New Roman" w:eastAsia="Times New Roman" w:hAnsi="Times New Roman" w:cs="Times New Roman"/>
          <w:b/>
          <w:sz w:val="24"/>
          <w:szCs w:val="24"/>
          <w:u w:val="single"/>
        </w:rPr>
        <w:t xml:space="preserve">a </w:t>
      </w:r>
      <w:proofErr w:type="spellStart"/>
      <w:r w:rsidR="00942ABE" w:rsidRPr="009F48BD">
        <w:rPr>
          <w:rFonts w:ascii="Times New Roman" w:eastAsia="Times New Roman" w:hAnsi="Times New Roman" w:cs="Times New Roman"/>
          <w:b/>
          <w:sz w:val="24"/>
          <w:szCs w:val="24"/>
          <w:u w:val="single"/>
        </w:rPr>
        <w:t>theo</w:t>
      </w:r>
      <w:proofErr w:type="spellEnd"/>
      <w:r w:rsidR="00942ABE" w:rsidRPr="009F48BD">
        <w:rPr>
          <w:rFonts w:ascii="Times New Roman" w:eastAsia="Times New Roman" w:hAnsi="Times New Roman" w:cs="Times New Roman"/>
          <w:b/>
          <w:sz w:val="24"/>
          <w:szCs w:val="24"/>
          <w:u w:val="single"/>
        </w:rPr>
        <w:t xml:space="preserve"> thị hiếu </w:t>
      </w:r>
      <w:proofErr w:type="spellStart"/>
      <w:r w:rsidR="00942ABE" w:rsidRPr="009F48BD">
        <w:rPr>
          <w:rFonts w:ascii="Times New Roman" w:eastAsia="Times New Roman" w:hAnsi="Times New Roman" w:cs="Times New Roman"/>
          <w:b/>
          <w:sz w:val="24"/>
          <w:szCs w:val="24"/>
          <w:u w:val="single"/>
        </w:rPr>
        <w:t>buông</w:t>
      </w:r>
      <w:proofErr w:type="spellEnd"/>
      <w:r w:rsidR="00942ABE" w:rsidRPr="009F48BD">
        <w:rPr>
          <w:rFonts w:ascii="Times New Roman" w:eastAsia="Times New Roman" w:hAnsi="Times New Roman" w:cs="Times New Roman"/>
          <w:b/>
          <w:sz w:val="24"/>
          <w:szCs w:val="24"/>
          <w:u w:val="single"/>
        </w:rPr>
        <w:t xml:space="preserve"> </w:t>
      </w:r>
      <w:proofErr w:type="spellStart"/>
      <w:r w:rsidR="00942ABE" w:rsidRPr="009F48BD">
        <w:rPr>
          <w:rFonts w:ascii="Times New Roman" w:eastAsia="Times New Roman" w:hAnsi="Times New Roman" w:cs="Times New Roman"/>
          <w:b/>
          <w:sz w:val="24"/>
          <w:szCs w:val="24"/>
          <w:u w:val="single"/>
        </w:rPr>
        <w:t>th</w:t>
      </w:r>
      <w:r w:rsidR="00942ABE" w:rsidRPr="00942ABE">
        <w:rPr>
          <w:rFonts w:ascii="Times New Roman" w:eastAsia="Times New Roman" w:hAnsi="Times New Roman" w:cs="Times New Roman"/>
          <w:b/>
          <w:sz w:val="24"/>
          <w:szCs w:val="24"/>
        </w:rPr>
        <w:t>ả</w:t>
      </w:r>
      <w:proofErr w:type="spellEnd"/>
      <w:r w:rsidR="00942ABE">
        <w:rPr>
          <w:rFonts w:ascii="Times New Roman" w:eastAsia="Times New Roman" w:hAnsi="Times New Roman" w:cs="Times New Roman"/>
          <w:b/>
          <w:sz w:val="24"/>
          <w:szCs w:val="24"/>
        </w:rPr>
        <w:t xml:space="preserve"> c</w:t>
      </w:r>
      <w:r w:rsidR="00942ABE" w:rsidRPr="00942ABE">
        <w:rPr>
          <w:rFonts w:ascii="Times New Roman" w:eastAsia="Times New Roman" w:hAnsi="Times New Roman" w:cs="Times New Roman"/>
          <w:b/>
          <w:sz w:val="24"/>
          <w:szCs w:val="24"/>
        </w:rPr>
        <w:t>ủ</w:t>
      </w:r>
      <w:r w:rsidR="00942ABE">
        <w:rPr>
          <w:rFonts w:ascii="Times New Roman" w:eastAsia="Times New Roman" w:hAnsi="Times New Roman" w:cs="Times New Roman"/>
          <w:b/>
          <w:sz w:val="24"/>
          <w:szCs w:val="24"/>
        </w:rPr>
        <w:t>a m</w:t>
      </w:r>
      <w:r w:rsidR="00942ABE" w:rsidRPr="00942ABE">
        <w:rPr>
          <w:rFonts w:ascii="Times New Roman" w:eastAsia="Times New Roman" w:hAnsi="Times New Roman" w:cs="Times New Roman"/>
          <w:b/>
          <w:sz w:val="24"/>
          <w:szCs w:val="24"/>
        </w:rPr>
        <w:t>ộ</w:t>
      </w:r>
      <w:r w:rsidR="00942ABE">
        <w:rPr>
          <w:rFonts w:ascii="Times New Roman" w:eastAsia="Times New Roman" w:hAnsi="Times New Roman" w:cs="Times New Roman"/>
          <w:b/>
          <w:sz w:val="24"/>
          <w:szCs w:val="24"/>
        </w:rPr>
        <w:t>t s</w:t>
      </w:r>
      <w:r w:rsidR="00942ABE" w:rsidRPr="00942ABE">
        <w:rPr>
          <w:rFonts w:ascii="Times New Roman" w:eastAsia="Times New Roman" w:hAnsi="Times New Roman" w:cs="Times New Roman"/>
          <w:b/>
          <w:sz w:val="24"/>
          <w:szCs w:val="24"/>
        </w:rPr>
        <w:t>ố</w:t>
      </w:r>
      <w:r w:rsidR="00942ABE">
        <w:rPr>
          <w:rFonts w:ascii="Times New Roman" w:eastAsia="Times New Roman" w:hAnsi="Times New Roman" w:cs="Times New Roman"/>
          <w:b/>
          <w:sz w:val="24"/>
          <w:szCs w:val="24"/>
        </w:rPr>
        <w:t xml:space="preserve"> ngư</w:t>
      </w:r>
      <w:r w:rsidR="00942ABE" w:rsidRPr="00942ABE">
        <w:rPr>
          <w:rFonts w:ascii="Times New Roman" w:eastAsia="Times New Roman" w:hAnsi="Times New Roman" w:cs="Times New Roman"/>
          <w:b/>
          <w:sz w:val="24"/>
          <w:szCs w:val="24"/>
        </w:rPr>
        <w:t>ờ</w:t>
      </w:r>
      <w:r w:rsidR="00942ABE">
        <w:rPr>
          <w:rFonts w:ascii="Times New Roman" w:eastAsia="Times New Roman" w:hAnsi="Times New Roman" w:cs="Times New Roman"/>
          <w:b/>
          <w:sz w:val="24"/>
          <w:szCs w:val="24"/>
        </w:rPr>
        <w:t>i</w:t>
      </w:r>
      <w:r w:rsidR="009F48BD">
        <w:rPr>
          <w:rFonts w:ascii="Times New Roman" w:eastAsia="Times New Roman" w:hAnsi="Times New Roman" w:cs="Times New Roman"/>
          <w:b/>
          <w:sz w:val="24"/>
          <w:szCs w:val="24"/>
        </w:rPr>
        <w:t xml:space="preserve"> đ</w:t>
      </w:r>
      <w:r w:rsidR="009F48BD" w:rsidRPr="009F48BD">
        <w:rPr>
          <w:rFonts w:ascii="Times New Roman" w:eastAsia="Times New Roman" w:hAnsi="Times New Roman" w:cs="Times New Roman"/>
          <w:b/>
          <w:sz w:val="24"/>
          <w:szCs w:val="24"/>
        </w:rPr>
        <w:t>ể</w:t>
      </w:r>
      <w:r w:rsidR="009F48BD">
        <w:rPr>
          <w:rFonts w:ascii="Times New Roman" w:eastAsia="Times New Roman" w:hAnsi="Times New Roman" w:cs="Times New Roman"/>
          <w:b/>
          <w:sz w:val="24"/>
          <w:szCs w:val="24"/>
        </w:rPr>
        <w:t xml:space="preserve"> </w:t>
      </w:r>
      <w:proofErr w:type="spellStart"/>
      <w:r w:rsidR="009F48BD">
        <w:rPr>
          <w:rFonts w:ascii="Times New Roman" w:eastAsia="Times New Roman" w:hAnsi="Times New Roman" w:cs="Times New Roman"/>
          <w:b/>
          <w:sz w:val="24"/>
          <w:szCs w:val="24"/>
        </w:rPr>
        <w:t>m</w:t>
      </w:r>
      <w:r w:rsidR="009F48BD" w:rsidRPr="009F48BD">
        <w:rPr>
          <w:rFonts w:ascii="Times New Roman" w:eastAsia="Times New Roman" w:hAnsi="Times New Roman" w:cs="Times New Roman"/>
          <w:b/>
          <w:sz w:val="24"/>
          <w:szCs w:val="24"/>
        </w:rPr>
        <w:t>ư</w:t>
      </w:r>
      <w:r w:rsidR="009F48BD">
        <w:rPr>
          <w:rFonts w:ascii="Times New Roman" w:eastAsia="Times New Roman" w:hAnsi="Times New Roman" w:cs="Times New Roman"/>
          <w:b/>
          <w:sz w:val="24"/>
          <w:szCs w:val="24"/>
        </w:rPr>
        <w:t>u</w:t>
      </w:r>
      <w:proofErr w:type="spellEnd"/>
      <w:r w:rsidR="009F48BD">
        <w:rPr>
          <w:rFonts w:ascii="Times New Roman" w:eastAsia="Times New Roman" w:hAnsi="Times New Roman" w:cs="Times New Roman"/>
          <w:b/>
          <w:sz w:val="24"/>
          <w:szCs w:val="24"/>
        </w:rPr>
        <w:t xml:space="preserve"> danh </w:t>
      </w:r>
      <w:proofErr w:type="spellStart"/>
      <w:r w:rsidR="009F48BD">
        <w:rPr>
          <w:rFonts w:ascii="Times New Roman" w:eastAsia="Times New Roman" w:hAnsi="Times New Roman" w:cs="Times New Roman"/>
          <w:b/>
          <w:sz w:val="24"/>
          <w:szCs w:val="24"/>
        </w:rPr>
        <w:t>l</w:t>
      </w:r>
      <w:r w:rsidR="009F48BD" w:rsidRPr="009F48BD">
        <w:rPr>
          <w:rFonts w:ascii="Times New Roman" w:eastAsia="Times New Roman" w:hAnsi="Times New Roman" w:cs="Times New Roman"/>
          <w:b/>
          <w:sz w:val="24"/>
          <w:szCs w:val="24"/>
        </w:rPr>
        <w:t>ợ</w:t>
      </w:r>
      <w:r w:rsidR="009F48BD">
        <w:rPr>
          <w:rFonts w:ascii="Times New Roman" w:eastAsia="Times New Roman" w:hAnsi="Times New Roman" w:cs="Times New Roman"/>
          <w:b/>
          <w:sz w:val="24"/>
          <w:szCs w:val="24"/>
        </w:rPr>
        <w:t>i</w:t>
      </w:r>
      <w:proofErr w:type="spellEnd"/>
      <w:r w:rsidR="009F48BD">
        <w:rPr>
          <w:rFonts w:ascii="Times New Roman" w:eastAsia="Times New Roman" w:hAnsi="Times New Roman" w:cs="Times New Roman"/>
          <w:b/>
          <w:sz w:val="24"/>
          <w:szCs w:val="24"/>
        </w:rPr>
        <w:t xml:space="preserve"> </w:t>
      </w:r>
      <w:r w:rsidR="00942ABE">
        <w:rPr>
          <w:rFonts w:ascii="Times New Roman" w:eastAsia="Times New Roman" w:hAnsi="Times New Roman" w:cs="Times New Roman"/>
          <w:b/>
          <w:sz w:val="24"/>
          <w:szCs w:val="24"/>
        </w:rPr>
        <w:t xml:space="preserve">,  </w:t>
      </w:r>
      <w:r w:rsidR="009F48BD">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hoice n</w:t>
      </w:r>
      <w:r w:rsidRPr="007A3968">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y kh</w:t>
      </w:r>
      <w:r w:rsidRPr="007A3968">
        <w:rPr>
          <w:rFonts w:ascii="Times New Roman" w:eastAsia="Times New Roman" w:hAnsi="Times New Roman" w:cs="Times New Roman"/>
          <w:b/>
          <w:sz w:val="24"/>
          <w:szCs w:val="24"/>
        </w:rPr>
        <w:t>ô</w:t>
      </w:r>
      <w:r>
        <w:rPr>
          <w:rFonts w:ascii="Times New Roman" w:eastAsia="Times New Roman" w:hAnsi="Times New Roman" w:cs="Times New Roman"/>
          <w:b/>
          <w:sz w:val="24"/>
          <w:szCs w:val="24"/>
        </w:rPr>
        <w:t>ng may l</w:t>
      </w:r>
      <w:r w:rsidRPr="007A3968">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i l</w:t>
      </w:r>
      <w:r w:rsidRPr="007A3968">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choice </w:t>
      </w:r>
      <w:proofErr w:type="spellStart"/>
      <w:r>
        <w:rPr>
          <w:rFonts w:ascii="Times New Roman" w:eastAsia="Times New Roman" w:hAnsi="Times New Roman" w:cs="Times New Roman"/>
          <w:b/>
          <w:sz w:val="24"/>
          <w:szCs w:val="24"/>
        </w:rPr>
        <w:t>gi</w:t>
      </w:r>
      <w:r w:rsidRPr="007A3968">
        <w:rPr>
          <w:rFonts w:ascii="Times New Roman" w:eastAsia="Times New Roman" w:hAnsi="Times New Roman" w:cs="Times New Roman"/>
          <w:b/>
          <w:sz w:val="24"/>
          <w:szCs w:val="24"/>
        </w:rPr>
        <w:t>ế</w:t>
      </w:r>
      <w:r w:rsidR="00942ABE">
        <w:rPr>
          <w:rFonts w:ascii="Times New Roman" w:eastAsia="Times New Roman" w:hAnsi="Times New Roman" w:cs="Times New Roman"/>
          <w:b/>
          <w:sz w:val="24"/>
          <w:szCs w:val="24"/>
        </w:rPr>
        <w:t>t</w:t>
      </w:r>
      <w:proofErr w:type="spellEnd"/>
      <w:r w:rsidR="00942ABE">
        <w:rPr>
          <w:rFonts w:ascii="Times New Roman" w:eastAsia="Times New Roman" w:hAnsi="Times New Roman" w:cs="Times New Roman"/>
          <w:b/>
          <w:sz w:val="24"/>
          <w:szCs w:val="24"/>
        </w:rPr>
        <w:t xml:space="preserve"> sinh </w:t>
      </w:r>
      <w:proofErr w:type="spellStart"/>
      <w:r w:rsidR="00942ABE">
        <w:rPr>
          <w:rFonts w:ascii="Times New Roman" w:eastAsia="Times New Roman" w:hAnsi="Times New Roman" w:cs="Times New Roman"/>
          <w:b/>
          <w:sz w:val="24"/>
          <w:szCs w:val="24"/>
        </w:rPr>
        <w:t>linh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gi</w:t>
      </w:r>
      <w:r w:rsidRPr="007A3968">
        <w:rPr>
          <w:rFonts w:ascii="Times New Roman" w:eastAsia="Times New Roman" w:hAnsi="Times New Roman" w:cs="Times New Roman"/>
          <w:b/>
          <w:sz w:val="24"/>
          <w:szCs w:val="24"/>
        </w:rPr>
        <w:t>ế</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ngư</w:t>
      </w:r>
      <w:r w:rsidRPr="007A3968">
        <w:rPr>
          <w:rFonts w:ascii="Times New Roman" w:eastAsia="Times New Roman" w:hAnsi="Times New Roman" w:cs="Times New Roman"/>
          <w:b/>
          <w:sz w:val="24"/>
          <w:szCs w:val="24"/>
        </w:rPr>
        <w:t>ờ</w:t>
      </w:r>
      <w:r>
        <w:rPr>
          <w:rFonts w:ascii="Times New Roman" w:eastAsia="Times New Roman" w:hAnsi="Times New Roman" w:cs="Times New Roman"/>
          <w:b/>
          <w:sz w:val="24"/>
          <w:szCs w:val="24"/>
        </w:rPr>
        <w:t xml:space="preserve">i </w:t>
      </w:r>
      <w:r w:rsidR="00942ABE">
        <w:rPr>
          <w:rFonts w:ascii="Times New Roman" w:eastAsia="Times New Roman" w:hAnsi="Times New Roman" w:cs="Times New Roman"/>
          <w:b/>
          <w:sz w:val="24"/>
          <w:szCs w:val="24"/>
        </w:rPr>
        <w:t xml:space="preserve">hay a </w:t>
      </w:r>
      <w:proofErr w:type="spellStart"/>
      <w:r w:rsidR="00942ABE">
        <w:rPr>
          <w:rFonts w:ascii="Times New Roman" w:eastAsia="Times New Roman" w:hAnsi="Times New Roman" w:cs="Times New Roman"/>
          <w:b/>
          <w:sz w:val="24"/>
          <w:szCs w:val="24"/>
        </w:rPr>
        <w:t>theo</w:t>
      </w:r>
      <w:proofErr w:type="spellEnd"/>
      <w:r w:rsidR="00942ABE">
        <w:rPr>
          <w:rFonts w:ascii="Times New Roman" w:eastAsia="Times New Roman" w:hAnsi="Times New Roman" w:cs="Times New Roman"/>
          <w:b/>
          <w:sz w:val="24"/>
          <w:szCs w:val="24"/>
        </w:rPr>
        <w:t xml:space="preserve"> </w:t>
      </w:r>
      <w:r w:rsidR="00942ABE" w:rsidRPr="00942ABE">
        <w:rPr>
          <w:rFonts w:ascii="Times New Roman" w:eastAsia="Times New Roman" w:hAnsi="Times New Roman" w:cs="Times New Roman"/>
          <w:b/>
          <w:sz w:val="24"/>
          <w:szCs w:val="24"/>
        </w:rPr>
        <w:t>đ</w:t>
      </w:r>
      <w:r w:rsidR="00942ABE">
        <w:rPr>
          <w:rFonts w:ascii="Times New Roman" w:eastAsia="Times New Roman" w:hAnsi="Times New Roman" w:cs="Times New Roman"/>
          <w:b/>
          <w:sz w:val="24"/>
          <w:szCs w:val="24"/>
        </w:rPr>
        <w:t>i</w:t>
      </w:r>
      <w:r w:rsidR="00942ABE" w:rsidRPr="00942ABE">
        <w:rPr>
          <w:rFonts w:ascii="Times New Roman" w:eastAsia="Times New Roman" w:hAnsi="Times New Roman" w:cs="Times New Roman"/>
          <w:b/>
          <w:sz w:val="24"/>
          <w:szCs w:val="24"/>
        </w:rPr>
        <w:t>ề</w:t>
      </w:r>
      <w:r w:rsidR="00942ABE">
        <w:rPr>
          <w:rFonts w:ascii="Times New Roman" w:eastAsia="Times New Roman" w:hAnsi="Times New Roman" w:cs="Times New Roman"/>
          <w:b/>
          <w:sz w:val="24"/>
          <w:szCs w:val="24"/>
        </w:rPr>
        <w:t xml:space="preserve">u </w:t>
      </w:r>
      <w:proofErr w:type="spellStart"/>
      <w:r w:rsidR="00942ABE">
        <w:rPr>
          <w:rFonts w:ascii="Times New Roman" w:eastAsia="Times New Roman" w:hAnsi="Times New Roman" w:cs="Times New Roman"/>
          <w:b/>
          <w:sz w:val="24"/>
          <w:szCs w:val="24"/>
        </w:rPr>
        <w:t>x</w:t>
      </w:r>
      <w:r w:rsidR="00942ABE" w:rsidRPr="00942ABE">
        <w:rPr>
          <w:rFonts w:ascii="Times New Roman" w:eastAsia="Times New Roman" w:hAnsi="Times New Roman" w:cs="Times New Roman"/>
          <w:b/>
          <w:sz w:val="24"/>
          <w:szCs w:val="24"/>
        </w:rPr>
        <w:t>ấ</w:t>
      </w:r>
      <w:r w:rsidR="00942ABE">
        <w:rPr>
          <w:rFonts w:ascii="Times New Roman" w:eastAsia="Times New Roman" w:hAnsi="Times New Roman" w:cs="Times New Roman"/>
          <w:b/>
          <w:sz w:val="24"/>
          <w:szCs w:val="24"/>
        </w:rPr>
        <w:t>u</w:t>
      </w:r>
      <w:proofErr w:type="spellEnd"/>
      <w:r w:rsidR="00942ABE">
        <w:rPr>
          <w:rFonts w:ascii="Times New Roman" w:eastAsia="Times New Roman" w:hAnsi="Times New Roman" w:cs="Times New Roman"/>
          <w:b/>
          <w:sz w:val="24"/>
          <w:szCs w:val="24"/>
        </w:rPr>
        <w:t xml:space="preserve"> c</w:t>
      </w:r>
      <w:r w:rsidR="00942ABE" w:rsidRPr="00942ABE">
        <w:rPr>
          <w:rFonts w:ascii="Times New Roman" w:eastAsia="Times New Roman" w:hAnsi="Times New Roman" w:cs="Times New Roman"/>
          <w:b/>
          <w:sz w:val="24"/>
          <w:szCs w:val="24"/>
        </w:rPr>
        <w:t>ủ</w:t>
      </w:r>
      <w:r w:rsidR="00942ABE">
        <w:rPr>
          <w:rFonts w:ascii="Times New Roman" w:eastAsia="Times New Roman" w:hAnsi="Times New Roman" w:cs="Times New Roman"/>
          <w:b/>
          <w:sz w:val="24"/>
          <w:szCs w:val="24"/>
        </w:rPr>
        <w:t>a m</w:t>
      </w:r>
      <w:r w:rsidR="00942ABE" w:rsidRPr="00942ABE">
        <w:rPr>
          <w:rFonts w:ascii="Times New Roman" w:eastAsia="Times New Roman" w:hAnsi="Times New Roman" w:cs="Times New Roman"/>
          <w:b/>
          <w:sz w:val="24"/>
          <w:szCs w:val="24"/>
        </w:rPr>
        <w:t>ộ</w:t>
      </w:r>
      <w:r w:rsidR="00942ABE">
        <w:rPr>
          <w:rFonts w:ascii="Times New Roman" w:eastAsia="Times New Roman" w:hAnsi="Times New Roman" w:cs="Times New Roman"/>
          <w:b/>
          <w:sz w:val="24"/>
          <w:szCs w:val="24"/>
        </w:rPr>
        <w:t>t s</w:t>
      </w:r>
      <w:r w:rsidR="00942ABE" w:rsidRPr="00942ABE">
        <w:rPr>
          <w:rFonts w:ascii="Times New Roman" w:eastAsia="Times New Roman" w:hAnsi="Times New Roman" w:cs="Times New Roman"/>
          <w:b/>
          <w:sz w:val="24"/>
          <w:szCs w:val="24"/>
        </w:rPr>
        <w:t>ố</w:t>
      </w:r>
      <w:r w:rsidR="00942ABE">
        <w:rPr>
          <w:rFonts w:ascii="Times New Roman" w:eastAsia="Times New Roman" w:hAnsi="Times New Roman" w:cs="Times New Roman"/>
          <w:b/>
          <w:sz w:val="24"/>
          <w:szCs w:val="24"/>
        </w:rPr>
        <w:t xml:space="preserve"> ham s</w:t>
      </w:r>
      <w:r w:rsidR="00942ABE" w:rsidRPr="00942ABE">
        <w:rPr>
          <w:rFonts w:ascii="Times New Roman" w:eastAsia="Times New Roman" w:hAnsi="Times New Roman" w:cs="Times New Roman"/>
          <w:b/>
          <w:sz w:val="24"/>
          <w:szCs w:val="24"/>
        </w:rPr>
        <w:t>ố</w:t>
      </w:r>
      <w:r w:rsidR="00942ABE">
        <w:rPr>
          <w:rFonts w:ascii="Times New Roman" w:eastAsia="Times New Roman" w:hAnsi="Times New Roman" w:cs="Times New Roman"/>
          <w:b/>
          <w:sz w:val="24"/>
          <w:szCs w:val="24"/>
        </w:rPr>
        <w:t xml:space="preserve">ng </w:t>
      </w:r>
      <w:proofErr w:type="spellStart"/>
      <w:r w:rsidR="00942ABE">
        <w:rPr>
          <w:rFonts w:ascii="Times New Roman" w:eastAsia="Times New Roman" w:hAnsi="Times New Roman" w:cs="Times New Roman"/>
          <w:b/>
          <w:sz w:val="24"/>
          <w:szCs w:val="24"/>
        </w:rPr>
        <w:t>bu</w:t>
      </w:r>
      <w:r w:rsidR="00942ABE" w:rsidRPr="00942ABE">
        <w:rPr>
          <w:rFonts w:ascii="Times New Roman" w:eastAsia="Times New Roman" w:hAnsi="Times New Roman" w:cs="Times New Roman"/>
          <w:b/>
          <w:sz w:val="24"/>
          <w:szCs w:val="24"/>
        </w:rPr>
        <w:t>ô</w:t>
      </w:r>
      <w:r w:rsidR="00942ABE">
        <w:rPr>
          <w:rFonts w:ascii="Times New Roman" w:eastAsia="Times New Roman" w:hAnsi="Times New Roman" w:cs="Times New Roman"/>
          <w:b/>
          <w:sz w:val="24"/>
          <w:szCs w:val="24"/>
        </w:rPr>
        <w:t>ng</w:t>
      </w:r>
      <w:proofErr w:type="spellEnd"/>
      <w:r w:rsidR="00942ABE">
        <w:rPr>
          <w:rFonts w:ascii="Times New Roman" w:eastAsia="Times New Roman" w:hAnsi="Times New Roman" w:cs="Times New Roman"/>
          <w:b/>
          <w:sz w:val="24"/>
          <w:szCs w:val="24"/>
        </w:rPr>
        <w:t xml:space="preserve"> </w:t>
      </w:r>
      <w:proofErr w:type="spellStart"/>
      <w:r w:rsidR="00942ABE">
        <w:rPr>
          <w:rFonts w:ascii="Times New Roman" w:eastAsia="Times New Roman" w:hAnsi="Times New Roman" w:cs="Times New Roman"/>
          <w:b/>
          <w:sz w:val="24"/>
          <w:szCs w:val="24"/>
        </w:rPr>
        <w:t>th</w:t>
      </w:r>
      <w:r w:rsidR="00942ABE" w:rsidRPr="00942ABE">
        <w:rPr>
          <w:rFonts w:ascii="Times New Roman" w:eastAsia="Times New Roman" w:hAnsi="Times New Roman" w:cs="Times New Roman"/>
          <w:b/>
          <w:sz w:val="24"/>
          <w:szCs w:val="24"/>
        </w:rPr>
        <w:t>ả</w:t>
      </w:r>
      <w:proofErr w:type="spellEnd"/>
      <w:r w:rsidR="00A80F5A">
        <w:rPr>
          <w:rFonts w:ascii="Times New Roman" w:eastAsia="Times New Roman" w:hAnsi="Times New Roman" w:cs="Times New Roman"/>
          <w:b/>
          <w:sz w:val="24"/>
          <w:szCs w:val="24"/>
        </w:rPr>
        <w:t>, l</w:t>
      </w:r>
      <w:r w:rsidR="00A80F5A" w:rsidRPr="00A80F5A">
        <w:rPr>
          <w:rFonts w:ascii="Times New Roman" w:eastAsia="Times New Roman" w:hAnsi="Times New Roman" w:cs="Times New Roman"/>
          <w:b/>
          <w:sz w:val="24"/>
          <w:szCs w:val="24"/>
        </w:rPr>
        <w:t>à</w:t>
      </w:r>
      <w:r w:rsidR="00A80F5A">
        <w:rPr>
          <w:rFonts w:ascii="Times New Roman" w:eastAsia="Times New Roman" w:hAnsi="Times New Roman" w:cs="Times New Roman"/>
          <w:b/>
          <w:sz w:val="24"/>
          <w:szCs w:val="24"/>
        </w:rPr>
        <w:t xml:space="preserve">m </w:t>
      </w:r>
      <w:proofErr w:type="spellStart"/>
      <w:r w:rsidR="00A80F5A">
        <w:rPr>
          <w:rFonts w:ascii="Times New Roman" w:eastAsia="Times New Roman" w:hAnsi="Times New Roman" w:cs="Times New Roman"/>
          <w:b/>
          <w:sz w:val="24"/>
          <w:szCs w:val="24"/>
        </w:rPr>
        <w:t>suy</w:t>
      </w:r>
      <w:proofErr w:type="spellEnd"/>
      <w:r w:rsidR="00A80F5A">
        <w:rPr>
          <w:rFonts w:ascii="Times New Roman" w:eastAsia="Times New Roman" w:hAnsi="Times New Roman" w:cs="Times New Roman"/>
          <w:b/>
          <w:sz w:val="24"/>
          <w:szCs w:val="24"/>
        </w:rPr>
        <w:t xml:space="preserve"> đ</w:t>
      </w:r>
      <w:r w:rsidR="00A80F5A" w:rsidRPr="00A80F5A">
        <w:rPr>
          <w:rFonts w:ascii="Times New Roman" w:eastAsia="Times New Roman" w:hAnsi="Times New Roman" w:cs="Times New Roman"/>
          <w:b/>
          <w:sz w:val="24"/>
          <w:szCs w:val="24"/>
        </w:rPr>
        <w:t>ồ</w:t>
      </w:r>
      <w:r w:rsidR="00A80F5A">
        <w:rPr>
          <w:rFonts w:ascii="Times New Roman" w:eastAsia="Times New Roman" w:hAnsi="Times New Roman" w:cs="Times New Roman"/>
          <w:b/>
          <w:sz w:val="24"/>
          <w:szCs w:val="24"/>
        </w:rPr>
        <w:t>i V</w:t>
      </w:r>
      <w:r w:rsidR="00A80F5A" w:rsidRPr="00A80F5A">
        <w:rPr>
          <w:rFonts w:ascii="Times New Roman" w:eastAsia="Times New Roman" w:hAnsi="Times New Roman" w:cs="Times New Roman"/>
          <w:b/>
          <w:sz w:val="24"/>
          <w:szCs w:val="24"/>
        </w:rPr>
        <w:t>ă</w:t>
      </w:r>
      <w:r w:rsidR="00A80F5A">
        <w:rPr>
          <w:rFonts w:ascii="Times New Roman" w:eastAsia="Times New Roman" w:hAnsi="Times New Roman" w:cs="Times New Roman"/>
          <w:b/>
          <w:sz w:val="24"/>
          <w:szCs w:val="24"/>
        </w:rPr>
        <w:t>n H</w:t>
      </w:r>
      <w:r w:rsidR="00A80F5A" w:rsidRPr="00A80F5A">
        <w:rPr>
          <w:rFonts w:ascii="Times New Roman" w:eastAsia="Times New Roman" w:hAnsi="Times New Roman" w:cs="Times New Roman"/>
          <w:b/>
          <w:sz w:val="24"/>
          <w:szCs w:val="24"/>
        </w:rPr>
        <w:t>ó</w:t>
      </w:r>
      <w:r w:rsidR="00A80F5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w:t>
      </w:r>
    </w:p>
    <w:p w14:paraId="6BC2C016" w14:textId="77777777" w:rsidR="00CF14BD" w:rsidRDefault="00CF14BD" w:rsidP="005F4D5F">
      <w:pPr>
        <w:spacing w:after="0" w:line="240" w:lineRule="auto"/>
        <w:ind w:left="720"/>
        <w:jc w:val="both"/>
        <w:rPr>
          <w:rFonts w:ascii="Times New Roman" w:eastAsia="Times New Roman" w:hAnsi="Times New Roman" w:cs="Times New Roman"/>
          <w:b/>
          <w:sz w:val="24"/>
          <w:szCs w:val="24"/>
        </w:rPr>
      </w:pPr>
    </w:p>
    <w:p w14:paraId="294FF0C6" w14:textId="77777777" w:rsidR="00706EFF" w:rsidRDefault="00942ABE" w:rsidP="005F4D5F">
      <w:pPr>
        <w:spacing w:after="0" w:line="240" w:lineRule="auto"/>
        <w:ind w:left="720"/>
        <w:jc w:val="both"/>
      </w:pPr>
      <w:proofErr w:type="spellStart"/>
      <w:r>
        <w:rPr>
          <w:rFonts w:ascii="Times New Roman" w:eastAsia="Times New Roman" w:hAnsi="Times New Roman" w:cs="Times New Roman"/>
          <w:b/>
          <w:sz w:val="24"/>
          <w:szCs w:val="24"/>
        </w:rPr>
        <w:t>V</w:t>
      </w:r>
      <w:r w:rsidR="007A3968" w:rsidRPr="007A3968">
        <w:rPr>
          <w:rFonts w:ascii="Times New Roman" w:eastAsia="Times New Roman" w:hAnsi="Times New Roman" w:cs="Times New Roman"/>
          <w:b/>
          <w:sz w:val="24"/>
          <w:szCs w:val="24"/>
        </w:rPr>
        <w:t>ầ</w:t>
      </w:r>
      <w:r w:rsidR="007A3968">
        <w:rPr>
          <w:rFonts w:ascii="Times New Roman" w:eastAsia="Times New Roman" w:hAnsi="Times New Roman" w:cs="Times New Roman"/>
          <w:b/>
          <w:sz w:val="24"/>
          <w:szCs w:val="24"/>
        </w:rPr>
        <w:t>n</w:t>
      </w:r>
      <w:proofErr w:type="spellEnd"/>
      <w:r w:rsidR="007A3968">
        <w:rPr>
          <w:rFonts w:ascii="Times New Roman" w:eastAsia="Times New Roman" w:hAnsi="Times New Roman" w:cs="Times New Roman"/>
          <w:b/>
          <w:sz w:val="24"/>
          <w:szCs w:val="24"/>
        </w:rPr>
        <w:t xml:space="preserve"> đ</w:t>
      </w:r>
      <w:r w:rsidR="007A3968" w:rsidRPr="007A3968">
        <w:rPr>
          <w:rFonts w:ascii="Times New Roman" w:eastAsia="Times New Roman" w:hAnsi="Times New Roman" w:cs="Times New Roman"/>
          <w:b/>
          <w:sz w:val="24"/>
          <w:szCs w:val="24"/>
        </w:rPr>
        <w:t>ề</w:t>
      </w:r>
      <w:r w:rsidR="007A3968">
        <w:rPr>
          <w:rFonts w:ascii="Times New Roman" w:eastAsia="Times New Roman" w:hAnsi="Times New Roman" w:cs="Times New Roman"/>
          <w:b/>
          <w:sz w:val="24"/>
          <w:szCs w:val="24"/>
        </w:rPr>
        <w:t xml:space="preserve"> n</w:t>
      </w:r>
      <w:r w:rsidR="007A3968" w:rsidRPr="007A3968">
        <w:rPr>
          <w:rFonts w:ascii="Times New Roman" w:eastAsia="Times New Roman" w:hAnsi="Times New Roman" w:cs="Times New Roman"/>
          <w:b/>
          <w:sz w:val="24"/>
          <w:szCs w:val="24"/>
        </w:rPr>
        <w:t>à</w:t>
      </w:r>
      <w:r w:rsidR="007A3968">
        <w:rPr>
          <w:rFonts w:ascii="Times New Roman" w:eastAsia="Times New Roman" w:hAnsi="Times New Roman" w:cs="Times New Roman"/>
          <w:b/>
          <w:sz w:val="24"/>
          <w:szCs w:val="24"/>
        </w:rPr>
        <w:t>y l</w:t>
      </w:r>
      <w:r w:rsidR="007A3968" w:rsidRPr="007A3968">
        <w:rPr>
          <w:rFonts w:ascii="Times New Roman" w:eastAsia="Times New Roman" w:hAnsi="Times New Roman" w:cs="Times New Roman"/>
          <w:b/>
          <w:sz w:val="24"/>
          <w:szCs w:val="24"/>
        </w:rPr>
        <w:t>à</w:t>
      </w:r>
      <w:r w:rsidR="007A3968">
        <w:rPr>
          <w:rFonts w:ascii="Times New Roman" w:eastAsia="Times New Roman" w:hAnsi="Times New Roman" w:cs="Times New Roman"/>
          <w:b/>
          <w:sz w:val="24"/>
          <w:szCs w:val="24"/>
        </w:rPr>
        <w:t xml:space="preserve"> do kh</w:t>
      </w:r>
      <w:r w:rsidR="007A3968" w:rsidRPr="007A3968">
        <w:rPr>
          <w:rFonts w:ascii="Times New Roman" w:eastAsia="Times New Roman" w:hAnsi="Times New Roman" w:cs="Times New Roman"/>
          <w:b/>
          <w:sz w:val="24"/>
          <w:szCs w:val="24"/>
        </w:rPr>
        <w:t>ô</w:t>
      </w:r>
      <w:r w:rsidR="007A3968">
        <w:rPr>
          <w:rFonts w:ascii="Times New Roman" w:eastAsia="Times New Roman" w:hAnsi="Times New Roman" w:cs="Times New Roman"/>
          <w:b/>
          <w:sz w:val="24"/>
          <w:szCs w:val="24"/>
        </w:rPr>
        <w:t xml:space="preserve">ng </w:t>
      </w:r>
      <w:proofErr w:type="spellStart"/>
      <w:r w:rsidR="007A3968">
        <w:rPr>
          <w:rFonts w:ascii="Times New Roman" w:eastAsia="Times New Roman" w:hAnsi="Times New Roman" w:cs="Times New Roman"/>
          <w:b/>
          <w:sz w:val="24"/>
          <w:szCs w:val="24"/>
        </w:rPr>
        <w:t>hi</w:t>
      </w:r>
      <w:r w:rsidR="007A3968" w:rsidRPr="007A3968">
        <w:rPr>
          <w:rFonts w:ascii="Times New Roman" w:eastAsia="Times New Roman" w:hAnsi="Times New Roman" w:cs="Times New Roman"/>
          <w:b/>
          <w:sz w:val="24"/>
          <w:szCs w:val="24"/>
        </w:rPr>
        <w:t>ể</w:t>
      </w:r>
      <w:r w:rsidR="007A3968">
        <w:rPr>
          <w:rFonts w:ascii="Times New Roman" w:eastAsia="Times New Roman" w:hAnsi="Times New Roman" w:cs="Times New Roman"/>
          <w:b/>
          <w:sz w:val="24"/>
          <w:szCs w:val="24"/>
        </w:rPr>
        <w:t>u</w:t>
      </w:r>
      <w:proofErr w:type="spellEnd"/>
      <w:r w:rsidR="007A3968">
        <w:rPr>
          <w:rFonts w:ascii="Times New Roman" w:eastAsia="Times New Roman" w:hAnsi="Times New Roman" w:cs="Times New Roman"/>
          <w:b/>
          <w:sz w:val="24"/>
          <w:szCs w:val="24"/>
        </w:rPr>
        <w:t xml:space="preserve"> hay kh</w:t>
      </w:r>
      <w:r w:rsidR="007A3968" w:rsidRPr="007A3968">
        <w:rPr>
          <w:rFonts w:ascii="Times New Roman" w:eastAsia="Times New Roman" w:hAnsi="Times New Roman" w:cs="Times New Roman"/>
          <w:b/>
          <w:sz w:val="24"/>
          <w:szCs w:val="24"/>
        </w:rPr>
        <w:t>ô</w:t>
      </w:r>
      <w:r w:rsidR="007A3968">
        <w:rPr>
          <w:rFonts w:ascii="Times New Roman" w:eastAsia="Times New Roman" w:hAnsi="Times New Roman" w:cs="Times New Roman"/>
          <w:b/>
          <w:sz w:val="24"/>
          <w:szCs w:val="24"/>
        </w:rPr>
        <w:t>ng mu</w:t>
      </w:r>
      <w:r w:rsidR="007A3968" w:rsidRPr="007A3968">
        <w:rPr>
          <w:rFonts w:ascii="Times New Roman" w:eastAsia="Times New Roman" w:hAnsi="Times New Roman" w:cs="Times New Roman"/>
          <w:b/>
          <w:sz w:val="24"/>
          <w:szCs w:val="24"/>
        </w:rPr>
        <w:t>ố</w:t>
      </w:r>
      <w:r w:rsidR="007A3968">
        <w:rPr>
          <w:rFonts w:ascii="Times New Roman" w:eastAsia="Times New Roman" w:hAnsi="Times New Roman" w:cs="Times New Roman"/>
          <w:b/>
          <w:sz w:val="24"/>
          <w:szCs w:val="24"/>
        </w:rPr>
        <w:t xml:space="preserve">n </w:t>
      </w:r>
      <w:proofErr w:type="spellStart"/>
      <w:r w:rsidR="007A3968">
        <w:rPr>
          <w:rFonts w:ascii="Times New Roman" w:eastAsia="Times New Roman" w:hAnsi="Times New Roman" w:cs="Times New Roman"/>
          <w:b/>
          <w:sz w:val="24"/>
          <w:szCs w:val="24"/>
        </w:rPr>
        <w:t>hi</w:t>
      </w:r>
      <w:r w:rsidR="007A3968" w:rsidRPr="007A3968">
        <w:rPr>
          <w:rFonts w:ascii="Times New Roman" w:eastAsia="Times New Roman" w:hAnsi="Times New Roman" w:cs="Times New Roman"/>
          <w:b/>
          <w:sz w:val="24"/>
          <w:szCs w:val="24"/>
        </w:rPr>
        <w:t>ể</w:t>
      </w:r>
      <w:r w:rsidR="007A3968">
        <w:rPr>
          <w:rFonts w:ascii="Times New Roman" w:eastAsia="Times New Roman" w:hAnsi="Times New Roman" w:cs="Times New Roman"/>
          <w:b/>
          <w:sz w:val="24"/>
          <w:szCs w:val="24"/>
        </w:rPr>
        <w:t>u</w:t>
      </w:r>
      <w:proofErr w:type="spellEnd"/>
      <w:r w:rsidR="007A3968">
        <w:rPr>
          <w:rFonts w:ascii="Times New Roman" w:eastAsia="Times New Roman" w:hAnsi="Times New Roman" w:cs="Times New Roman"/>
          <w:b/>
          <w:sz w:val="24"/>
          <w:szCs w:val="24"/>
        </w:rPr>
        <w:t xml:space="preserve"> </w:t>
      </w:r>
      <w:proofErr w:type="spellStart"/>
      <w:r w:rsidR="007A3968">
        <w:rPr>
          <w:rFonts w:ascii="Times New Roman" w:eastAsia="Times New Roman" w:hAnsi="Times New Roman" w:cs="Times New Roman"/>
          <w:b/>
          <w:sz w:val="24"/>
          <w:szCs w:val="24"/>
        </w:rPr>
        <w:t>hai</w:t>
      </w:r>
      <w:proofErr w:type="spellEnd"/>
      <w:r w:rsidR="007A3968">
        <w:rPr>
          <w:rFonts w:ascii="Times New Roman" w:eastAsia="Times New Roman" w:hAnsi="Times New Roman" w:cs="Times New Roman"/>
          <w:b/>
          <w:sz w:val="24"/>
          <w:szCs w:val="24"/>
        </w:rPr>
        <w:t xml:space="preserve"> ch</w:t>
      </w:r>
      <w:r w:rsidR="007A3968" w:rsidRPr="007A3968">
        <w:rPr>
          <w:rFonts w:ascii="Times New Roman" w:eastAsia="Times New Roman" w:hAnsi="Times New Roman" w:cs="Times New Roman"/>
          <w:b/>
          <w:sz w:val="24"/>
          <w:szCs w:val="24"/>
        </w:rPr>
        <w:t>ữ</w:t>
      </w:r>
      <w:r w:rsidR="007A3968">
        <w:rPr>
          <w:rFonts w:ascii="Times New Roman" w:eastAsia="Times New Roman" w:hAnsi="Times New Roman" w:cs="Times New Roman"/>
          <w:b/>
          <w:sz w:val="24"/>
          <w:szCs w:val="24"/>
        </w:rPr>
        <w:t xml:space="preserve"> T</w:t>
      </w:r>
      <w:r w:rsidR="007A3968" w:rsidRPr="007A3968">
        <w:rPr>
          <w:rFonts w:ascii="Times New Roman" w:eastAsia="Times New Roman" w:hAnsi="Times New Roman" w:cs="Times New Roman"/>
          <w:b/>
          <w:sz w:val="24"/>
          <w:szCs w:val="24"/>
        </w:rPr>
        <w:t>ạ</w:t>
      </w:r>
      <w:r w:rsidR="007A3968">
        <w:rPr>
          <w:rFonts w:ascii="Times New Roman" w:eastAsia="Times New Roman" w:hAnsi="Times New Roman" w:cs="Times New Roman"/>
          <w:b/>
          <w:sz w:val="24"/>
          <w:szCs w:val="24"/>
        </w:rPr>
        <w:t>o H</w:t>
      </w:r>
      <w:r w:rsidR="007A3968" w:rsidRPr="007A3968">
        <w:rPr>
          <w:rFonts w:ascii="Times New Roman" w:eastAsia="Times New Roman" w:hAnsi="Times New Roman" w:cs="Times New Roman"/>
          <w:b/>
          <w:sz w:val="24"/>
          <w:szCs w:val="24"/>
        </w:rPr>
        <w:t>ó</w:t>
      </w:r>
      <w:r w:rsidR="007A3968">
        <w:rPr>
          <w:rFonts w:ascii="Times New Roman" w:eastAsia="Times New Roman" w:hAnsi="Times New Roman" w:cs="Times New Roman"/>
          <w:b/>
          <w:sz w:val="24"/>
          <w:szCs w:val="24"/>
        </w:rPr>
        <w:t xml:space="preserve">a </w:t>
      </w:r>
      <w:proofErr w:type="gramStart"/>
      <w:r w:rsidR="007A3968">
        <w:rPr>
          <w:rFonts w:ascii="Times New Roman" w:eastAsia="Times New Roman" w:hAnsi="Times New Roman" w:cs="Times New Roman"/>
          <w:b/>
          <w:sz w:val="24"/>
          <w:szCs w:val="24"/>
        </w:rPr>
        <w:t>( Creator</w:t>
      </w:r>
      <w:proofErr w:type="gramEnd"/>
      <w:r w:rsidR="007A3968">
        <w:rPr>
          <w:rFonts w:ascii="Times New Roman" w:eastAsia="Times New Roman" w:hAnsi="Times New Roman" w:cs="Times New Roman"/>
          <w:b/>
          <w:sz w:val="24"/>
          <w:szCs w:val="24"/>
        </w:rPr>
        <w:t xml:space="preserve"> ) v</w:t>
      </w:r>
      <w:r w:rsidR="007A3968" w:rsidRPr="007A3968">
        <w:rPr>
          <w:rFonts w:ascii="Times New Roman" w:eastAsia="Times New Roman" w:hAnsi="Times New Roman" w:cs="Times New Roman"/>
          <w:b/>
          <w:sz w:val="24"/>
          <w:szCs w:val="24"/>
        </w:rPr>
        <w:t>à</w:t>
      </w:r>
      <w:r w:rsidR="007A3968">
        <w:rPr>
          <w:rFonts w:ascii="Times New Roman" w:eastAsia="Times New Roman" w:hAnsi="Times New Roman" w:cs="Times New Roman"/>
          <w:b/>
          <w:sz w:val="24"/>
          <w:szCs w:val="24"/>
        </w:rPr>
        <w:t xml:space="preserve"> T</w:t>
      </w:r>
      <w:r w:rsidR="007A3968" w:rsidRPr="007A3968">
        <w:rPr>
          <w:rFonts w:ascii="Times New Roman" w:eastAsia="Times New Roman" w:hAnsi="Times New Roman" w:cs="Times New Roman"/>
          <w:b/>
          <w:sz w:val="24"/>
          <w:szCs w:val="24"/>
        </w:rPr>
        <w:t>ạ</w:t>
      </w:r>
      <w:r w:rsidR="007A3968">
        <w:rPr>
          <w:rFonts w:ascii="Times New Roman" w:eastAsia="Times New Roman" w:hAnsi="Times New Roman" w:cs="Times New Roman"/>
          <w:b/>
          <w:sz w:val="24"/>
          <w:szCs w:val="24"/>
        </w:rPr>
        <w:t>o v</w:t>
      </w:r>
      <w:r w:rsidR="007A3968" w:rsidRPr="007A3968">
        <w:rPr>
          <w:rFonts w:ascii="Times New Roman" w:eastAsia="Times New Roman" w:hAnsi="Times New Roman" w:cs="Times New Roman"/>
          <w:b/>
          <w:sz w:val="24"/>
          <w:szCs w:val="24"/>
        </w:rPr>
        <w:t>ậ</w:t>
      </w:r>
      <w:r w:rsidR="007A3968">
        <w:rPr>
          <w:rFonts w:ascii="Times New Roman" w:eastAsia="Times New Roman" w:hAnsi="Times New Roman" w:cs="Times New Roman"/>
          <w:b/>
          <w:sz w:val="24"/>
          <w:szCs w:val="24"/>
        </w:rPr>
        <w:t>t ( Creature ) .</w:t>
      </w:r>
      <w:r w:rsidR="007A3968" w:rsidRPr="007A3968">
        <w:t xml:space="preserve"> </w:t>
      </w:r>
    </w:p>
    <w:p w14:paraId="7AD49B3E" w14:textId="77777777" w:rsidR="00C53643" w:rsidRDefault="007A3968" w:rsidP="005F4D5F">
      <w:pPr>
        <w:spacing w:after="0" w:line="240" w:lineRule="auto"/>
        <w:ind w:left="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Đ</w:t>
      </w:r>
      <w:r w:rsidRPr="007A3968">
        <w:rPr>
          <w:rFonts w:ascii="Times New Roman" w:eastAsia="Times New Roman" w:hAnsi="Times New Roman" w:cs="Times New Roman"/>
          <w:b/>
          <w:sz w:val="24"/>
          <w:szCs w:val="24"/>
        </w:rPr>
        <w:t>ấ</w:t>
      </w:r>
      <w:r>
        <w:rPr>
          <w:rFonts w:ascii="Times New Roman" w:eastAsia="Times New Roman" w:hAnsi="Times New Roman" w:cs="Times New Roman"/>
          <w:b/>
          <w:sz w:val="24"/>
          <w:szCs w:val="24"/>
        </w:rPr>
        <w:t>ng</w:t>
      </w:r>
      <w:proofErr w:type="spellEnd"/>
      <w:r>
        <w:rPr>
          <w:rFonts w:ascii="Times New Roman" w:eastAsia="Times New Roman" w:hAnsi="Times New Roman" w:cs="Times New Roman"/>
          <w:b/>
          <w:sz w:val="24"/>
          <w:szCs w:val="24"/>
        </w:rPr>
        <w:t xml:space="preserve"> Tao H</w:t>
      </w:r>
      <w:r w:rsidRPr="007A3968">
        <w:rPr>
          <w:rFonts w:ascii="Times New Roman" w:eastAsia="Times New Roman" w:hAnsi="Times New Roman" w:cs="Times New Roman"/>
          <w:b/>
          <w:sz w:val="24"/>
          <w:szCs w:val="24"/>
        </w:rPr>
        <w:t>ó</w:t>
      </w:r>
      <w:r>
        <w:rPr>
          <w:rFonts w:ascii="Times New Roman" w:eastAsia="Times New Roman" w:hAnsi="Times New Roman" w:cs="Times New Roman"/>
          <w:b/>
          <w:sz w:val="24"/>
          <w:szCs w:val="24"/>
        </w:rPr>
        <w:t>a</w:t>
      </w:r>
      <w:r w:rsidR="00D550D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Ng</w:t>
      </w:r>
      <w:r w:rsidRPr="007A3968">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s</w:t>
      </w:r>
      <w:r w:rsidRPr="007A3968">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ng t</w:t>
      </w:r>
      <w:r w:rsidRPr="007A3968">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o ra m</w:t>
      </w:r>
      <w:r w:rsidRPr="007A3968">
        <w:rPr>
          <w:rFonts w:ascii="Times New Roman" w:eastAsia="Times New Roman" w:hAnsi="Times New Roman" w:cs="Times New Roman"/>
          <w:b/>
          <w:sz w:val="24"/>
          <w:szCs w:val="24"/>
        </w:rPr>
        <w:t>ọ</w:t>
      </w:r>
      <w:r>
        <w:rPr>
          <w:rFonts w:ascii="Times New Roman" w:eastAsia="Times New Roman" w:hAnsi="Times New Roman" w:cs="Times New Roman"/>
          <w:b/>
          <w:sz w:val="24"/>
          <w:szCs w:val="24"/>
        </w:rPr>
        <w:t>i s</w:t>
      </w:r>
      <w:r w:rsidRPr="007A3968">
        <w:rPr>
          <w:rFonts w:ascii="Times New Roman" w:eastAsia="Times New Roman" w:hAnsi="Times New Roman" w:cs="Times New Roman"/>
          <w:b/>
          <w:sz w:val="24"/>
          <w:szCs w:val="24"/>
        </w:rPr>
        <w:t>ự</w:t>
      </w:r>
      <w:r>
        <w:rPr>
          <w:rFonts w:ascii="Times New Roman" w:eastAsia="Times New Roman" w:hAnsi="Times New Roman" w:cs="Times New Roman"/>
          <w:b/>
          <w:sz w:val="24"/>
          <w:szCs w:val="24"/>
        </w:rPr>
        <w:t>, n</w:t>
      </w:r>
      <w:r w:rsidRPr="007A3968">
        <w:rPr>
          <w:rFonts w:ascii="Times New Roman" w:eastAsia="Times New Roman" w:hAnsi="Times New Roman" w:cs="Times New Roman"/>
          <w:b/>
          <w:sz w:val="24"/>
          <w:szCs w:val="24"/>
        </w:rPr>
        <w:t>ê</w:t>
      </w:r>
      <w:r>
        <w:rPr>
          <w:rFonts w:ascii="Times New Roman" w:eastAsia="Times New Roman" w:hAnsi="Times New Roman" w:cs="Times New Roman"/>
          <w:b/>
          <w:sz w:val="24"/>
          <w:szCs w:val="24"/>
        </w:rPr>
        <w:t xml:space="preserve">n </w:t>
      </w:r>
      <w:proofErr w:type="spellStart"/>
      <w:r>
        <w:rPr>
          <w:rFonts w:ascii="Times New Roman" w:eastAsia="Times New Roman" w:hAnsi="Times New Roman" w:cs="Times New Roman"/>
          <w:b/>
          <w:sz w:val="24"/>
          <w:szCs w:val="24"/>
        </w:rPr>
        <w:t>Ng</w:t>
      </w:r>
      <w:r w:rsidRPr="007A3968">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c</w:t>
      </w:r>
      <w:r w:rsidRPr="007A3968">
        <w:rPr>
          <w:rFonts w:ascii="Times New Roman" w:eastAsia="Times New Roman" w:hAnsi="Times New Roman" w:cs="Times New Roman"/>
          <w:b/>
          <w:sz w:val="24"/>
          <w:szCs w:val="24"/>
        </w:rPr>
        <w:t>ó</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quy</w:t>
      </w:r>
      <w:r w:rsidRPr="007A3968">
        <w:rPr>
          <w:rFonts w:ascii="Times New Roman" w:eastAsia="Times New Roman" w:hAnsi="Times New Roman" w:cs="Times New Roman"/>
          <w:b/>
          <w:sz w:val="24"/>
          <w:szCs w:val="24"/>
        </w:rPr>
        <w:t>ề</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T</w:t>
      </w:r>
      <w:r w:rsidRPr="007A3968">
        <w:rPr>
          <w:rFonts w:ascii="Times New Roman" w:eastAsia="Times New Roman" w:hAnsi="Times New Roman" w:cs="Times New Roman"/>
          <w:b/>
          <w:sz w:val="24"/>
          <w:szCs w:val="24"/>
        </w:rPr>
        <w:t>ư</w:t>
      </w:r>
      <w:r>
        <w:rPr>
          <w:rFonts w:ascii="Times New Roman" w:eastAsia="Times New Roman" w:hAnsi="Times New Roman" w:cs="Times New Roman"/>
          <w:b/>
          <w:sz w:val="24"/>
          <w:szCs w:val="24"/>
        </w:rPr>
        <w:t xml:space="preserve"> do </w:t>
      </w:r>
      <w:proofErr w:type="spellStart"/>
      <w:r>
        <w:rPr>
          <w:rFonts w:ascii="Times New Roman" w:eastAsia="Times New Roman" w:hAnsi="Times New Roman" w:cs="Times New Roman"/>
          <w:b/>
          <w:sz w:val="24"/>
          <w:szCs w:val="24"/>
        </w:rPr>
        <w:t>l</w:t>
      </w:r>
      <w:r w:rsidRPr="007A3968">
        <w:rPr>
          <w:rFonts w:ascii="Times New Roman" w:eastAsia="Times New Roman" w:hAnsi="Times New Roman" w:cs="Times New Roman"/>
          <w:b/>
          <w:sz w:val="24"/>
          <w:szCs w:val="24"/>
        </w:rPr>
        <w:t>ự</w:t>
      </w:r>
      <w:r>
        <w:rPr>
          <w:rFonts w:ascii="Times New Roman" w:eastAsia="Times New Roman" w:hAnsi="Times New Roman" w:cs="Times New Roman"/>
          <w:b/>
          <w:sz w:val="24"/>
          <w:szCs w:val="24"/>
        </w:rPr>
        <w:t>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w:t>
      </w:r>
      <w:r w:rsidRPr="007A3968">
        <w:rPr>
          <w:rFonts w:ascii="Times New Roman" w:eastAsia="Times New Roman" w:hAnsi="Times New Roman" w:cs="Times New Roman"/>
          <w:b/>
          <w:sz w:val="24"/>
          <w:szCs w:val="24"/>
        </w:rPr>
        <w:t>ọ</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c</w:t>
      </w:r>
      <w:r w:rsidRPr="007A3968">
        <w:rPr>
          <w:rFonts w:ascii="Times New Roman" w:eastAsia="Times New Roman" w:hAnsi="Times New Roman" w:cs="Times New Roman"/>
          <w:b/>
          <w:sz w:val="24"/>
          <w:szCs w:val="24"/>
        </w:rPr>
        <w:t>ò</w:t>
      </w:r>
      <w:r>
        <w:rPr>
          <w:rFonts w:ascii="Times New Roman" w:eastAsia="Times New Roman" w:hAnsi="Times New Roman" w:cs="Times New Roman"/>
          <w:b/>
          <w:sz w:val="24"/>
          <w:szCs w:val="24"/>
        </w:rPr>
        <w:t>n con ng</w:t>
      </w:r>
      <w:r w:rsidRPr="007A3968">
        <w:rPr>
          <w:rFonts w:ascii="Times New Roman" w:eastAsia="Times New Roman" w:hAnsi="Times New Roman" w:cs="Times New Roman"/>
          <w:b/>
          <w:sz w:val="24"/>
          <w:szCs w:val="24"/>
        </w:rPr>
        <w:t>ườ</w:t>
      </w:r>
      <w:r>
        <w:rPr>
          <w:rFonts w:ascii="Times New Roman" w:eastAsia="Times New Roman" w:hAnsi="Times New Roman" w:cs="Times New Roman"/>
          <w:b/>
          <w:sz w:val="24"/>
          <w:szCs w:val="24"/>
        </w:rPr>
        <w:t>i l</w:t>
      </w:r>
      <w:r w:rsidRPr="007A3968">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v</w:t>
      </w:r>
      <w:r w:rsidRPr="007A3968">
        <w:rPr>
          <w:rFonts w:ascii="Times New Roman" w:eastAsia="Times New Roman" w:hAnsi="Times New Roman" w:cs="Times New Roman"/>
          <w:b/>
          <w:sz w:val="24"/>
          <w:szCs w:val="24"/>
        </w:rPr>
        <w:t>ậ</w:t>
      </w:r>
      <w:r>
        <w:rPr>
          <w:rFonts w:ascii="Times New Roman" w:eastAsia="Times New Roman" w:hAnsi="Times New Roman" w:cs="Times New Roman"/>
          <w:b/>
          <w:sz w:val="24"/>
          <w:szCs w:val="24"/>
        </w:rPr>
        <w:t xml:space="preserve">t </w:t>
      </w:r>
      <w:proofErr w:type="spellStart"/>
      <w:r>
        <w:rPr>
          <w:rFonts w:ascii="Times New Roman" w:eastAsia="Times New Roman" w:hAnsi="Times New Roman" w:cs="Times New Roman"/>
          <w:b/>
          <w:sz w:val="24"/>
          <w:szCs w:val="24"/>
        </w:rPr>
        <w:t>Th</w:t>
      </w:r>
      <w:r w:rsidRPr="007A3968">
        <w:rPr>
          <w:rFonts w:ascii="Times New Roman" w:eastAsia="Times New Roman" w:hAnsi="Times New Roman" w:cs="Times New Roman"/>
          <w:b/>
          <w:sz w:val="24"/>
          <w:szCs w:val="24"/>
        </w:rPr>
        <w:t>ụ</w:t>
      </w:r>
      <w:proofErr w:type="spellEnd"/>
      <w:r>
        <w:rPr>
          <w:rFonts w:ascii="Times New Roman" w:eastAsia="Times New Roman" w:hAnsi="Times New Roman" w:cs="Times New Roman"/>
          <w:b/>
          <w:sz w:val="24"/>
          <w:szCs w:val="24"/>
        </w:rPr>
        <w:t xml:space="preserve"> t</w:t>
      </w:r>
      <w:r w:rsidRPr="007A3968">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 xml:space="preserve">o. </w:t>
      </w:r>
      <w:proofErr w:type="spellStart"/>
      <w:r>
        <w:rPr>
          <w:rFonts w:ascii="Times New Roman" w:eastAsia="Times New Roman" w:hAnsi="Times New Roman" w:cs="Times New Roman"/>
          <w:b/>
          <w:sz w:val="24"/>
          <w:szCs w:val="24"/>
        </w:rPr>
        <w:t>tuy</w:t>
      </w:r>
      <w:proofErr w:type="spellEnd"/>
      <w:r>
        <w:rPr>
          <w:rFonts w:ascii="Times New Roman" w:eastAsia="Times New Roman" w:hAnsi="Times New Roman" w:cs="Times New Roman"/>
          <w:b/>
          <w:sz w:val="24"/>
          <w:szCs w:val="24"/>
        </w:rPr>
        <w:t xml:space="preserve"> </w:t>
      </w:r>
      <w:r w:rsidR="00193539">
        <w:rPr>
          <w:rFonts w:ascii="Times New Roman" w:eastAsia="Times New Roman" w:hAnsi="Times New Roman" w:cs="Times New Roman"/>
          <w:b/>
          <w:sz w:val="24"/>
          <w:szCs w:val="24"/>
        </w:rPr>
        <w:t>Ch</w:t>
      </w:r>
      <w:r w:rsidR="00193539" w:rsidRPr="00193539">
        <w:rPr>
          <w:rFonts w:ascii="Times New Roman" w:eastAsia="Times New Roman" w:hAnsi="Times New Roman" w:cs="Times New Roman"/>
          <w:b/>
          <w:sz w:val="24"/>
          <w:szCs w:val="24"/>
        </w:rPr>
        <w:t>ú</w:t>
      </w:r>
      <w:r w:rsidR="00193539">
        <w:rPr>
          <w:rFonts w:ascii="Times New Roman" w:eastAsia="Times New Roman" w:hAnsi="Times New Roman" w:cs="Times New Roman"/>
          <w:b/>
          <w:sz w:val="24"/>
          <w:szCs w:val="24"/>
        </w:rPr>
        <w:t xml:space="preserve">a </w:t>
      </w:r>
      <w:proofErr w:type="spellStart"/>
      <w:r>
        <w:rPr>
          <w:rFonts w:ascii="Times New Roman" w:eastAsia="Times New Roman" w:hAnsi="Times New Roman" w:cs="Times New Roman"/>
          <w:b/>
          <w:sz w:val="24"/>
          <w:szCs w:val="24"/>
        </w:rPr>
        <w:t>c</w:t>
      </w:r>
      <w:r w:rsidR="00193539">
        <w:rPr>
          <w:rFonts w:ascii="Times New Roman" w:eastAsia="Times New Roman" w:hAnsi="Times New Roman" w:cs="Times New Roman"/>
          <w:b/>
          <w:sz w:val="24"/>
          <w:szCs w:val="24"/>
        </w:rPr>
        <w:t>ho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quy</w:t>
      </w:r>
      <w:r w:rsidRPr="007A3968">
        <w:rPr>
          <w:rFonts w:ascii="Times New Roman" w:eastAsia="Times New Roman" w:hAnsi="Times New Roman" w:cs="Times New Roman"/>
          <w:b/>
          <w:sz w:val="24"/>
          <w:szCs w:val="24"/>
        </w:rPr>
        <w:t>ề</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T</w:t>
      </w:r>
      <w:r w:rsidR="00942ABE" w:rsidRPr="00942ABE">
        <w:rPr>
          <w:rFonts w:ascii="Times New Roman" w:eastAsia="Times New Roman" w:hAnsi="Times New Roman" w:cs="Times New Roman"/>
          <w:b/>
          <w:sz w:val="24"/>
          <w:szCs w:val="24"/>
        </w:rPr>
        <w:t>ự</w:t>
      </w:r>
      <w:r>
        <w:rPr>
          <w:rFonts w:ascii="Times New Roman" w:eastAsia="Times New Roman" w:hAnsi="Times New Roman" w:cs="Times New Roman"/>
          <w:b/>
          <w:sz w:val="24"/>
          <w:szCs w:val="24"/>
        </w:rPr>
        <w:t xml:space="preserve"> do </w:t>
      </w:r>
      <w:proofErr w:type="spellStart"/>
      <w:r>
        <w:rPr>
          <w:rFonts w:ascii="Times New Roman" w:eastAsia="Times New Roman" w:hAnsi="Times New Roman" w:cs="Times New Roman"/>
          <w:b/>
          <w:sz w:val="24"/>
          <w:szCs w:val="24"/>
        </w:rPr>
        <w:t>l</w:t>
      </w:r>
      <w:r w:rsidRPr="007A3968">
        <w:rPr>
          <w:rFonts w:ascii="Times New Roman" w:eastAsia="Times New Roman" w:hAnsi="Times New Roman" w:cs="Times New Roman"/>
          <w:b/>
          <w:sz w:val="24"/>
          <w:szCs w:val="24"/>
        </w:rPr>
        <w:t>ự</w:t>
      </w:r>
      <w:r>
        <w:rPr>
          <w:rFonts w:ascii="Times New Roman" w:eastAsia="Times New Roman" w:hAnsi="Times New Roman" w:cs="Times New Roman"/>
          <w:b/>
          <w:sz w:val="24"/>
          <w:szCs w:val="24"/>
        </w:rPr>
        <w:t>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w:t>
      </w:r>
      <w:r w:rsidRPr="007A3968">
        <w:rPr>
          <w:rFonts w:ascii="Times New Roman" w:eastAsia="Times New Roman" w:hAnsi="Times New Roman" w:cs="Times New Roman"/>
          <w:b/>
          <w:sz w:val="24"/>
          <w:szCs w:val="24"/>
        </w:rPr>
        <w:t>ọ</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nh</w:t>
      </w:r>
      <w:r w:rsidRPr="007A3968">
        <w:rPr>
          <w:rFonts w:ascii="Times New Roman" w:eastAsia="Times New Roman" w:hAnsi="Times New Roman" w:cs="Times New Roman"/>
          <w:b/>
          <w:sz w:val="24"/>
          <w:szCs w:val="24"/>
        </w:rPr>
        <w:t>ư</w:t>
      </w:r>
      <w:r>
        <w:rPr>
          <w:rFonts w:ascii="Times New Roman" w:eastAsia="Times New Roman" w:hAnsi="Times New Roman" w:cs="Times New Roman"/>
          <w:b/>
          <w:sz w:val="24"/>
          <w:szCs w:val="24"/>
        </w:rPr>
        <w:t>ng l</w:t>
      </w:r>
      <w:r w:rsidRPr="007A3968">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i đ</w:t>
      </w:r>
      <w:r w:rsidR="00A80F5A" w:rsidRPr="00A80F5A">
        <w:rPr>
          <w:rFonts w:ascii="Times New Roman" w:eastAsia="Times New Roman" w:hAnsi="Times New Roman" w:cs="Times New Roman"/>
          <w:b/>
          <w:sz w:val="24"/>
          <w:szCs w:val="24"/>
        </w:rPr>
        <w:t>ể</w:t>
      </w:r>
      <w:r w:rsidR="00A80F5A">
        <w:rPr>
          <w:rFonts w:ascii="Times New Roman" w:eastAsia="Times New Roman" w:hAnsi="Times New Roman" w:cs="Times New Roman"/>
          <w:b/>
          <w:sz w:val="24"/>
          <w:szCs w:val="24"/>
        </w:rPr>
        <w:t xml:space="preserve"> l</w:t>
      </w:r>
      <w:r w:rsidR="00A80F5A" w:rsidRPr="00A80F5A">
        <w:rPr>
          <w:rFonts w:ascii="Times New Roman" w:eastAsia="Times New Roman" w:hAnsi="Times New Roman" w:cs="Times New Roman"/>
          <w:b/>
          <w:sz w:val="24"/>
          <w:szCs w:val="24"/>
        </w:rPr>
        <w:t>ạ</w:t>
      </w:r>
      <w:r w:rsidR="00A80F5A">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1601AA">
        <w:rPr>
          <w:rFonts w:ascii="Times New Roman" w:eastAsia="Times New Roman" w:hAnsi="Times New Roman" w:cs="Times New Roman"/>
          <w:b/>
          <w:sz w:val="24"/>
          <w:szCs w:val="24"/>
        </w:rPr>
        <w:t>lu</w:t>
      </w:r>
      <w:r w:rsidR="001601AA" w:rsidRPr="001601AA">
        <w:rPr>
          <w:rFonts w:ascii="Times New Roman" w:eastAsia="Times New Roman" w:hAnsi="Times New Roman" w:cs="Times New Roman"/>
          <w:b/>
          <w:sz w:val="24"/>
          <w:szCs w:val="24"/>
        </w:rPr>
        <w:t>ậ</w:t>
      </w:r>
      <w:r w:rsidR="001601AA">
        <w:rPr>
          <w:rFonts w:ascii="Times New Roman" w:eastAsia="Times New Roman" w:hAnsi="Times New Roman" w:cs="Times New Roman"/>
          <w:b/>
          <w:sz w:val="24"/>
          <w:szCs w:val="24"/>
        </w:rPr>
        <w:t>t T</w:t>
      </w:r>
      <w:r w:rsidR="001601AA" w:rsidRPr="001601AA">
        <w:rPr>
          <w:rFonts w:ascii="Times New Roman" w:eastAsia="Times New Roman" w:hAnsi="Times New Roman" w:cs="Times New Roman"/>
          <w:b/>
          <w:sz w:val="24"/>
          <w:szCs w:val="24"/>
        </w:rPr>
        <w:t>ự</w:t>
      </w:r>
      <w:r w:rsidR="001601AA">
        <w:rPr>
          <w:rFonts w:ascii="Times New Roman" w:eastAsia="Times New Roman" w:hAnsi="Times New Roman" w:cs="Times New Roman"/>
          <w:b/>
          <w:sz w:val="24"/>
          <w:szCs w:val="24"/>
        </w:rPr>
        <w:t xml:space="preserve"> nhi</w:t>
      </w:r>
      <w:r w:rsidR="001601AA" w:rsidRPr="001601AA">
        <w:rPr>
          <w:rFonts w:ascii="Times New Roman" w:eastAsia="Times New Roman" w:hAnsi="Times New Roman" w:cs="Times New Roman"/>
          <w:b/>
          <w:sz w:val="24"/>
          <w:szCs w:val="24"/>
        </w:rPr>
        <w:t>ê</w:t>
      </w:r>
      <w:r w:rsidR="00A30897">
        <w:rPr>
          <w:rFonts w:ascii="Times New Roman" w:eastAsia="Times New Roman" w:hAnsi="Times New Roman" w:cs="Times New Roman"/>
          <w:b/>
          <w:sz w:val="24"/>
          <w:szCs w:val="24"/>
        </w:rPr>
        <w:t>n</w:t>
      </w:r>
      <w:r w:rsidR="001601AA">
        <w:rPr>
          <w:rFonts w:ascii="Times New Roman" w:eastAsia="Times New Roman" w:hAnsi="Times New Roman" w:cs="Times New Roman"/>
          <w:b/>
          <w:sz w:val="24"/>
          <w:szCs w:val="24"/>
        </w:rPr>
        <w:t xml:space="preserve"> hay</w:t>
      </w:r>
      <w:r>
        <w:rPr>
          <w:rFonts w:ascii="Times New Roman" w:eastAsia="Times New Roman" w:hAnsi="Times New Roman" w:cs="Times New Roman"/>
          <w:b/>
          <w:sz w:val="24"/>
          <w:szCs w:val="24"/>
        </w:rPr>
        <w:t xml:space="preserve"> Thi</w:t>
      </w:r>
      <w:r w:rsidRPr="007A3968">
        <w:rPr>
          <w:rFonts w:ascii="Times New Roman" w:eastAsia="Times New Roman" w:hAnsi="Times New Roman" w:cs="Times New Roman"/>
          <w:b/>
          <w:sz w:val="24"/>
          <w:szCs w:val="24"/>
        </w:rPr>
        <w:t>ê</w:t>
      </w:r>
      <w:r>
        <w:rPr>
          <w:rFonts w:ascii="Times New Roman" w:eastAsia="Times New Roman" w:hAnsi="Times New Roman" w:cs="Times New Roman"/>
          <w:b/>
          <w:sz w:val="24"/>
          <w:szCs w:val="24"/>
        </w:rPr>
        <w:t>n l</w:t>
      </w:r>
      <w:r w:rsidRPr="007A3968">
        <w:rPr>
          <w:rFonts w:ascii="Times New Roman" w:eastAsia="Times New Roman" w:hAnsi="Times New Roman" w:cs="Times New Roman"/>
          <w:b/>
          <w:sz w:val="24"/>
          <w:szCs w:val="24"/>
        </w:rPr>
        <w:t>ý</w:t>
      </w:r>
      <w:r>
        <w:rPr>
          <w:rFonts w:ascii="Times New Roman" w:eastAsia="Times New Roman" w:hAnsi="Times New Roman" w:cs="Times New Roman"/>
          <w:b/>
          <w:sz w:val="24"/>
          <w:szCs w:val="24"/>
        </w:rPr>
        <w:t xml:space="preserve"> hay </w:t>
      </w:r>
      <w:proofErr w:type="spellStart"/>
      <w:r>
        <w:rPr>
          <w:rFonts w:ascii="Times New Roman" w:eastAsia="Times New Roman" w:hAnsi="Times New Roman" w:cs="Times New Roman"/>
          <w:b/>
          <w:sz w:val="24"/>
          <w:szCs w:val="24"/>
        </w:rPr>
        <w:t>D</w:t>
      </w:r>
      <w:r w:rsidRPr="007A3968">
        <w:rPr>
          <w:rFonts w:ascii="Times New Roman" w:eastAsia="Times New Roman" w:hAnsi="Times New Roman" w:cs="Times New Roman"/>
          <w:b/>
          <w:sz w:val="24"/>
          <w:szCs w:val="24"/>
        </w:rPr>
        <w:t>ị</w:t>
      </w:r>
      <w:r>
        <w:rPr>
          <w:rFonts w:ascii="Times New Roman" w:eastAsia="Times New Roman" w:hAnsi="Times New Roman" w:cs="Times New Roman"/>
          <w:b/>
          <w:sz w:val="24"/>
          <w:szCs w:val="24"/>
        </w:rPr>
        <w:t>ch</w:t>
      </w:r>
      <w:proofErr w:type="spellEnd"/>
      <w:r>
        <w:rPr>
          <w:rFonts w:ascii="Times New Roman" w:eastAsia="Times New Roman" w:hAnsi="Times New Roman" w:cs="Times New Roman"/>
          <w:b/>
          <w:sz w:val="24"/>
          <w:szCs w:val="24"/>
        </w:rPr>
        <w:t xml:space="preserve"> L</w:t>
      </w:r>
      <w:r w:rsidRPr="007A3968">
        <w:rPr>
          <w:rFonts w:ascii="Times New Roman" w:eastAsia="Times New Roman" w:hAnsi="Times New Roman" w:cs="Times New Roman"/>
          <w:b/>
          <w:sz w:val="24"/>
          <w:szCs w:val="24"/>
        </w:rPr>
        <w:t>ý</w:t>
      </w:r>
      <w:r w:rsidR="00A80F5A">
        <w:rPr>
          <w:rFonts w:ascii="Times New Roman" w:eastAsia="Times New Roman" w:hAnsi="Times New Roman" w:cs="Times New Roman"/>
          <w:b/>
          <w:sz w:val="24"/>
          <w:szCs w:val="24"/>
        </w:rPr>
        <w:t xml:space="preserve"> trong </w:t>
      </w:r>
      <w:proofErr w:type="spellStart"/>
      <w:r w:rsidR="00A80F5A">
        <w:rPr>
          <w:rFonts w:ascii="Times New Roman" w:eastAsia="Times New Roman" w:hAnsi="Times New Roman" w:cs="Times New Roman"/>
          <w:b/>
          <w:sz w:val="24"/>
          <w:szCs w:val="24"/>
        </w:rPr>
        <w:t>m</w:t>
      </w:r>
      <w:r w:rsidR="00A80F5A" w:rsidRPr="00A80F5A">
        <w:rPr>
          <w:rFonts w:ascii="Times New Roman" w:eastAsia="Times New Roman" w:hAnsi="Times New Roman" w:cs="Times New Roman"/>
          <w:b/>
          <w:sz w:val="24"/>
          <w:szCs w:val="24"/>
        </w:rPr>
        <w:t>ô</w:t>
      </w:r>
      <w:r w:rsidR="00A80F5A">
        <w:rPr>
          <w:rFonts w:ascii="Times New Roman" w:eastAsia="Times New Roman" w:hAnsi="Times New Roman" w:cs="Times New Roman"/>
          <w:b/>
          <w:sz w:val="24"/>
          <w:szCs w:val="24"/>
        </w:rPr>
        <w:t>i</w:t>
      </w:r>
      <w:proofErr w:type="spellEnd"/>
      <w:r w:rsidR="00A80F5A">
        <w:rPr>
          <w:rFonts w:ascii="Times New Roman" w:eastAsia="Times New Roman" w:hAnsi="Times New Roman" w:cs="Times New Roman"/>
          <w:b/>
          <w:sz w:val="24"/>
          <w:szCs w:val="24"/>
        </w:rPr>
        <w:t xml:space="preserve"> </w:t>
      </w:r>
      <w:proofErr w:type="spellStart"/>
      <w:r w:rsidR="00A80F5A">
        <w:rPr>
          <w:rFonts w:ascii="Times New Roman" w:eastAsia="Times New Roman" w:hAnsi="Times New Roman" w:cs="Times New Roman"/>
          <w:b/>
          <w:sz w:val="24"/>
          <w:szCs w:val="24"/>
        </w:rPr>
        <w:t>tr</w:t>
      </w:r>
      <w:r w:rsidR="00A80F5A" w:rsidRPr="00A80F5A">
        <w:rPr>
          <w:rFonts w:ascii="Times New Roman" w:eastAsia="Times New Roman" w:hAnsi="Times New Roman" w:cs="Times New Roman"/>
          <w:b/>
          <w:sz w:val="24"/>
          <w:szCs w:val="24"/>
        </w:rPr>
        <w:t>ừơ</w:t>
      </w:r>
      <w:r w:rsidR="00A80F5A">
        <w:rPr>
          <w:rFonts w:ascii="Times New Roman" w:eastAsia="Times New Roman" w:hAnsi="Times New Roman" w:cs="Times New Roman"/>
          <w:b/>
          <w:sz w:val="24"/>
          <w:szCs w:val="24"/>
        </w:rPr>
        <w:t>ng</w:t>
      </w:r>
      <w:proofErr w:type="spellEnd"/>
      <w:r w:rsidR="00A80F5A">
        <w:rPr>
          <w:rFonts w:ascii="Times New Roman" w:eastAsia="Times New Roman" w:hAnsi="Times New Roman" w:cs="Times New Roman"/>
          <w:b/>
          <w:sz w:val="24"/>
          <w:szCs w:val="24"/>
        </w:rPr>
        <w:t xml:space="preserve"> </w:t>
      </w:r>
      <w:r w:rsidR="004658A4">
        <w:rPr>
          <w:rFonts w:ascii="Times New Roman" w:eastAsia="Times New Roman" w:hAnsi="Times New Roman" w:cs="Times New Roman"/>
          <w:b/>
          <w:sz w:val="24"/>
          <w:szCs w:val="24"/>
        </w:rPr>
        <w:t>s</w:t>
      </w:r>
      <w:r w:rsidR="004658A4" w:rsidRPr="004658A4">
        <w:rPr>
          <w:rFonts w:ascii="Times New Roman" w:eastAsia="Times New Roman" w:hAnsi="Times New Roman" w:cs="Times New Roman"/>
          <w:b/>
          <w:sz w:val="24"/>
          <w:szCs w:val="24"/>
        </w:rPr>
        <w:t>ố</w:t>
      </w:r>
      <w:r w:rsidR="004658A4">
        <w:rPr>
          <w:rFonts w:ascii="Times New Roman" w:eastAsia="Times New Roman" w:hAnsi="Times New Roman" w:cs="Times New Roman"/>
          <w:b/>
          <w:sz w:val="24"/>
          <w:szCs w:val="24"/>
        </w:rPr>
        <w:t xml:space="preserve">ng </w:t>
      </w:r>
      <w:r w:rsidR="00A80F5A">
        <w:rPr>
          <w:rFonts w:ascii="Times New Roman" w:eastAsia="Times New Roman" w:hAnsi="Times New Roman" w:cs="Times New Roman"/>
          <w:b/>
          <w:sz w:val="24"/>
          <w:szCs w:val="24"/>
        </w:rPr>
        <w:t>T</w:t>
      </w:r>
      <w:r w:rsidR="00A80F5A" w:rsidRPr="00A80F5A">
        <w:rPr>
          <w:rFonts w:ascii="Times New Roman" w:eastAsia="Times New Roman" w:hAnsi="Times New Roman" w:cs="Times New Roman"/>
          <w:b/>
          <w:sz w:val="24"/>
          <w:szCs w:val="24"/>
        </w:rPr>
        <w:t>â</w:t>
      </w:r>
      <w:r w:rsidR="00A80F5A">
        <w:rPr>
          <w:rFonts w:ascii="Times New Roman" w:eastAsia="Times New Roman" w:hAnsi="Times New Roman" w:cs="Times New Roman"/>
          <w:b/>
          <w:sz w:val="24"/>
          <w:szCs w:val="24"/>
        </w:rPr>
        <w:t xml:space="preserve">m </w:t>
      </w:r>
      <w:proofErr w:type="spellStart"/>
      <w:proofErr w:type="gramStart"/>
      <w:r w:rsidR="00A80F5A">
        <w:rPr>
          <w:rFonts w:ascii="Times New Roman" w:eastAsia="Times New Roman" w:hAnsi="Times New Roman" w:cs="Times New Roman"/>
          <w:b/>
          <w:sz w:val="24"/>
          <w:szCs w:val="24"/>
        </w:rPr>
        <w:t>linh</w:t>
      </w:r>
      <w:proofErr w:type="spellEnd"/>
      <w:r w:rsidR="00A80F5A">
        <w:rPr>
          <w:rFonts w:ascii="Times New Roman" w:eastAsia="Times New Roman" w:hAnsi="Times New Roman" w:cs="Times New Roman"/>
          <w:b/>
          <w:sz w:val="24"/>
          <w:szCs w:val="24"/>
        </w:rPr>
        <w:t xml:space="preserve"> </w:t>
      </w:r>
      <w:r w:rsidR="00C53643">
        <w:rPr>
          <w:rFonts w:ascii="Times New Roman" w:eastAsia="Times New Roman" w:hAnsi="Times New Roman" w:cs="Times New Roman"/>
          <w:b/>
          <w:sz w:val="24"/>
          <w:szCs w:val="24"/>
        </w:rPr>
        <w:t>.</w:t>
      </w:r>
      <w:proofErr w:type="gramEnd"/>
    </w:p>
    <w:p w14:paraId="49548605" w14:textId="77777777" w:rsidR="007A3968" w:rsidRDefault="00C53643" w:rsidP="005F4D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Pr="00C53643">
        <w:rPr>
          <w:rFonts w:ascii="Times New Roman" w:eastAsia="Times New Roman" w:hAnsi="Times New Roman" w:cs="Times New Roman"/>
          <w:b/>
          <w:sz w:val="24"/>
          <w:szCs w:val="24"/>
        </w:rPr>
        <w:t>ố</w:t>
      </w:r>
      <w:r>
        <w:rPr>
          <w:rFonts w:ascii="Times New Roman" w:eastAsia="Times New Roman" w:hAnsi="Times New Roman" w:cs="Times New Roman"/>
          <w:b/>
          <w:sz w:val="24"/>
          <w:szCs w:val="24"/>
        </w:rPr>
        <w:t xml:space="preserve"> l</w:t>
      </w:r>
      <w:r w:rsidRPr="00C53643">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Thi</w:t>
      </w:r>
      <w:r w:rsidRPr="00C53643">
        <w:rPr>
          <w:rFonts w:ascii="Times New Roman" w:eastAsia="Times New Roman" w:hAnsi="Times New Roman" w:cs="Times New Roman"/>
          <w:b/>
          <w:sz w:val="24"/>
          <w:szCs w:val="24"/>
        </w:rPr>
        <w:t>ê</w:t>
      </w:r>
      <w:r>
        <w:rPr>
          <w:rFonts w:ascii="Times New Roman" w:eastAsia="Times New Roman" w:hAnsi="Times New Roman" w:cs="Times New Roman"/>
          <w:b/>
          <w:sz w:val="24"/>
          <w:szCs w:val="24"/>
        </w:rPr>
        <w:t>n Ch</w:t>
      </w:r>
      <w:r w:rsidRPr="00C53643">
        <w:rPr>
          <w:rFonts w:ascii="Times New Roman" w:eastAsia="Times New Roman" w:hAnsi="Times New Roman" w:cs="Times New Roman"/>
          <w:b/>
          <w:sz w:val="24"/>
          <w:szCs w:val="24"/>
        </w:rPr>
        <w:t>ú</w:t>
      </w:r>
      <w:r>
        <w:rPr>
          <w:rFonts w:ascii="Times New Roman" w:eastAsia="Times New Roman" w:hAnsi="Times New Roman" w:cs="Times New Roman"/>
          <w:b/>
          <w:sz w:val="24"/>
          <w:szCs w:val="24"/>
        </w:rPr>
        <w:t>a</w:t>
      </w:r>
      <w:r w:rsidR="007A3968">
        <w:rPr>
          <w:rFonts w:ascii="Times New Roman" w:eastAsia="Times New Roman" w:hAnsi="Times New Roman" w:cs="Times New Roman"/>
          <w:b/>
          <w:sz w:val="24"/>
          <w:szCs w:val="24"/>
        </w:rPr>
        <w:t xml:space="preserve"> </w:t>
      </w:r>
      <w:r w:rsidR="00942ABE">
        <w:rPr>
          <w:rFonts w:ascii="Times New Roman" w:eastAsia="Times New Roman" w:hAnsi="Times New Roman" w:cs="Times New Roman"/>
          <w:b/>
          <w:sz w:val="24"/>
          <w:szCs w:val="24"/>
        </w:rPr>
        <w:t>s</w:t>
      </w:r>
      <w:r w:rsidR="00942ABE" w:rsidRPr="00942ABE">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ng t</w:t>
      </w:r>
      <w:r w:rsidRPr="00C53643">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 xml:space="preserve">o ra con </w:t>
      </w:r>
      <w:proofErr w:type="spellStart"/>
      <w:r>
        <w:rPr>
          <w:rFonts w:ascii="Times New Roman" w:eastAsia="Times New Roman" w:hAnsi="Times New Roman" w:cs="Times New Roman"/>
          <w:b/>
          <w:sz w:val="24"/>
          <w:szCs w:val="24"/>
        </w:rPr>
        <w:t>Ng</w:t>
      </w:r>
      <w:r w:rsidRPr="00C53643">
        <w:rPr>
          <w:rFonts w:ascii="Times New Roman" w:eastAsia="Times New Roman" w:hAnsi="Times New Roman" w:cs="Times New Roman"/>
          <w:b/>
          <w:sz w:val="24"/>
          <w:szCs w:val="24"/>
        </w:rPr>
        <w:t>ươ</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b</w:t>
      </w:r>
      <w:r w:rsidRPr="00C53643">
        <w:rPr>
          <w:rFonts w:ascii="Times New Roman" w:eastAsia="Times New Roman" w:hAnsi="Times New Roman" w:cs="Times New Roman"/>
          <w:b/>
          <w:sz w:val="24"/>
          <w:szCs w:val="24"/>
        </w:rPr>
        <w:t>ằ</w:t>
      </w:r>
      <w:r>
        <w:rPr>
          <w:rFonts w:ascii="Times New Roman" w:eastAsia="Times New Roman" w:hAnsi="Times New Roman" w:cs="Times New Roman"/>
          <w:b/>
          <w:sz w:val="24"/>
          <w:szCs w:val="24"/>
        </w:rPr>
        <w:t>ng T</w:t>
      </w:r>
      <w:r w:rsidRPr="00C53643">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nh Y</w:t>
      </w:r>
      <w:r w:rsidRPr="00C53643">
        <w:rPr>
          <w:rFonts w:ascii="Times New Roman" w:eastAsia="Times New Roman" w:hAnsi="Times New Roman" w:cs="Times New Roman"/>
          <w:b/>
          <w:sz w:val="24"/>
          <w:szCs w:val="24"/>
        </w:rPr>
        <w:t>ê</w:t>
      </w:r>
      <w:r>
        <w:rPr>
          <w:rFonts w:ascii="Times New Roman" w:eastAsia="Times New Roman" w:hAnsi="Times New Roman" w:cs="Times New Roman"/>
          <w:b/>
          <w:sz w:val="24"/>
          <w:szCs w:val="24"/>
        </w:rPr>
        <w:t>u v</w:t>
      </w:r>
      <w:r w:rsidRPr="00C53643">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c</w:t>
      </w:r>
      <w:r w:rsidRPr="00C53643">
        <w:rPr>
          <w:rFonts w:ascii="Times New Roman" w:eastAsia="Times New Roman" w:hAnsi="Times New Roman" w:cs="Times New Roman"/>
          <w:b/>
          <w:sz w:val="24"/>
          <w:szCs w:val="24"/>
        </w:rPr>
        <w:t>ũ</w:t>
      </w:r>
      <w:r>
        <w:rPr>
          <w:rFonts w:ascii="Times New Roman" w:eastAsia="Times New Roman" w:hAnsi="Times New Roman" w:cs="Times New Roman"/>
          <w:b/>
          <w:sz w:val="24"/>
          <w:szCs w:val="24"/>
        </w:rPr>
        <w:t xml:space="preserve">ng </w:t>
      </w:r>
      <w:proofErr w:type="spellStart"/>
      <w:r>
        <w:rPr>
          <w:rFonts w:ascii="Times New Roman" w:eastAsia="Times New Roman" w:hAnsi="Times New Roman" w:cs="Times New Roman"/>
          <w:b/>
          <w:sz w:val="24"/>
          <w:szCs w:val="24"/>
        </w:rPr>
        <w:t>cho</w:t>
      </w:r>
      <w:proofErr w:type="spellEnd"/>
      <w:r>
        <w:rPr>
          <w:rFonts w:ascii="Times New Roman" w:eastAsia="Times New Roman" w:hAnsi="Times New Roman" w:cs="Times New Roman"/>
          <w:b/>
          <w:sz w:val="24"/>
          <w:szCs w:val="24"/>
        </w:rPr>
        <w:t xml:space="preserve"> con Ngư</w:t>
      </w:r>
      <w:r w:rsidRPr="00C53643">
        <w:rPr>
          <w:rFonts w:ascii="Times New Roman" w:eastAsia="Times New Roman" w:hAnsi="Times New Roman" w:cs="Times New Roman"/>
          <w:b/>
          <w:sz w:val="24"/>
          <w:szCs w:val="24"/>
        </w:rPr>
        <w:t>ờ</w:t>
      </w:r>
      <w:r>
        <w:rPr>
          <w:rFonts w:ascii="Times New Roman" w:eastAsia="Times New Roman" w:hAnsi="Times New Roman" w:cs="Times New Roman"/>
          <w:b/>
          <w:sz w:val="24"/>
          <w:szCs w:val="24"/>
        </w:rPr>
        <w:t>i đư</w:t>
      </w:r>
      <w:r w:rsidRPr="00C53643">
        <w:rPr>
          <w:rFonts w:ascii="Times New Roman" w:eastAsia="Times New Roman" w:hAnsi="Times New Roman" w:cs="Times New Roman"/>
          <w:b/>
          <w:sz w:val="24"/>
          <w:szCs w:val="24"/>
        </w:rPr>
        <w:t>ợ</w:t>
      </w:r>
      <w:r>
        <w:rPr>
          <w:rFonts w:ascii="Times New Roman" w:eastAsia="Times New Roman" w:hAnsi="Times New Roman" w:cs="Times New Roman"/>
          <w:b/>
          <w:sz w:val="24"/>
          <w:szCs w:val="24"/>
        </w:rPr>
        <w:t>c T</w:t>
      </w:r>
      <w:r w:rsidRPr="00C53643">
        <w:rPr>
          <w:rFonts w:ascii="Times New Roman" w:eastAsia="Times New Roman" w:hAnsi="Times New Roman" w:cs="Times New Roman"/>
          <w:b/>
          <w:sz w:val="24"/>
          <w:szCs w:val="24"/>
        </w:rPr>
        <w:t>ự</w:t>
      </w:r>
      <w:r>
        <w:rPr>
          <w:rFonts w:ascii="Times New Roman" w:eastAsia="Times New Roman" w:hAnsi="Times New Roman" w:cs="Times New Roman"/>
          <w:b/>
          <w:sz w:val="24"/>
          <w:szCs w:val="24"/>
        </w:rPr>
        <w:t xml:space="preserve"> do </w:t>
      </w:r>
      <w:proofErr w:type="spellStart"/>
      <w:r>
        <w:rPr>
          <w:rFonts w:ascii="Times New Roman" w:eastAsia="Times New Roman" w:hAnsi="Times New Roman" w:cs="Times New Roman"/>
          <w:b/>
          <w:sz w:val="24"/>
          <w:szCs w:val="24"/>
        </w:rPr>
        <w:t>ho</w:t>
      </w:r>
      <w:r w:rsidRPr="00C53643">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to</w:t>
      </w:r>
      <w:r w:rsidRPr="00C53643">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Con Ng</w:t>
      </w:r>
      <w:r w:rsidRPr="00C53643">
        <w:rPr>
          <w:rFonts w:ascii="Times New Roman" w:eastAsia="Times New Roman" w:hAnsi="Times New Roman" w:cs="Times New Roman"/>
          <w:b/>
          <w:sz w:val="24"/>
          <w:szCs w:val="24"/>
        </w:rPr>
        <w:t>ườ</w:t>
      </w:r>
      <w:r>
        <w:rPr>
          <w:rFonts w:ascii="Times New Roman" w:eastAsia="Times New Roman" w:hAnsi="Times New Roman" w:cs="Times New Roman"/>
          <w:b/>
          <w:sz w:val="24"/>
          <w:szCs w:val="24"/>
        </w:rPr>
        <w:t>i c</w:t>
      </w:r>
      <w:r w:rsidRPr="00C53643">
        <w:rPr>
          <w:rFonts w:ascii="Times New Roman" w:eastAsia="Times New Roman" w:hAnsi="Times New Roman" w:cs="Times New Roman"/>
          <w:b/>
          <w:sz w:val="24"/>
          <w:szCs w:val="24"/>
        </w:rPr>
        <w:t>ó</w:t>
      </w:r>
      <w:r>
        <w:rPr>
          <w:rFonts w:ascii="Times New Roman" w:eastAsia="Times New Roman" w:hAnsi="Times New Roman" w:cs="Times New Roman"/>
          <w:b/>
          <w:sz w:val="24"/>
          <w:szCs w:val="24"/>
        </w:rPr>
        <w:t xml:space="preserve"> th</w:t>
      </w:r>
      <w:r w:rsidRPr="00C53643">
        <w:rPr>
          <w:rFonts w:ascii="Times New Roman" w:eastAsia="Times New Roman" w:hAnsi="Times New Roman" w:cs="Times New Roman"/>
          <w:b/>
          <w:sz w:val="24"/>
          <w:szCs w:val="24"/>
        </w:rPr>
        <w:t>ể</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w:t>
      </w:r>
      <w:r w:rsidRPr="00C53643">
        <w:rPr>
          <w:rFonts w:ascii="Times New Roman" w:eastAsia="Times New Roman" w:hAnsi="Times New Roman" w:cs="Times New Roman"/>
          <w:b/>
          <w:sz w:val="24"/>
          <w:szCs w:val="24"/>
        </w:rPr>
        <w:t>ọ</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Ch</w:t>
      </w:r>
      <w:r w:rsidRPr="00C53643">
        <w:rPr>
          <w:rFonts w:ascii="Times New Roman" w:eastAsia="Times New Roman" w:hAnsi="Times New Roman" w:cs="Times New Roman"/>
          <w:b/>
          <w:sz w:val="24"/>
          <w:szCs w:val="24"/>
        </w:rPr>
        <w:t>ú</w:t>
      </w:r>
      <w:r w:rsidR="00D550D1">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v</w:t>
      </w:r>
      <w:r w:rsidRPr="00C53643">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con Ng</w:t>
      </w:r>
      <w:r w:rsidRPr="00C53643">
        <w:rPr>
          <w:rFonts w:ascii="Times New Roman" w:eastAsia="Times New Roman" w:hAnsi="Times New Roman" w:cs="Times New Roman"/>
          <w:b/>
          <w:sz w:val="24"/>
          <w:szCs w:val="24"/>
        </w:rPr>
        <w:t>ườ</w:t>
      </w:r>
      <w:r>
        <w:rPr>
          <w:rFonts w:ascii="Times New Roman" w:eastAsia="Times New Roman" w:hAnsi="Times New Roman" w:cs="Times New Roman"/>
          <w:b/>
          <w:sz w:val="24"/>
          <w:szCs w:val="24"/>
        </w:rPr>
        <w:t>i c</w:t>
      </w:r>
      <w:r w:rsidRPr="00C53643">
        <w:rPr>
          <w:rFonts w:ascii="Times New Roman" w:eastAsia="Times New Roman" w:hAnsi="Times New Roman" w:cs="Times New Roman"/>
          <w:b/>
          <w:sz w:val="24"/>
          <w:szCs w:val="24"/>
        </w:rPr>
        <w:t>ó</w:t>
      </w:r>
      <w:r>
        <w:rPr>
          <w:rFonts w:ascii="Times New Roman" w:eastAsia="Times New Roman" w:hAnsi="Times New Roman" w:cs="Times New Roman"/>
          <w:b/>
          <w:sz w:val="24"/>
          <w:szCs w:val="24"/>
        </w:rPr>
        <w:t xml:space="preserve"> th</w:t>
      </w:r>
      <w:r w:rsidRPr="00C53643">
        <w:rPr>
          <w:rFonts w:ascii="Times New Roman" w:eastAsia="Times New Roman" w:hAnsi="Times New Roman" w:cs="Times New Roman"/>
          <w:b/>
          <w:sz w:val="24"/>
          <w:szCs w:val="24"/>
        </w:rPr>
        <w:t>ể</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w:t>
      </w:r>
      <w:r w:rsidRPr="00C53643">
        <w:rPr>
          <w:rFonts w:ascii="Times New Roman" w:eastAsia="Times New Roman" w:hAnsi="Times New Roman" w:cs="Times New Roman"/>
          <w:b/>
          <w:sz w:val="24"/>
          <w:szCs w:val="24"/>
        </w:rPr>
        <w:t>ố</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Ch</w:t>
      </w:r>
      <w:r w:rsidRPr="00C53643">
        <w:rPr>
          <w:rFonts w:ascii="Times New Roman" w:eastAsia="Times New Roman" w:hAnsi="Times New Roman" w:cs="Times New Roman"/>
          <w:b/>
          <w:sz w:val="24"/>
          <w:szCs w:val="24"/>
        </w:rPr>
        <w:t>ú</w:t>
      </w:r>
      <w:r>
        <w:rPr>
          <w:rFonts w:ascii="Times New Roman" w:eastAsia="Times New Roman" w:hAnsi="Times New Roman" w:cs="Times New Roman"/>
          <w:b/>
          <w:sz w:val="24"/>
          <w:szCs w:val="24"/>
        </w:rPr>
        <w:t>a, nh</w:t>
      </w:r>
      <w:r w:rsidRPr="00C53643">
        <w:rPr>
          <w:rFonts w:ascii="Times New Roman" w:eastAsia="Times New Roman" w:hAnsi="Times New Roman" w:cs="Times New Roman"/>
          <w:b/>
          <w:sz w:val="24"/>
          <w:szCs w:val="24"/>
        </w:rPr>
        <w:t>ư</w:t>
      </w:r>
      <w:r>
        <w:rPr>
          <w:rFonts w:ascii="Times New Roman" w:eastAsia="Times New Roman" w:hAnsi="Times New Roman" w:cs="Times New Roman"/>
          <w:b/>
          <w:sz w:val="24"/>
          <w:szCs w:val="24"/>
        </w:rPr>
        <w:t xml:space="preserve">ng </w:t>
      </w:r>
      <w:proofErr w:type="spellStart"/>
      <w:r>
        <w:rPr>
          <w:rFonts w:ascii="Times New Roman" w:eastAsia="Times New Roman" w:hAnsi="Times New Roman" w:cs="Times New Roman"/>
          <w:b/>
          <w:sz w:val="24"/>
          <w:szCs w:val="24"/>
        </w:rPr>
        <w:t>tr</w:t>
      </w:r>
      <w:r w:rsidRPr="00C53643">
        <w:rPr>
          <w:rFonts w:ascii="Times New Roman" w:eastAsia="Times New Roman" w:hAnsi="Times New Roman" w:cs="Times New Roman"/>
          <w:b/>
          <w:sz w:val="24"/>
          <w:szCs w:val="24"/>
        </w:rPr>
        <w:t>ưó</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khi sinh ra con </w:t>
      </w:r>
      <w:proofErr w:type="gramStart"/>
      <w:r>
        <w:rPr>
          <w:rFonts w:ascii="Times New Roman" w:eastAsia="Times New Roman" w:hAnsi="Times New Roman" w:cs="Times New Roman"/>
          <w:b/>
          <w:sz w:val="24"/>
          <w:szCs w:val="24"/>
        </w:rPr>
        <w:t>Ng</w:t>
      </w:r>
      <w:r w:rsidRPr="00C53643">
        <w:rPr>
          <w:rFonts w:ascii="Times New Roman" w:eastAsia="Times New Roman" w:hAnsi="Times New Roman" w:cs="Times New Roman"/>
          <w:b/>
          <w:sz w:val="24"/>
          <w:szCs w:val="24"/>
        </w:rPr>
        <w:t>ườ</w:t>
      </w:r>
      <w:r>
        <w:rPr>
          <w:rFonts w:ascii="Times New Roman" w:eastAsia="Times New Roman" w:hAnsi="Times New Roman" w:cs="Times New Roman"/>
          <w:b/>
          <w:sz w:val="24"/>
          <w:szCs w:val="24"/>
        </w:rPr>
        <w:t xml:space="preserve">i </w:t>
      </w:r>
      <w:r w:rsidR="00CF14BD">
        <w:rPr>
          <w:rFonts w:ascii="Times New Roman" w:eastAsia="Times New Roman" w:hAnsi="Times New Roman" w:cs="Times New Roman"/>
          <w:b/>
          <w:sz w:val="24"/>
          <w:szCs w:val="24"/>
        </w:rPr>
        <w:t>,</w:t>
      </w:r>
      <w:proofErr w:type="gramEnd"/>
      <w:r w:rsidR="00CF14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Ch</w:t>
      </w:r>
      <w:r w:rsidRPr="00C53643">
        <w:rPr>
          <w:rFonts w:ascii="Times New Roman" w:eastAsia="Times New Roman" w:hAnsi="Times New Roman" w:cs="Times New Roman"/>
          <w:b/>
          <w:sz w:val="24"/>
          <w:szCs w:val="24"/>
        </w:rPr>
        <w:t>ú</w:t>
      </w:r>
      <w:r>
        <w:rPr>
          <w:rFonts w:ascii="Times New Roman" w:eastAsia="Times New Roman" w:hAnsi="Times New Roman" w:cs="Times New Roman"/>
          <w:b/>
          <w:sz w:val="24"/>
          <w:szCs w:val="24"/>
        </w:rPr>
        <w:t xml:space="preserve">a </w:t>
      </w:r>
      <w:proofErr w:type="spellStart"/>
      <w:r>
        <w:rPr>
          <w:rFonts w:ascii="Times New Roman" w:eastAsia="Times New Roman" w:hAnsi="Times New Roman" w:cs="Times New Roman"/>
          <w:b/>
          <w:sz w:val="24"/>
          <w:szCs w:val="24"/>
        </w:rPr>
        <w:t>d</w:t>
      </w:r>
      <w:r w:rsidRPr="00C53643">
        <w:rPr>
          <w:rFonts w:ascii="Times New Roman" w:eastAsia="Times New Roman" w:hAnsi="Times New Roman" w:cs="Times New Roman"/>
          <w:b/>
          <w:sz w:val="24"/>
          <w:szCs w:val="24"/>
        </w:rPr>
        <w:t>ã</w:t>
      </w:r>
      <w:proofErr w:type="spellEnd"/>
      <w:r>
        <w:rPr>
          <w:rFonts w:ascii="Times New Roman" w:eastAsia="Times New Roman" w:hAnsi="Times New Roman" w:cs="Times New Roman"/>
          <w:b/>
          <w:sz w:val="24"/>
          <w:szCs w:val="24"/>
        </w:rPr>
        <w:t xml:space="preserve"> t</w:t>
      </w:r>
      <w:r w:rsidRPr="00C53643">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o ra m</w:t>
      </w:r>
      <w:r w:rsidRPr="00C53643">
        <w:rPr>
          <w:rFonts w:ascii="Times New Roman" w:eastAsia="Times New Roman" w:hAnsi="Times New Roman" w:cs="Times New Roman"/>
          <w:b/>
          <w:sz w:val="24"/>
          <w:szCs w:val="24"/>
        </w:rPr>
        <w:t>ộ</w:t>
      </w:r>
      <w:r>
        <w:rPr>
          <w:rFonts w:ascii="Times New Roman" w:eastAsia="Times New Roman" w:hAnsi="Times New Roman" w:cs="Times New Roman"/>
          <w:b/>
          <w:sz w:val="24"/>
          <w:szCs w:val="24"/>
        </w:rPr>
        <w:t xml:space="preserve">t </w:t>
      </w:r>
      <w:proofErr w:type="spellStart"/>
      <w:r>
        <w:rPr>
          <w:rFonts w:ascii="Times New Roman" w:eastAsia="Times New Roman" w:hAnsi="Times New Roman" w:cs="Times New Roman"/>
          <w:b/>
          <w:sz w:val="24"/>
          <w:szCs w:val="24"/>
        </w:rPr>
        <w:t>m</w:t>
      </w:r>
      <w:r w:rsidR="00193539" w:rsidRPr="00193539">
        <w:rPr>
          <w:rFonts w:ascii="Times New Roman" w:eastAsia="Times New Roman" w:hAnsi="Times New Roman" w:cs="Times New Roman"/>
          <w:b/>
          <w:sz w:val="24"/>
          <w:szCs w:val="24"/>
        </w:rPr>
        <w:t>ô</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trư</w:t>
      </w:r>
      <w:r w:rsidRPr="00C53643">
        <w:rPr>
          <w:rFonts w:ascii="Times New Roman" w:eastAsia="Times New Roman" w:hAnsi="Times New Roman" w:cs="Times New Roman"/>
          <w:b/>
          <w:sz w:val="24"/>
          <w:szCs w:val="24"/>
        </w:rPr>
        <w:t>ờ</w:t>
      </w:r>
      <w:r>
        <w:rPr>
          <w:rFonts w:ascii="Times New Roman" w:eastAsia="Times New Roman" w:hAnsi="Times New Roman" w:cs="Times New Roman"/>
          <w:b/>
          <w:sz w:val="24"/>
          <w:szCs w:val="24"/>
        </w:rPr>
        <w:t>ng s</w:t>
      </w:r>
      <w:r w:rsidRPr="00C53643">
        <w:rPr>
          <w:rFonts w:ascii="Times New Roman" w:eastAsia="Times New Roman" w:hAnsi="Times New Roman" w:cs="Times New Roman"/>
          <w:b/>
          <w:sz w:val="24"/>
          <w:szCs w:val="24"/>
        </w:rPr>
        <w:t>ố</w:t>
      </w:r>
      <w:r w:rsidR="00193539">
        <w:rPr>
          <w:rFonts w:ascii="Times New Roman" w:eastAsia="Times New Roman" w:hAnsi="Times New Roman" w:cs="Times New Roman"/>
          <w:b/>
          <w:sz w:val="24"/>
          <w:szCs w:val="24"/>
        </w:rPr>
        <w:t xml:space="preserve">ng  </w:t>
      </w:r>
      <w:proofErr w:type="spellStart"/>
      <w:r w:rsidR="00193539">
        <w:rPr>
          <w:rFonts w:ascii="Times New Roman" w:eastAsia="Times New Roman" w:hAnsi="Times New Roman" w:cs="Times New Roman"/>
          <w:b/>
          <w:sz w:val="24"/>
          <w:szCs w:val="24"/>
        </w:rPr>
        <w:t>gi</w:t>
      </w:r>
      <w:r w:rsidR="00193539" w:rsidRPr="00193539">
        <w:rPr>
          <w:rFonts w:ascii="Times New Roman" w:eastAsia="Times New Roman" w:hAnsi="Times New Roman" w:cs="Times New Roman"/>
          <w:b/>
          <w:sz w:val="24"/>
          <w:szCs w:val="24"/>
        </w:rPr>
        <w:t>ú</w:t>
      </w:r>
      <w:r>
        <w:rPr>
          <w:rFonts w:ascii="Times New Roman" w:eastAsia="Times New Roman" w:hAnsi="Times New Roman" w:cs="Times New Roman"/>
          <w:b/>
          <w:sz w:val="24"/>
          <w:szCs w:val="24"/>
        </w:rPr>
        <w:t>p</w:t>
      </w:r>
      <w:proofErr w:type="spellEnd"/>
      <w:r>
        <w:rPr>
          <w:rFonts w:ascii="Times New Roman" w:eastAsia="Times New Roman" w:hAnsi="Times New Roman" w:cs="Times New Roman"/>
          <w:b/>
          <w:sz w:val="24"/>
          <w:szCs w:val="24"/>
        </w:rPr>
        <w:t xml:space="preserve"> con ngư</w:t>
      </w:r>
      <w:r w:rsidRPr="00C53643">
        <w:rPr>
          <w:rFonts w:ascii="Times New Roman" w:eastAsia="Times New Roman" w:hAnsi="Times New Roman" w:cs="Times New Roman"/>
          <w:b/>
          <w:sz w:val="24"/>
          <w:szCs w:val="24"/>
        </w:rPr>
        <w:t>ờ</w:t>
      </w:r>
      <w:r>
        <w:rPr>
          <w:rFonts w:ascii="Times New Roman" w:eastAsia="Times New Roman" w:hAnsi="Times New Roman" w:cs="Times New Roman"/>
          <w:b/>
          <w:sz w:val="24"/>
          <w:szCs w:val="24"/>
        </w:rPr>
        <w:t>i ph</w:t>
      </w:r>
      <w:r w:rsidRPr="00C53643">
        <w:rPr>
          <w:rFonts w:ascii="Times New Roman" w:eastAsia="Times New Roman" w:hAnsi="Times New Roman" w:cs="Times New Roman"/>
          <w:b/>
          <w:sz w:val="24"/>
          <w:szCs w:val="24"/>
        </w:rPr>
        <w:t>ả</w:t>
      </w: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v</w:t>
      </w:r>
      <w:r w:rsidRPr="00C53643">
        <w:rPr>
          <w:rFonts w:ascii="Times New Roman" w:eastAsia="Times New Roman" w:hAnsi="Times New Roman" w:cs="Times New Roman"/>
          <w:b/>
          <w:sz w:val="24"/>
          <w:szCs w:val="24"/>
        </w:rPr>
        <w:t>ươ</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w:t>
      </w:r>
      <w:r w:rsidRPr="00C53643">
        <w:rPr>
          <w:rFonts w:ascii="Times New Roman" w:eastAsia="Times New Roman" w:hAnsi="Times New Roman" w:cs="Times New Roman"/>
          <w:b/>
          <w:sz w:val="24"/>
          <w:szCs w:val="24"/>
        </w:rPr>
        <w:t>ê</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m</w:t>
      </w:r>
      <w:r w:rsidRPr="00C53643">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s</w:t>
      </w:r>
      <w:r w:rsidRPr="00C53643">
        <w:rPr>
          <w:rFonts w:ascii="Times New Roman" w:eastAsia="Times New Roman" w:hAnsi="Times New Roman" w:cs="Times New Roman"/>
          <w:b/>
          <w:sz w:val="24"/>
          <w:szCs w:val="24"/>
        </w:rPr>
        <w:t>ố</w:t>
      </w:r>
      <w:r>
        <w:rPr>
          <w:rFonts w:ascii="Times New Roman" w:eastAsia="Times New Roman" w:hAnsi="Times New Roman" w:cs="Times New Roman"/>
          <w:b/>
          <w:sz w:val="24"/>
          <w:szCs w:val="24"/>
        </w:rPr>
        <w:t>ng H</w:t>
      </w:r>
      <w:r w:rsidRPr="00C53643">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 xml:space="preserve">nh </w:t>
      </w:r>
      <w:proofErr w:type="spellStart"/>
      <w:r>
        <w:rPr>
          <w:rFonts w:ascii="Times New Roman" w:eastAsia="Times New Roman" w:hAnsi="Times New Roman" w:cs="Times New Roman"/>
          <w:b/>
          <w:sz w:val="24"/>
          <w:szCs w:val="24"/>
        </w:rPr>
        <w:t>ph</w:t>
      </w:r>
      <w:r w:rsidRPr="00C53643">
        <w:rPr>
          <w:rFonts w:ascii="Times New Roman" w:eastAsia="Times New Roman" w:hAnsi="Times New Roman" w:cs="Times New Roman"/>
          <w:b/>
          <w:sz w:val="24"/>
          <w:szCs w:val="24"/>
        </w:rPr>
        <w:t>ú</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w:t>
      </w:r>
      <w:r w:rsidRPr="00C53643">
        <w:rPr>
          <w:rFonts w:ascii="Times New Roman" w:eastAsia="Times New Roman" w:hAnsi="Times New Roman" w:cs="Times New Roman"/>
          <w:b/>
          <w:sz w:val="24"/>
          <w:szCs w:val="24"/>
        </w:rPr>
        <w:t>ô</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trư</w:t>
      </w:r>
      <w:r w:rsidRPr="00C53643">
        <w:rPr>
          <w:rFonts w:ascii="Times New Roman" w:eastAsia="Times New Roman" w:hAnsi="Times New Roman" w:cs="Times New Roman"/>
          <w:b/>
          <w:sz w:val="24"/>
          <w:szCs w:val="24"/>
        </w:rPr>
        <w:t>ờ</w:t>
      </w:r>
      <w:r>
        <w:rPr>
          <w:rFonts w:ascii="Times New Roman" w:eastAsia="Times New Roman" w:hAnsi="Times New Roman" w:cs="Times New Roman"/>
          <w:b/>
          <w:sz w:val="24"/>
          <w:szCs w:val="24"/>
        </w:rPr>
        <w:t xml:space="preserve">ng </w:t>
      </w:r>
      <w:r w:rsidR="008905D8">
        <w:rPr>
          <w:rFonts w:ascii="Times New Roman" w:eastAsia="Times New Roman" w:hAnsi="Times New Roman" w:cs="Times New Roman"/>
          <w:b/>
          <w:sz w:val="24"/>
          <w:szCs w:val="24"/>
        </w:rPr>
        <w:t>T</w:t>
      </w:r>
      <w:r w:rsidR="008905D8" w:rsidRPr="008905D8">
        <w:rPr>
          <w:rFonts w:ascii="Times New Roman" w:eastAsia="Times New Roman" w:hAnsi="Times New Roman" w:cs="Times New Roman"/>
          <w:b/>
          <w:sz w:val="24"/>
          <w:szCs w:val="24"/>
        </w:rPr>
        <w:t>â</w:t>
      </w:r>
      <w:r w:rsidR="008905D8">
        <w:rPr>
          <w:rFonts w:ascii="Times New Roman" w:eastAsia="Times New Roman" w:hAnsi="Times New Roman" w:cs="Times New Roman"/>
          <w:b/>
          <w:sz w:val="24"/>
          <w:szCs w:val="24"/>
        </w:rPr>
        <w:t xml:space="preserve">m </w:t>
      </w:r>
      <w:proofErr w:type="spellStart"/>
      <w:r w:rsidR="008905D8">
        <w:rPr>
          <w:rFonts w:ascii="Times New Roman" w:eastAsia="Times New Roman" w:hAnsi="Times New Roman" w:cs="Times New Roman"/>
          <w:b/>
          <w:sz w:val="24"/>
          <w:szCs w:val="24"/>
        </w:rPr>
        <w:t>linh</w:t>
      </w:r>
      <w:proofErr w:type="spellEnd"/>
      <w:r w:rsidR="008905D8">
        <w:rPr>
          <w:rFonts w:ascii="Times New Roman" w:eastAsia="Times New Roman" w:hAnsi="Times New Roman" w:cs="Times New Roman"/>
          <w:b/>
          <w:sz w:val="24"/>
          <w:szCs w:val="24"/>
        </w:rPr>
        <w:t xml:space="preserve"> </w:t>
      </w:r>
      <w:r w:rsidRPr="00C53643">
        <w:rPr>
          <w:rFonts w:ascii="Times New Roman" w:eastAsia="Times New Roman" w:hAnsi="Times New Roman" w:cs="Times New Roman"/>
          <w:b/>
          <w:sz w:val="24"/>
          <w:szCs w:val="24"/>
        </w:rPr>
        <w:t>đó</w:t>
      </w:r>
      <w:r>
        <w:rPr>
          <w:rFonts w:ascii="Times New Roman" w:eastAsia="Times New Roman" w:hAnsi="Times New Roman" w:cs="Times New Roman"/>
          <w:b/>
          <w:sz w:val="24"/>
          <w:szCs w:val="24"/>
        </w:rPr>
        <w:t xml:space="preserve">  l</w:t>
      </w:r>
      <w:r w:rsidRPr="00C53643">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3 lu</w:t>
      </w:r>
      <w:r w:rsidRPr="00C53643">
        <w:rPr>
          <w:rFonts w:ascii="Times New Roman" w:eastAsia="Times New Roman" w:hAnsi="Times New Roman" w:cs="Times New Roman"/>
          <w:b/>
          <w:sz w:val="24"/>
          <w:szCs w:val="24"/>
        </w:rPr>
        <w:t>ậ</w:t>
      </w:r>
      <w:r>
        <w:rPr>
          <w:rFonts w:ascii="Times New Roman" w:eastAsia="Times New Roman" w:hAnsi="Times New Roman" w:cs="Times New Roman"/>
          <w:b/>
          <w:sz w:val="24"/>
          <w:szCs w:val="24"/>
        </w:rPr>
        <w:t>t l</w:t>
      </w:r>
      <w:r w:rsidRPr="00C53643">
        <w:rPr>
          <w:rFonts w:ascii="Times New Roman" w:eastAsia="Times New Roman" w:hAnsi="Times New Roman" w:cs="Times New Roman"/>
          <w:b/>
          <w:sz w:val="24"/>
          <w:szCs w:val="24"/>
        </w:rPr>
        <w:t>ớ</w:t>
      </w:r>
      <w:r>
        <w:rPr>
          <w:rFonts w:ascii="Times New Roman" w:eastAsia="Times New Roman" w:hAnsi="Times New Roman" w:cs="Times New Roman"/>
          <w:b/>
          <w:sz w:val="24"/>
          <w:szCs w:val="24"/>
        </w:rPr>
        <w:t>n</w:t>
      </w:r>
      <w:r w:rsidR="00942ABE">
        <w:rPr>
          <w:rFonts w:ascii="Times New Roman" w:eastAsia="Times New Roman" w:hAnsi="Times New Roman" w:cs="Times New Roman"/>
          <w:b/>
          <w:sz w:val="24"/>
          <w:szCs w:val="24"/>
        </w:rPr>
        <w:t xml:space="preserve"> trong V</w:t>
      </w:r>
      <w:r w:rsidR="00942ABE" w:rsidRPr="00942ABE">
        <w:rPr>
          <w:rFonts w:ascii="Times New Roman" w:eastAsia="Times New Roman" w:hAnsi="Times New Roman" w:cs="Times New Roman"/>
          <w:b/>
          <w:sz w:val="24"/>
          <w:szCs w:val="24"/>
        </w:rPr>
        <w:t>ũ</w:t>
      </w:r>
      <w:r w:rsidR="00942ABE">
        <w:rPr>
          <w:rFonts w:ascii="Times New Roman" w:eastAsia="Times New Roman" w:hAnsi="Times New Roman" w:cs="Times New Roman"/>
          <w:b/>
          <w:sz w:val="24"/>
          <w:szCs w:val="24"/>
        </w:rPr>
        <w:t xml:space="preserve"> tr</w:t>
      </w:r>
      <w:r w:rsidR="00942ABE" w:rsidRPr="00942ABE">
        <w:rPr>
          <w:rFonts w:ascii="Times New Roman" w:eastAsia="Times New Roman" w:hAnsi="Times New Roman" w:cs="Times New Roman"/>
          <w:b/>
          <w:sz w:val="24"/>
          <w:szCs w:val="24"/>
        </w:rPr>
        <w:t>ụ</w:t>
      </w:r>
      <w:r w:rsidR="005F4D5F">
        <w:rPr>
          <w:rFonts w:ascii="Times New Roman" w:eastAsia="Times New Roman" w:hAnsi="Times New Roman" w:cs="Times New Roman"/>
          <w:b/>
          <w:sz w:val="24"/>
          <w:szCs w:val="24"/>
        </w:rPr>
        <w:t>.</w:t>
      </w:r>
    </w:p>
    <w:p w14:paraId="4AA64841" w14:textId="77777777" w:rsidR="005F4D5F" w:rsidRDefault="005F4D5F" w:rsidP="00193539">
      <w:pPr>
        <w:spacing w:after="0" w:line="240" w:lineRule="auto"/>
        <w:ind w:left="720" w:firstLine="72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Lu</w:t>
      </w:r>
      <w:r w:rsidRPr="005F4D5F">
        <w:rPr>
          <w:rFonts w:ascii="Times New Roman" w:eastAsia="Times New Roman" w:hAnsi="Times New Roman" w:cs="Times New Roman"/>
          <w:b/>
          <w:sz w:val="24"/>
          <w:szCs w:val="24"/>
        </w:rPr>
        <w:t>â</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th</w:t>
      </w:r>
      <w:r w:rsidRPr="005F4D5F">
        <w:rPr>
          <w:rFonts w:ascii="Times New Roman" w:eastAsia="Times New Roman" w:hAnsi="Times New Roman" w:cs="Times New Roman"/>
          <w:b/>
          <w:sz w:val="24"/>
          <w:szCs w:val="24"/>
        </w:rPr>
        <w:t>ứ</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nh</w:t>
      </w:r>
      <w:r w:rsidRPr="005F4D5F">
        <w:rPr>
          <w:rFonts w:ascii="Times New Roman" w:eastAsia="Times New Roman" w:hAnsi="Times New Roman" w:cs="Times New Roman"/>
          <w:b/>
          <w:sz w:val="24"/>
          <w:szCs w:val="24"/>
        </w:rPr>
        <w:t>ấ</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l</w:t>
      </w:r>
      <w:r w:rsidRPr="005F4D5F">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lu</w:t>
      </w:r>
      <w:r w:rsidRPr="005F4D5F">
        <w:rPr>
          <w:rFonts w:ascii="Times New Roman" w:eastAsia="Times New Roman" w:hAnsi="Times New Roman" w:cs="Times New Roman"/>
          <w:b/>
          <w:sz w:val="24"/>
          <w:szCs w:val="24"/>
        </w:rPr>
        <w:t>ậ</w:t>
      </w:r>
      <w:r>
        <w:rPr>
          <w:rFonts w:ascii="Times New Roman" w:eastAsia="Times New Roman" w:hAnsi="Times New Roman" w:cs="Times New Roman"/>
          <w:b/>
          <w:sz w:val="24"/>
          <w:szCs w:val="24"/>
        </w:rPr>
        <w:t xml:space="preserve">t </w:t>
      </w:r>
      <w:proofErr w:type="spellStart"/>
      <w:r>
        <w:rPr>
          <w:rFonts w:ascii="Times New Roman" w:eastAsia="Times New Roman" w:hAnsi="Times New Roman" w:cs="Times New Roman"/>
          <w:b/>
          <w:sz w:val="24"/>
          <w:szCs w:val="24"/>
        </w:rPr>
        <w:t>Bi</w:t>
      </w:r>
      <w:r w:rsidRPr="005F4D5F">
        <w:rPr>
          <w:rFonts w:ascii="Times New Roman" w:eastAsia="Times New Roman" w:hAnsi="Times New Roman" w:cs="Times New Roman"/>
          <w:b/>
          <w:sz w:val="24"/>
          <w:szCs w:val="24"/>
        </w:rPr>
        <w:t>ế</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w:t>
      </w:r>
      <w:proofErr w:type="gramStart"/>
      <w:r w:rsidRPr="005F4D5F">
        <w:rPr>
          <w:rFonts w:ascii="Times New Roman" w:eastAsia="Times New Roman" w:hAnsi="Times New Roman" w:cs="Times New Roman"/>
          <w:b/>
          <w:sz w:val="24"/>
          <w:szCs w:val="24"/>
        </w:rPr>
        <w:t>độ</w:t>
      </w:r>
      <w:r>
        <w:rPr>
          <w:rFonts w:ascii="Times New Roman" w:eastAsia="Times New Roman" w:hAnsi="Times New Roman" w:cs="Times New Roman"/>
          <w:b/>
          <w:sz w:val="24"/>
          <w:szCs w:val="24"/>
        </w:rPr>
        <w:t xml:space="preserve">ng </w:t>
      </w:r>
      <w:r w:rsidR="0080377E">
        <w:rPr>
          <w:rFonts w:ascii="Times New Roman" w:eastAsia="Times New Roman" w:hAnsi="Times New Roman" w:cs="Times New Roman"/>
          <w:b/>
          <w:sz w:val="24"/>
          <w:szCs w:val="24"/>
        </w:rPr>
        <w:t xml:space="preserve"> </w:t>
      </w:r>
      <w:r w:rsidR="0080377E" w:rsidRPr="008905D8">
        <w:rPr>
          <w:rFonts w:ascii="Times New Roman" w:eastAsia="Times New Roman" w:hAnsi="Times New Roman" w:cs="Times New Roman"/>
          <w:sz w:val="24"/>
          <w:szCs w:val="24"/>
        </w:rPr>
        <w:t>(</w:t>
      </w:r>
      <w:proofErr w:type="gramEnd"/>
      <w:r w:rsidR="0080377E" w:rsidRPr="008905D8">
        <w:rPr>
          <w:rFonts w:ascii="Times New Roman" w:eastAsia="Times New Roman" w:hAnsi="Times New Roman" w:cs="Times New Roman"/>
          <w:sz w:val="24"/>
          <w:szCs w:val="24"/>
        </w:rPr>
        <w:t xml:space="preserve"> Đạo </w:t>
      </w:r>
      <w:proofErr w:type="spellStart"/>
      <w:r w:rsidR="0080377E" w:rsidRPr="008905D8">
        <w:rPr>
          <w:rFonts w:ascii="Times New Roman" w:eastAsia="Times New Roman" w:hAnsi="Times New Roman" w:cs="Times New Roman"/>
          <w:sz w:val="24"/>
          <w:szCs w:val="24"/>
        </w:rPr>
        <w:t>hữu</w:t>
      </w:r>
      <w:proofErr w:type="spellEnd"/>
      <w:r w:rsidR="0080377E" w:rsidRPr="008905D8">
        <w:rPr>
          <w:rFonts w:ascii="Times New Roman" w:eastAsia="Times New Roman" w:hAnsi="Times New Roman" w:cs="Times New Roman"/>
          <w:sz w:val="24"/>
          <w:szCs w:val="24"/>
        </w:rPr>
        <w:t xml:space="preserve"> </w:t>
      </w:r>
      <w:proofErr w:type="spellStart"/>
      <w:r w:rsidR="0080377E" w:rsidRPr="008905D8">
        <w:rPr>
          <w:rFonts w:ascii="Times New Roman" w:eastAsia="Times New Roman" w:hAnsi="Times New Roman" w:cs="Times New Roman"/>
          <w:sz w:val="24"/>
          <w:szCs w:val="24"/>
        </w:rPr>
        <w:t>biến</w:t>
      </w:r>
      <w:proofErr w:type="spellEnd"/>
      <w:r w:rsidR="0080377E" w:rsidRPr="008905D8">
        <w:rPr>
          <w:rFonts w:ascii="Times New Roman" w:eastAsia="Times New Roman" w:hAnsi="Times New Roman" w:cs="Times New Roman"/>
          <w:sz w:val="24"/>
          <w:szCs w:val="24"/>
        </w:rPr>
        <w:t xml:space="preserve"> động </w:t>
      </w:r>
      <w:proofErr w:type="spellStart"/>
      <w:r w:rsidR="0080377E" w:rsidRPr="008905D8">
        <w:rPr>
          <w:rFonts w:ascii="Times New Roman" w:eastAsia="Times New Roman" w:hAnsi="Times New Roman" w:cs="Times New Roman"/>
          <w:sz w:val="24"/>
          <w:szCs w:val="24"/>
        </w:rPr>
        <w:t>cố</w:t>
      </w:r>
      <w:proofErr w:type="spellEnd"/>
      <w:r w:rsidR="0080377E" w:rsidRPr="008905D8">
        <w:rPr>
          <w:rFonts w:ascii="Times New Roman" w:eastAsia="Times New Roman" w:hAnsi="Times New Roman" w:cs="Times New Roman"/>
          <w:sz w:val="24"/>
          <w:szCs w:val="24"/>
        </w:rPr>
        <w:t xml:space="preserve"> viết </w:t>
      </w:r>
      <w:proofErr w:type="spellStart"/>
      <w:r w:rsidR="0080377E" w:rsidRPr="008905D8">
        <w:rPr>
          <w:rFonts w:ascii="Times New Roman" w:eastAsia="Times New Roman" w:hAnsi="Times New Roman" w:cs="Times New Roman"/>
          <w:sz w:val="24"/>
          <w:szCs w:val="24"/>
        </w:rPr>
        <w:t>Hào</w:t>
      </w:r>
      <w:proofErr w:type="spellEnd"/>
      <w:r w:rsidR="00D440A3">
        <w:rPr>
          <w:rFonts w:ascii="Times New Roman" w:eastAsia="Times New Roman" w:hAnsi="Times New Roman" w:cs="Times New Roman"/>
          <w:sz w:val="24"/>
          <w:szCs w:val="24"/>
        </w:rPr>
        <w:t xml:space="preserve">. </w:t>
      </w:r>
      <w:proofErr w:type="gramStart"/>
      <w:r w:rsidR="00D440A3">
        <w:rPr>
          <w:rFonts w:ascii="Times New Roman" w:eastAsia="Times New Roman" w:hAnsi="Times New Roman" w:cs="Times New Roman"/>
          <w:sz w:val="24"/>
          <w:szCs w:val="24"/>
        </w:rPr>
        <w:t>HTX</w:t>
      </w:r>
      <w:r w:rsidR="0080377E">
        <w:rPr>
          <w:rFonts w:ascii="Times New Roman" w:eastAsia="Times New Roman" w:hAnsi="Times New Roman" w:cs="Times New Roman"/>
          <w:b/>
          <w:sz w:val="24"/>
          <w:szCs w:val="24"/>
        </w:rPr>
        <w:t xml:space="preserve"> )</w:t>
      </w:r>
      <w:proofErr w:type="gramEnd"/>
      <w:r w:rsidR="0080377E">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theo</w:t>
      </w:r>
      <w:proofErr w:type="spellEnd"/>
      <w:r>
        <w:rPr>
          <w:rFonts w:ascii="Times New Roman" w:eastAsia="Times New Roman" w:hAnsi="Times New Roman" w:cs="Times New Roman"/>
          <w:b/>
          <w:sz w:val="24"/>
          <w:szCs w:val="24"/>
        </w:rPr>
        <w:t xml:space="preserve"> </w:t>
      </w:r>
      <w:r w:rsidRPr="005F4D5F">
        <w:rPr>
          <w:rFonts w:ascii="Times New Roman" w:eastAsia="Times New Roman" w:hAnsi="Times New Roman" w:cs="Times New Roman"/>
          <w:b/>
          <w:sz w:val="24"/>
          <w:szCs w:val="24"/>
        </w:rPr>
        <w:t>Â</w:t>
      </w:r>
      <w:r>
        <w:rPr>
          <w:rFonts w:ascii="Times New Roman" w:eastAsia="Times New Roman" w:hAnsi="Times New Roman" w:cs="Times New Roman"/>
          <w:b/>
          <w:sz w:val="24"/>
          <w:szCs w:val="24"/>
        </w:rPr>
        <w:t>m D</w:t>
      </w:r>
      <w:r w:rsidRPr="005F4D5F">
        <w:rPr>
          <w:rFonts w:ascii="Times New Roman" w:eastAsia="Times New Roman" w:hAnsi="Times New Roman" w:cs="Times New Roman"/>
          <w:b/>
          <w:sz w:val="24"/>
          <w:szCs w:val="24"/>
        </w:rPr>
        <w:t>ươ</w:t>
      </w:r>
      <w:r>
        <w:rPr>
          <w:rFonts w:ascii="Times New Roman" w:eastAsia="Times New Roman" w:hAnsi="Times New Roman" w:cs="Times New Roman"/>
          <w:b/>
          <w:sz w:val="24"/>
          <w:szCs w:val="24"/>
        </w:rPr>
        <w:t>ng Ho</w:t>
      </w:r>
      <w:r w:rsidRPr="005F4D5F">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w:t>
      </w:r>
      <w:r w:rsidR="007E28E1">
        <w:rPr>
          <w:rFonts w:ascii="Times New Roman" w:eastAsia="Times New Roman" w:hAnsi="Times New Roman" w:cs="Times New Roman"/>
          <w:b/>
          <w:sz w:val="24"/>
          <w:szCs w:val="24"/>
        </w:rPr>
        <w:t xml:space="preserve"> </w:t>
      </w:r>
      <w:r w:rsidR="007E28E1" w:rsidRPr="008905D8">
        <w:rPr>
          <w:rFonts w:ascii="Times New Roman" w:eastAsia="Times New Roman" w:hAnsi="Times New Roman" w:cs="Times New Roman"/>
          <w:sz w:val="24"/>
          <w:szCs w:val="24"/>
        </w:rPr>
        <w:t xml:space="preserve">( Ying Yang change </w:t>
      </w:r>
      <w:r w:rsidR="007E28E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w:t>
      </w:r>
      <w:r w:rsidRPr="005F4D5F">
        <w:rPr>
          <w:rFonts w:ascii="Times New Roman" w:eastAsia="Times New Roman" w:hAnsi="Times New Roman" w:cs="Times New Roman"/>
          <w:b/>
          <w:sz w:val="24"/>
          <w:szCs w:val="24"/>
        </w:rPr>
        <w:t>ứ</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l</w:t>
      </w:r>
      <w:r w:rsidRPr="005F4D5F">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w:t>
      </w:r>
      <w:r w:rsidR="00CA2F8D">
        <w:rPr>
          <w:rFonts w:ascii="Times New Roman" w:eastAsia="Times New Roman" w:hAnsi="Times New Roman" w:cs="Times New Roman"/>
          <w:b/>
          <w:sz w:val="24"/>
          <w:szCs w:val="24"/>
        </w:rPr>
        <w:t>t</w:t>
      </w:r>
      <w:r w:rsidR="00CA2F8D" w:rsidRPr="00CA2F8D">
        <w:rPr>
          <w:rFonts w:ascii="Times New Roman" w:eastAsia="Times New Roman" w:hAnsi="Times New Roman" w:cs="Times New Roman"/>
          <w:b/>
          <w:sz w:val="24"/>
          <w:szCs w:val="24"/>
        </w:rPr>
        <w:t>ạ</w:t>
      </w:r>
      <w:r w:rsidR="00CA2F8D">
        <w:rPr>
          <w:rFonts w:ascii="Times New Roman" w:eastAsia="Times New Roman" w:hAnsi="Times New Roman" w:cs="Times New Roman"/>
          <w:b/>
          <w:sz w:val="24"/>
          <w:szCs w:val="24"/>
        </w:rPr>
        <w:t xml:space="preserve">o ra </w:t>
      </w:r>
      <w:r>
        <w:rPr>
          <w:rFonts w:ascii="Times New Roman" w:eastAsia="Times New Roman" w:hAnsi="Times New Roman" w:cs="Times New Roman"/>
          <w:b/>
          <w:sz w:val="24"/>
          <w:szCs w:val="24"/>
        </w:rPr>
        <w:t>th</w:t>
      </w:r>
      <w:r w:rsidRPr="005F4D5F">
        <w:rPr>
          <w:rFonts w:ascii="Times New Roman" w:eastAsia="Times New Roman" w:hAnsi="Times New Roman" w:cs="Times New Roman"/>
          <w:b/>
          <w:sz w:val="24"/>
          <w:szCs w:val="24"/>
        </w:rPr>
        <w:t>ế</w:t>
      </w:r>
      <w:r>
        <w:rPr>
          <w:rFonts w:ascii="Times New Roman" w:eastAsia="Times New Roman" w:hAnsi="Times New Roman" w:cs="Times New Roman"/>
          <w:b/>
          <w:sz w:val="24"/>
          <w:szCs w:val="24"/>
        </w:rPr>
        <w:t xml:space="preserve"> gi</w:t>
      </w:r>
      <w:r w:rsidRPr="005F4D5F">
        <w:rPr>
          <w:rFonts w:ascii="Times New Roman" w:eastAsia="Times New Roman" w:hAnsi="Times New Roman" w:cs="Times New Roman"/>
          <w:b/>
          <w:sz w:val="24"/>
          <w:szCs w:val="24"/>
        </w:rPr>
        <w:t>ớ</w:t>
      </w: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hi</w:t>
      </w:r>
      <w:r w:rsidRPr="005F4D5F">
        <w:rPr>
          <w:rFonts w:ascii="Times New Roman" w:eastAsia="Times New Roman" w:hAnsi="Times New Roman" w:cs="Times New Roman"/>
          <w:b/>
          <w:sz w:val="24"/>
          <w:szCs w:val="24"/>
        </w:rPr>
        <w:t>ệ</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tư</w:t>
      </w:r>
      <w:r w:rsidRPr="005F4D5F">
        <w:rPr>
          <w:rFonts w:ascii="Times New Roman" w:eastAsia="Times New Roman" w:hAnsi="Times New Roman" w:cs="Times New Roman"/>
          <w:b/>
          <w:sz w:val="24"/>
          <w:szCs w:val="24"/>
        </w:rPr>
        <w:t>ợ</w:t>
      </w:r>
      <w:r>
        <w:rPr>
          <w:rFonts w:ascii="Times New Roman" w:eastAsia="Times New Roman" w:hAnsi="Times New Roman" w:cs="Times New Roman"/>
          <w:b/>
          <w:sz w:val="24"/>
          <w:szCs w:val="24"/>
        </w:rPr>
        <w:t>ng</w:t>
      </w:r>
      <w:r w:rsidR="00706EFF">
        <w:rPr>
          <w:rFonts w:ascii="Times New Roman" w:eastAsia="Times New Roman" w:hAnsi="Times New Roman" w:cs="Times New Roman"/>
          <w:b/>
          <w:sz w:val="24"/>
          <w:szCs w:val="24"/>
        </w:rPr>
        <w:t xml:space="preserve"> </w:t>
      </w:r>
      <w:proofErr w:type="spellStart"/>
      <w:r w:rsidR="00706EFF">
        <w:rPr>
          <w:rFonts w:ascii="Times New Roman" w:eastAsia="Times New Roman" w:hAnsi="Times New Roman" w:cs="Times New Roman"/>
          <w:b/>
          <w:sz w:val="24"/>
          <w:szCs w:val="24"/>
        </w:rPr>
        <w:t>v</w:t>
      </w:r>
      <w:r w:rsidR="00706EFF" w:rsidRPr="00706EFF">
        <w:rPr>
          <w:rFonts w:ascii="Times New Roman" w:eastAsia="Times New Roman" w:hAnsi="Times New Roman" w:cs="Times New Roman"/>
          <w:b/>
          <w:sz w:val="24"/>
          <w:szCs w:val="24"/>
        </w:rPr>
        <w:t>ừ</w:t>
      </w:r>
      <w:r w:rsidR="00706EFF">
        <w:rPr>
          <w:rFonts w:ascii="Times New Roman" w:eastAsia="Times New Roman" w:hAnsi="Times New Roman" w:cs="Times New Roman"/>
          <w:b/>
          <w:sz w:val="24"/>
          <w:szCs w:val="24"/>
        </w:rPr>
        <w:t>a</w:t>
      </w:r>
      <w:proofErr w:type="spellEnd"/>
      <w:r w:rsidR="00706EFF">
        <w:rPr>
          <w:rFonts w:ascii="Times New Roman" w:eastAsia="Times New Roman" w:hAnsi="Times New Roman" w:cs="Times New Roman"/>
          <w:b/>
          <w:sz w:val="24"/>
          <w:szCs w:val="24"/>
        </w:rPr>
        <w:t xml:space="preserve"> </w:t>
      </w:r>
      <w:proofErr w:type="spellStart"/>
      <w:r w:rsidR="00706EFF">
        <w:rPr>
          <w:rFonts w:ascii="Times New Roman" w:eastAsia="Times New Roman" w:hAnsi="Times New Roman" w:cs="Times New Roman"/>
          <w:b/>
          <w:sz w:val="24"/>
          <w:szCs w:val="24"/>
        </w:rPr>
        <w:t>bi</w:t>
      </w:r>
      <w:r w:rsidR="00706EFF" w:rsidRPr="00706EFF">
        <w:rPr>
          <w:rFonts w:ascii="Times New Roman" w:eastAsia="Times New Roman" w:hAnsi="Times New Roman" w:cs="Times New Roman"/>
          <w:b/>
          <w:sz w:val="24"/>
          <w:szCs w:val="24"/>
        </w:rPr>
        <w:t>ế</w:t>
      </w:r>
      <w:r w:rsidR="00706EFF">
        <w:rPr>
          <w:rFonts w:ascii="Times New Roman" w:eastAsia="Times New Roman" w:hAnsi="Times New Roman" w:cs="Times New Roman"/>
          <w:b/>
          <w:sz w:val="24"/>
          <w:szCs w:val="24"/>
        </w:rPr>
        <w:t>n</w:t>
      </w:r>
      <w:proofErr w:type="spellEnd"/>
      <w:r w:rsidR="00706EFF">
        <w:rPr>
          <w:rFonts w:ascii="Times New Roman" w:eastAsia="Times New Roman" w:hAnsi="Times New Roman" w:cs="Times New Roman"/>
          <w:b/>
          <w:sz w:val="24"/>
          <w:szCs w:val="24"/>
        </w:rPr>
        <w:t xml:space="preserve"> </w:t>
      </w:r>
      <w:proofErr w:type="spellStart"/>
      <w:r w:rsidR="00706EFF">
        <w:rPr>
          <w:rFonts w:ascii="Times New Roman" w:eastAsia="Times New Roman" w:hAnsi="Times New Roman" w:cs="Times New Roman"/>
          <w:b/>
          <w:sz w:val="24"/>
          <w:szCs w:val="24"/>
        </w:rPr>
        <w:t>d</w:t>
      </w:r>
      <w:r w:rsidR="00706EFF" w:rsidRPr="00706EFF">
        <w:rPr>
          <w:rFonts w:ascii="Times New Roman" w:eastAsia="Times New Roman" w:hAnsi="Times New Roman" w:cs="Times New Roman"/>
          <w:b/>
          <w:sz w:val="24"/>
          <w:szCs w:val="24"/>
        </w:rPr>
        <w:t>ị</w:t>
      </w:r>
      <w:r w:rsidR="00706EFF">
        <w:rPr>
          <w:rFonts w:ascii="Times New Roman" w:eastAsia="Times New Roman" w:hAnsi="Times New Roman" w:cs="Times New Roman"/>
          <w:b/>
          <w:sz w:val="24"/>
          <w:szCs w:val="24"/>
        </w:rPr>
        <w:t>ch</w:t>
      </w:r>
      <w:proofErr w:type="spellEnd"/>
      <w:r w:rsidR="00706EFF">
        <w:rPr>
          <w:rFonts w:ascii="Times New Roman" w:eastAsia="Times New Roman" w:hAnsi="Times New Roman" w:cs="Times New Roman"/>
          <w:b/>
          <w:sz w:val="24"/>
          <w:szCs w:val="24"/>
        </w:rPr>
        <w:t xml:space="preserve"> b</w:t>
      </w:r>
      <w:r w:rsidR="00706EFF" w:rsidRPr="00706EFF">
        <w:rPr>
          <w:rFonts w:ascii="Times New Roman" w:eastAsia="Times New Roman" w:hAnsi="Times New Roman" w:cs="Times New Roman"/>
          <w:b/>
          <w:sz w:val="24"/>
          <w:szCs w:val="24"/>
        </w:rPr>
        <w:t>ấ</w:t>
      </w:r>
      <w:r w:rsidR="00706EFF">
        <w:rPr>
          <w:rFonts w:ascii="Times New Roman" w:eastAsia="Times New Roman" w:hAnsi="Times New Roman" w:cs="Times New Roman"/>
          <w:b/>
          <w:sz w:val="24"/>
          <w:szCs w:val="24"/>
        </w:rPr>
        <w:t xml:space="preserve">t </w:t>
      </w:r>
      <w:proofErr w:type="spellStart"/>
      <w:r w:rsidR="00706EFF">
        <w:rPr>
          <w:rFonts w:ascii="Times New Roman" w:eastAsia="Times New Roman" w:hAnsi="Times New Roman" w:cs="Times New Roman"/>
          <w:b/>
          <w:sz w:val="24"/>
          <w:szCs w:val="24"/>
        </w:rPr>
        <w:t>bi</w:t>
      </w:r>
      <w:r w:rsidR="00706EFF" w:rsidRPr="00706EFF">
        <w:rPr>
          <w:rFonts w:ascii="Times New Roman" w:eastAsia="Times New Roman" w:hAnsi="Times New Roman" w:cs="Times New Roman"/>
          <w:b/>
          <w:sz w:val="24"/>
          <w:szCs w:val="24"/>
        </w:rPr>
        <w:t>ế</w:t>
      </w:r>
      <w:r w:rsidR="00706EFF">
        <w:rPr>
          <w:rFonts w:ascii="Times New Roman" w:eastAsia="Times New Roman" w:hAnsi="Times New Roman" w:cs="Times New Roman"/>
          <w:b/>
          <w:sz w:val="24"/>
          <w:szCs w:val="24"/>
        </w:rPr>
        <w:t>n</w:t>
      </w:r>
      <w:proofErr w:type="spellEnd"/>
      <w:r w:rsidR="00706EFF">
        <w:rPr>
          <w:rFonts w:ascii="Times New Roman" w:eastAsia="Times New Roman" w:hAnsi="Times New Roman" w:cs="Times New Roman"/>
          <w:b/>
          <w:sz w:val="24"/>
          <w:szCs w:val="24"/>
        </w:rPr>
        <w:t xml:space="preserve"> </w:t>
      </w:r>
      <w:r w:rsidR="000E5AA6">
        <w:rPr>
          <w:rFonts w:ascii="Times New Roman" w:eastAsia="Times New Roman" w:hAnsi="Times New Roman" w:cs="Times New Roman"/>
          <w:b/>
          <w:sz w:val="24"/>
          <w:szCs w:val="24"/>
        </w:rPr>
        <w:t>đ</w:t>
      </w:r>
      <w:r w:rsidR="000E5AA6" w:rsidRPr="000E5AA6">
        <w:rPr>
          <w:rFonts w:ascii="Times New Roman" w:eastAsia="Times New Roman" w:hAnsi="Times New Roman" w:cs="Times New Roman"/>
          <w:b/>
          <w:sz w:val="24"/>
          <w:szCs w:val="24"/>
        </w:rPr>
        <w:t>ể</w:t>
      </w:r>
      <w:r w:rsidR="000E5AA6">
        <w:rPr>
          <w:rFonts w:ascii="Times New Roman" w:eastAsia="Times New Roman" w:hAnsi="Times New Roman" w:cs="Times New Roman"/>
          <w:b/>
          <w:sz w:val="24"/>
          <w:szCs w:val="24"/>
        </w:rPr>
        <w:t xml:space="preserve"> ti</w:t>
      </w:r>
      <w:r w:rsidR="000E5AA6" w:rsidRPr="000E5AA6">
        <w:rPr>
          <w:rFonts w:ascii="Times New Roman" w:eastAsia="Times New Roman" w:hAnsi="Times New Roman" w:cs="Times New Roman"/>
          <w:b/>
          <w:sz w:val="24"/>
          <w:szCs w:val="24"/>
        </w:rPr>
        <w:t>ế</w:t>
      </w:r>
      <w:r w:rsidR="000E5AA6">
        <w:rPr>
          <w:rFonts w:ascii="Times New Roman" w:eastAsia="Times New Roman" w:hAnsi="Times New Roman" w:cs="Times New Roman"/>
          <w:b/>
          <w:sz w:val="24"/>
          <w:szCs w:val="24"/>
        </w:rPr>
        <w:t>n b</w:t>
      </w:r>
      <w:r w:rsidR="000E5AA6" w:rsidRPr="000E5AA6">
        <w:rPr>
          <w:rFonts w:ascii="Times New Roman" w:eastAsia="Times New Roman" w:hAnsi="Times New Roman" w:cs="Times New Roman"/>
          <w:b/>
          <w:sz w:val="24"/>
          <w:szCs w:val="24"/>
        </w:rPr>
        <w:t>ộ</w:t>
      </w:r>
      <w:r w:rsidR="000E5AA6">
        <w:rPr>
          <w:rFonts w:ascii="Times New Roman" w:eastAsia="Times New Roman" w:hAnsi="Times New Roman" w:cs="Times New Roman"/>
          <w:b/>
          <w:sz w:val="24"/>
          <w:szCs w:val="24"/>
        </w:rPr>
        <w:t xml:space="preserve"> </w:t>
      </w:r>
      <w:proofErr w:type="spellStart"/>
      <w:r w:rsidR="00706EFF">
        <w:rPr>
          <w:rFonts w:ascii="Times New Roman" w:eastAsia="Times New Roman" w:hAnsi="Times New Roman" w:cs="Times New Roman"/>
          <w:b/>
          <w:sz w:val="24"/>
          <w:szCs w:val="24"/>
        </w:rPr>
        <w:t>v</w:t>
      </w:r>
      <w:r w:rsidR="00706EFF" w:rsidRPr="00706EFF">
        <w:rPr>
          <w:rFonts w:ascii="Times New Roman" w:eastAsia="Times New Roman" w:hAnsi="Times New Roman" w:cs="Times New Roman"/>
          <w:b/>
          <w:sz w:val="24"/>
          <w:szCs w:val="24"/>
        </w:rPr>
        <w:t>ừ</w:t>
      </w:r>
      <w:r w:rsidR="00706EFF">
        <w:rPr>
          <w:rFonts w:ascii="Times New Roman" w:eastAsia="Times New Roman" w:hAnsi="Times New Roman" w:cs="Times New Roman"/>
          <w:b/>
          <w:sz w:val="24"/>
          <w:szCs w:val="24"/>
        </w:rPr>
        <w:t>a</w:t>
      </w:r>
      <w:proofErr w:type="spellEnd"/>
      <w:r w:rsidR="00706EFF">
        <w:rPr>
          <w:rFonts w:ascii="Times New Roman" w:eastAsia="Times New Roman" w:hAnsi="Times New Roman" w:cs="Times New Roman"/>
          <w:b/>
          <w:sz w:val="24"/>
          <w:szCs w:val="24"/>
        </w:rPr>
        <w:t xml:space="preserve"> đư</w:t>
      </w:r>
      <w:r w:rsidR="00706EFF" w:rsidRPr="00706EFF">
        <w:rPr>
          <w:rFonts w:ascii="Times New Roman" w:eastAsia="Times New Roman" w:hAnsi="Times New Roman" w:cs="Times New Roman"/>
          <w:b/>
          <w:sz w:val="24"/>
          <w:szCs w:val="24"/>
        </w:rPr>
        <w:t>ợ</w:t>
      </w:r>
      <w:r w:rsidR="00706EFF">
        <w:rPr>
          <w:rFonts w:ascii="Times New Roman" w:eastAsia="Times New Roman" w:hAnsi="Times New Roman" w:cs="Times New Roman"/>
          <w:b/>
          <w:sz w:val="24"/>
          <w:szCs w:val="24"/>
        </w:rPr>
        <w:t xml:space="preserve">c </w:t>
      </w:r>
      <w:proofErr w:type="spellStart"/>
      <w:r w:rsidR="00706EFF" w:rsidRPr="00706EFF">
        <w:rPr>
          <w:rFonts w:ascii="Times New Roman" w:eastAsia="Times New Roman" w:hAnsi="Times New Roman" w:cs="Times New Roman"/>
          <w:b/>
          <w:sz w:val="24"/>
          <w:szCs w:val="24"/>
        </w:rPr>
        <w:t>ổ</w:t>
      </w:r>
      <w:r w:rsidR="00706EFF">
        <w:rPr>
          <w:rFonts w:ascii="Times New Roman" w:eastAsia="Times New Roman" w:hAnsi="Times New Roman" w:cs="Times New Roman"/>
          <w:b/>
          <w:sz w:val="24"/>
          <w:szCs w:val="24"/>
        </w:rPr>
        <w:t>n</w:t>
      </w:r>
      <w:proofErr w:type="spellEnd"/>
      <w:r w:rsidR="00706EFF">
        <w:rPr>
          <w:rFonts w:ascii="Times New Roman" w:eastAsia="Times New Roman" w:hAnsi="Times New Roman" w:cs="Times New Roman"/>
          <w:b/>
          <w:sz w:val="24"/>
          <w:szCs w:val="24"/>
        </w:rPr>
        <w:t xml:space="preserve"> </w:t>
      </w:r>
      <w:proofErr w:type="spellStart"/>
      <w:r w:rsidR="00706EFF" w:rsidRPr="00706EFF">
        <w:rPr>
          <w:rFonts w:ascii="Times New Roman" w:eastAsia="Times New Roman" w:hAnsi="Times New Roman" w:cs="Times New Roman"/>
          <w:b/>
          <w:sz w:val="24"/>
          <w:szCs w:val="24"/>
        </w:rPr>
        <w:t>đ</w:t>
      </w:r>
      <w:r w:rsidR="00706EFF">
        <w:rPr>
          <w:rFonts w:ascii="Times New Roman" w:eastAsia="Times New Roman" w:hAnsi="Times New Roman" w:cs="Times New Roman"/>
          <w:b/>
          <w:sz w:val="24"/>
          <w:szCs w:val="24"/>
        </w:rPr>
        <w:t>inh</w:t>
      </w:r>
      <w:proofErr w:type="spellEnd"/>
      <w:r w:rsidR="00706EFF">
        <w:rPr>
          <w:rFonts w:ascii="Times New Roman" w:eastAsia="Times New Roman" w:hAnsi="Times New Roman" w:cs="Times New Roman"/>
          <w:b/>
          <w:sz w:val="24"/>
          <w:szCs w:val="24"/>
        </w:rPr>
        <w:t xml:space="preserve"> </w:t>
      </w:r>
      <w:proofErr w:type="spellStart"/>
      <w:r w:rsidR="00706EFF">
        <w:rPr>
          <w:rFonts w:ascii="Times New Roman" w:eastAsia="Times New Roman" w:hAnsi="Times New Roman" w:cs="Times New Roman"/>
          <w:b/>
          <w:sz w:val="24"/>
          <w:szCs w:val="24"/>
        </w:rPr>
        <w:t>theo</w:t>
      </w:r>
      <w:proofErr w:type="spellEnd"/>
      <w:r w:rsidR="00706EFF">
        <w:rPr>
          <w:rFonts w:ascii="Times New Roman" w:eastAsia="Times New Roman" w:hAnsi="Times New Roman" w:cs="Times New Roman"/>
          <w:b/>
          <w:sz w:val="24"/>
          <w:szCs w:val="24"/>
        </w:rPr>
        <w:t xml:space="preserve"> Qu</w:t>
      </w:r>
      <w:r w:rsidR="00706EFF" w:rsidRPr="00706EFF">
        <w:rPr>
          <w:rFonts w:ascii="Times New Roman" w:eastAsia="Times New Roman" w:hAnsi="Times New Roman" w:cs="Times New Roman"/>
          <w:b/>
          <w:sz w:val="24"/>
          <w:szCs w:val="24"/>
        </w:rPr>
        <w:t>â</w:t>
      </w:r>
      <w:r w:rsidR="00706EFF">
        <w:rPr>
          <w:rFonts w:ascii="Times New Roman" w:eastAsia="Times New Roman" w:hAnsi="Times New Roman" w:cs="Times New Roman"/>
          <w:b/>
          <w:sz w:val="24"/>
          <w:szCs w:val="24"/>
        </w:rPr>
        <w:t xml:space="preserve">n </w:t>
      </w:r>
      <w:proofErr w:type="spellStart"/>
      <w:r w:rsidR="00706EFF">
        <w:rPr>
          <w:rFonts w:ascii="Times New Roman" w:eastAsia="Times New Roman" w:hAnsi="Times New Roman" w:cs="Times New Roman"/>
          <w:b/>
          <w:sz w:val="24"/>
          <w:szCs w:val="24"/>
        </w:rPr>
        <w:t>b</w:t>
      </w:r>
      <w:r w:rsidR="00706EFF" w:rsidRPr="00706EFF">
        <w:rPr>
          <w:rFonts w:ascii="Times New Roman" w:eastAsia="Times New Roman" w:hAnsi="Times New Roman" w:cs="Times New Roman"/>
          <w:b/>
          <w:sz w:val="24"/>
          <w:szCs w:val="24"/>
        </w:rPr>
        <w:t>ì</w:t>
      </w:r>
      <w:r w:rsidR="00706EFF">
        <w:rPr>
          <w:rFonts w:ascii="Times New Roman" w:eastAsia="Times New Roman" w:hAnsi="Times New Roman" w:cs="Times New Roman"/>
          <w:b/>
          <w:sz w:val="24"/>
          <w:szCs w:val="24"/>
        </w:rPr>
        <w:t>nh</w:t>
      </w:r>
      <w:proofErr w:type="spellEnd"/>
      <w:r w:rsidR="00706EFF">
        <w:rPr>
          <w:rFonts w:ascii="Times New Roman" w:eastAsia="Times New Roman" w:hAnsi="Times New Roman" w:cs="Times New Roman"/>
          <w:b/>
          <w:sz w:val="24"/>
          <w:szCs w:val="24"/>
        </w:rPr>
        <w:t xml:space="preserve"> đ</w:t>
      </w:r>
      <w:r w:rsidR="00706EFF" w:rsidRPr="00706EFF">
        <w:rPr>
          <w:rFonts w:ascii="Times New Roman" w:eastAsia="Times New Roman" w:hAnsi="Times New Roman" w:cs="Times New Roman"/>
          <w:b/>
          <w:sz w:val="24"/>
          <w:szCs w:val="24"/>
        </w:rPr>
        <w:t>ộ</w:t>
      </w:r>
      <w:r w:rsidR="00706EFF">
        <w:rPr>
          <w:rFonts w:ascii="Times New Roman" w:eastAsia="Times New Roman" w:hAnsi="Times New Roman" w:cs="Times New Roman"/>
          <w:b/>
          <w:sz w:val="24"/>
          <w:szCs w:val="24"/>
        </w:rPr>
        <w:t xml:space="preserve">ng </w:t>
      </w:r>
      <w:r w:rsidR="008037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682EC8AB" w14:textId="77777777" w:rsidR="00CA2F8D" w:rsidRDefault="00CA2F8D" w:rsidP="005F4D5F">
      <w:pPr>
        <w:spacing w:after="0" w:line="240" w:lineRule="auto"/>
        <w:ind w:left="720"/>
        <w:jc w:val="both"/>
        <w:rPr>
          <w:rFonts w:ascii="Times New Roman" w:eastAsia="Times New Roman" w:hAnsi="Times New Roman" w:cs="Times New Roman"/>
          <w:b/>
          <w:sz w:val="24"/>
          <w:szCs w:val="24"/>
        </w:rPr>
      </w:pPr>
    </w:p>
    <w:p w14:paraId="65D526E7" w14:textId="77777777" w:rsidR="00CA2F8D" w:rsidRDefault="005F4D5F" w:rsidP="00193539">
      <w:pPr>
        <w:spacing w:after="0" w:line="24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Lu</w:t>
      </w:r>
      <w:r w:rsidRPr="005F4D5F">
        <w:rPr>
          <w:rFonts w:ascii="Times New Roman" w:eastAsia="Times New Roman" w:hAnsi="Times New Roman" w:cs="Times New Roman"/>
          <w:b/>
          <w:sz w:val="24"/>
          <w:szCs w:val="24"/>
        </w:rPr>
        <w:t>ậ</w:t>
      </w:r>
      <w:r>
        <w:rPr>
          <w:rFonts w:ascii="Times New Roman" w:eastAsia="Times New Roman" w:hAnsi="Times New Roman" w:cs="Times New Roman"/>
          <w:b/>
          <w:sz w:val="24"/>
          <w:szCs w:val="24"/>
        </w:rPr>
        <w:t>t th</w:t>
      </w:r>
      <w:r w:rsidRPr="005F4D5F">
        <w:rPr>
          <w:rFonts w:ascii="Times New Roman" w:eastAsia="Times New Roman" w:hAnsi="Times New Roman" w:cs="Times New Roman"/>
          <w:b/>
          <w:sz w:val="24"/>
          <w:szCs w:val="24"/>
        </w:rPr>
        <w:t>ứ</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w:t>
      </w:r>
      <w:r w:rsidR="007E28E1">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l</w:t>
      </w:r>
      <w:r w:rsidRPr="005F4D5F">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lu</w:t>
      </w:r>
      <w:r w:rsidRPr="005F4D5F">
        <w:rPr>
          <w:rFonts w:ascii="Times New Roman" w:eastAsia="Times New Roman" w:hAnsi="Times New Roman" w:cs="Times New Roman"/>
          <w:b/>
          <w:sz w:val="24"/>
          <w:szCs w:val="24"/>
        </w:rPr>
        <w:t>ậ</w:t>
      </w:r>
      <w:r>
        <w:rPr>
          <w:rFonts w:ascii="Times New Roman" w:eastAsia="Times New Roman" w:hAnsi="Times New Roman" w:cs="Times New Roman"/>
          <w:b/>
          <w:sz w:val="24"/>
          <w:szCs w:val="24"/>
        </w:rPr>
        <w:t>t Lo</w:t>
      </w:r>
      <w:r w:rsidRPr="005F4D5F">
        <w:rPr>
          <w:rFonts w:ascii="Times New Roman" w:eastAsia="Times New Roman" w:hAnsi="Times New Roman" w:cs="Times New Roman"/>
          <w:b/>
          <w:sz w:val="24"/>
          <w:szCs w:val="24"/>
        </w:rPr>
        <w:t>ạ</w:t>
      </w:r>
      <w:r>
        <w:rPr>
          <w:rFonts w:ascii="Times New Roman" w:eastAsia="Times New Roman" w:hAnsi="Times New Roman" w:cs="Times New Roman"/>
          <w:b/>
          <w:sz w:val="24"/>
          <w:szCs w:val="24"/>
        </w:rPr>
        <w:t>i T</w:t>
      </w:r>
      <w:r w:rsidRPr="005F4D5F">
        <w:rPr>
          <w:rFonts w:ascii="Times New Roman" w:eastAsia="Times New Roman" w:hAnsi="Times New Roman" w:cs="Times New Roman"/>
          <w:b/>
          <w:sz w:val="24"/>
          <w:szCs w:val="24"/>
        </w:rPr>
        <w:t>ụ</w:t>
      </w:r>
      <w:r w:rsidR="007E28E1">
        <w:rPr>
          <w:rFonts w:ascii="Times New Roman" w:eastAsia="Times New Roman" w:hAnsi="Times New Roman" w:cs="Times New Roman"/>
          <w:b/>
          <w:sz w:val="24"/>
          <w:szCs w:val="24"/>
        </w:rPr>
        <w:t xml:space="preserve"> </w:t>
      </w:r>
      <w:proofErr w:type="gramStart"/>
      <w:r w:rsidR="007E28E1" w:rsidRPr="008905D8">
        <w:rPr>
          <w:rFonts w:ascii="Times New Roman" w:eastAsia="Times New Roman" w:hAnsi="Times New Roman" w:cs="Times New Roman"/>
          <w:sz w:val="24"/>
          <w:szCs w:val="24"/>
        </w:rPr>
        <w:t xml:space="preserve">( </w:t>
      </w:r>
      <w:r w:rsidR="00706EFF" w:rsidRPr="008905D8">
        <w:rPr>
          <w:rFonts w:ascii="Times New Roman" w:eastAsia="Times New Roman" w:hAnsi="Times New Roman" w:cs="Times New Roman"/>
          <w:sz w:val="24"/>
          <w:szCs w:val="24"/>
        </w:rPr>
        <w:t>classification</w:t>
      </w:r>
      <w:proofErr w:type="gramEnd"/>
      <w:r w:rsidR="008905D8">
        <w:rPr>
          <w:rFonts w:ascii="Times New Roman" w:eastAsia="Times New Roman" w:hAnsi="Times New Roman" w:cs="Times New Roman"/>
          <w:b/>
          <w:sz w:val="24"/>
          <w:szCs w:val="24"/>
        </w:rPr>
        <w:t>:</w:t>
      </w:r>
      <w:r w:rsidR="0080377E">
        <w:rPr>
          <w:rFonts w:ascii="Times New Roman" w:eastAsia="Times New Roman" w:hAnsi="Times New Roman" w:cs="Times New Roman"/>
          <w:b/>
          <w:sz w:val="24"/>
          <w:szCs w:val="24"/>
        </w:rPr>
        <w:t xml:space="preserve"> </w:t>
      </w:r>
      <w:proofErr w:type="spellStart"/>
      <w:r w:rsidR="0080377E" w:rsidRPr="008905D8">
        <w:rPr>
          <w:rFonts w:ascii="Times New Roman" w:eastAsia="Times New Roman" w:hAnsi="Times New Roman" w:cs="Times New Roman"/>
          <w:sz w:val="24"/>
          <w:szCs w:val="24"/>
        </w:rPr>
        <w:t>Hào</w:t>
      </w:r>
      <w:proofErr w:type="spellEnd"/>
      <w:r w:rsidR="0080377E" w:rsidRPr="008905D8">
        <w:rPr>
          <w:rFonts w:ascii="Times New Roman" w:eastAsia="Times New Roman" w:hAnsi="Times New Roman" w:cs="Times New Roman"/>
          <w:sz w:val="24"/>
          <w:szCs w:val="24"/>
        </w:rPr>
        <w:t xml:space="preserve"> </w:t>
      </w:r>
      <w:proofErr w:type="spellStart"/>
      <w:r w:rsidR="0080377E" w:rsidRPr="008905D8">
        <w:rPr>
          <w:rFonts w:ascii="Times New Roman" w:eastAsia="Times New Roman" w:hAnsi="Times New Roman" w:cs="Times New Roman"/>
          <w:sz w:val="24"/>
          <w:szCs w:val="24"/>
        </w:rPr>
        <w:t>hữu</w:t>
      </w:r>
      <w:proofErr w:type="spellEnd"/>
      <w:r w:rsidR="0080377E" w:rsidRPr="008905D8">
        <w:rPr>
          <w:rFonts w:ascii="Times New Roman" w:eastAsia="Times New Roman" w:hAnsi="Times New Roman" w:cs="Times New Roman"/>
          <w:sz w:val="24"/>
          <w:szCs w:val="24"/>
        </w:rPr>
        <w:t xml:space="preserve"> </w:t>
      </w:r>
      <w:proofErr w:type="spellStart"/>
      <w:r w:rsidR="0080377E" w:rsidRPr="008905D8">
        <w:rPr>
          <w:rFonts w:ascii="Times New Roman" w:eastAsia="Times New Roman" w:hAnsi="Times New Roman" w:cs="Times New Roman"/>
          <w:sz w:val="24"/>
          <w:szCs w:val="24"/>
        </w:rPr>
        <w:t>đẳng</w:t>
      </w:r>
      <w:proofErr w:type="spellEnd"/>
      <w:r w:rsidR="0080377E" w:rsidRPr="008905D8">
        <w:rPr>
          <w:rFonts w:ascii="Times New Roman" w:eastAsia="Times New Roman" w:hAnsi="Times New Roman" w:cs="Times New Roman"/>
          <w:sz w:val="24"/>
          <w:szCs w:val="24"/>
        </w:rPr>
        <w:t xml:space="preserve"> </w:t>
      </w:r>
      <w:proofErr w:type="spellStart"/>
      <w:r w:rsidR="0080377E" w:rsidRPr="008905D8">
        <w:rPr>
          <w:rFonts w:ascii="Times New Roman" w:eastAsia="Times New Roman" w:hAnsi="Times New Roman" w:cs="Times New Roman"/>
          <w:sz w:val="24"/>
          <w:szCs w:val="24"/>
        </w:rPr>
        <w:t>cố</w:t>
      </w:r>
      <w:proofErr w:type="spellEnd"/>
      <w:r w:rsidR="008905D8">
        <w:rPr>
          <w:rFonts w:ascii="Times New Roman" w:eastAsia="Times New Roman" w:hAnsi="Times New Roman" w:cs="Times New Roman"/>
          <w:sz w:val="24"/>
          <w:szCs w:val="24"/>
        </w:rPr>
        <w:t xml:space="preserve"> </w:t>
      </w:r>
      <w:r w:rsidR="0080377E" w:rsidRPr="008905D8">
        <w:rPr>
          <w:rFonts w:ascii="Times New Roman" w:eastAsia="Times New Roman" w:hAnsi="Times New Roman" w:cs="Times New Roman"/>
          <w:sz w:val="24"/>
          <w:szCs w:val="24"/>
        </w:rPr>
        <w:t>viế</w:t>
      </w:r>
      <w:r w:rsidR="00C838D5" w:rsidRPr="008905D8">
        <w:rPr>
          <w:rFonts w:ascii="Times New Roman" w:eastAsia="Times New Roman" w:hAnsi="Times New Roman" w:cs="Times New Roman"/>
          <w:sz w:val="24"/>
          <w:szCs w:val="24"/>
        </w:rPr>
        <w:t>t</w:t>
      </w:r>
      <w:r w:rsidR="00D440A3">
        <w:rPr>
          <w:rFonts w:ascii="Times New Roman" w:eastAsia="Times New Roman" w:hAnsi="Times New Roman" w:cs="Times New Roman"/>
          <w:sz w:val="24"/>
          <w:szCs w:val="24"/>
        </w:rPr>
        <w:t xml:space="preserve"> </w:t>
      </w:r>
      <w:r w:rsidR="0080377E" w:rsidRPr="008905D8">
        <w:rPr>
          <w:rFonts w:ascii="Times New Roman" w:eastAsia="Times New Roman" w:hAnsi="Times New Roman" w:cs="Times New Roman"/>
          <w:sz w:val="24"/>
          <w:szCs w:val="24"/>
        </w:rPr>
        <w:t>vật</w:t>
      </w:r>
      <w:r w:rsidR="00D440A3">
        <w:rPr>
          <w:rFonts w:ascii="Times New Roman" w:eastAsia="Times New Roman" w:hAnsi="Times New Roman" w:cs="Times New Roman"/>
          <w:sz w:val="24"/>
          <w:szCs w:val="24"/>
        </w:rPr>
        <w:t xml:space="preserve">. </w:t>
      </w:r>
      <w:proofErr w:type="gramStart"/>
      <w:r w:rsidR="00D440A3">
        <w:rPr>
          <w:rFonts w:ascii="Times New Roman" w:eastAsia="Times New Roman" w:hAnsi="Times New Roman" w:cs="Times New Roman"/>
          <w:sz w:val="24"/>
          <w:szCs w:val="24"/>
        </w:rPr>
        <w:t xml:space="preserve">HTX </w:t>
      </w:r>
      <w:r w:rsidR="0080377E">
        <w:rPr>
          <w:rFonts w:ascii="Times New Roman" w:eastAsia="Times New Roman" w:hAnsi="Times New Roman" w:cs="Times New Roman"/>
          <w:b/>
          <w:sz w:val="24"/>
          <w:szCs w:val="24"/>
        </w:rPr>
        <w:t>)</w:t>
      </w:r>
      <w:proofErr w:type="gramEnd"/>
      <w:r w:rsidR="0080377E">
        <w:rPr>
          <w:rFonts w:ascii="Times New Roman" w:eastAsia="Times New Roman" w:hAnsi="Times New Roman" w:cs="Times New Roman"/>
          <w:b/>
          <w:sz w:val="24"/>
          <w:szCs w:val="24"/>
        </w:rPr>
        <w:t xml:space="preserve">: </w:t>
      </w:r>
      <w:r w:rsidR="00706EFF">
        <w:rPr>
          <w:rFonts w:ascii="Times New Roman" w:eastAsia="Times New Roman" w:hAnsi="Times New Roman" w:cs="Times New Roman"/>
          <w:b/>
          <w:sz w:val="24"/>
          <w:szCs w:val="24"/>
        </w:rPr>
        <w:t>Lu</w:t>
      </w:r>
      <w:r w:rsidR="00706EFF" w:rsidRPr="00706EFF">
        <w:rPr>
          <w:rFonts w:ascii="Times New Roman" w:eastAsia="Times New Roman" w:hAnsi="Times New Roman" w:cs="Times New Roman"/>
          <w:b/>
          <w:sz w:val="24"/>
          <w:szCs w:val="24"/>
        </w:rPr>
        <w:t>ậ</w:t>
      </w:r>
      <w:r w:rsidR="00706EFF">
        <w:rPr>
          <w:rFonts w:ascii="Times New Roman" w:eastAsia="Times New Roman" w:hAnsi="Times New Roman" w:cs="Times New Roman"/>
          <w:b/>
          <w:sz w:val="24"/>
          <w:szCs w:val="24"/>
        </w:rPr>
        <w:t>t c</w:t>
      </w:r>
      <w:r w:rsidR="00706EFF" w:rsidRPr="00706EFF">
        <w:rPr>
          <w:rFonts w:ascii="Times New Roman" w:eastAsia="Times New Roman" w:hAnsi="Times New Roman" w:cs="Times New Roman"/>
          <w:b/>
          <w:sz w:val="24"/>
          <w:szCs w:val="24"/>
        </w:rPr>
        <w:t>ủ</w:t>
      </w:r>
      <w:r w:rsidR="00706EFF">
        <w:rPr>
          <w:rFonts w:ascii="Times New Roman" w:eastAsia="Times New Roman" w:hAnsi="Times New Roman" w:cs="Times New Roman"/>
          <w:b/>
          <w:sz w:val="24"/>
          <w:szCs w:val="24"/>
        </w:rPr>
        <w:t xml:space="preserve">a </w:t>
      </w:r>
      <w:r w:rsidR="00C838D5">
        <w:rPr>
          <w:rFonts w:ascii="Times New Roman" w:eastAsia="Times New Roman" w:hAnsi="Times New Roman" w:cs="Times New Roman"/>
          <w:b/>
          <w:sz w:val="24"/>
          <w:szCs w:val="24"/>
        </w:rPr>
        <w:t xml:space="preserve"> “</w:t>
      </w:r>
      <w:r w:rsidR="000E5AA6">
        <w:rPr>
          <w:rFonts w:ascii="Times New Roman" w:eastAsia="Times New Roman" w:hAnsi="Times New Roman" w:cs="Times New Roman"/>
          <w:b/>
          <w:sz w:val="24"/>
          <w:szCs w:val="24"/>
        </w:rPr>
        <w:t xml:space="preserve"> </w:t>
      </w:r>
      <w:proofErr w:type="spellStart"/>
      <w:r w:rsidR="0080377E">
        <w:rPr>
          <w:rFonts w:ascii="Times New Roman" w:eastAsia="Times New Roman" w:hAnsi="Times New Roman" w:cs="Times New Roman"/>
          <w:b/>
          <w:sz w:val="24"/>
          <w:szCs w:val="24"/>
        </w:rPr>
        <w:t>Tu</w:t>
      </w:r>
      <w:r w:rsidR="0080377E" w:rsidRPr="0080377E">
        <w:rPr>
          <w:rFonts w:ascii="Times New Roman" w:eastAsia="Times New Roman" w:hAnsi="Times New Roman" w:cs="Times New Roman"/>
          <w:b/>
          <w:sz w:val="24"/>
          <w:szCs w:val="24"/>
        </w:rPr>
        <w:t>ồ</w:t>
      </w:r>
      <w:r w:rsidR="0080377E">
        <w:rPr>
          <w:rFonts w:ascii="Times New Roman" w:eastAsia="Times New Roman" w:hAnsi="Times New Roman" w:cs="Times New Roman"/>
          <w:b/>
          <w:sz w:val="24"/>
          <w:szCs w:val="24"/>
        </w:rPr>
        <w:t>ng</w:t>
      </w:r>
      <w:proofErr w:type="spellEnd"/>
      <w:r w:rsidR="0080377E">
        <w:rPr>
          <w:rFonts w:ascii="Times New Roman" w:eastAsia="Times New Roman" w:hAnsi="Times New Roman" w:cs="Times New Roman"/>
          <w:b/>
          <w:sz w:val="24"/>
          <w:szCs w:val="24"/>
        </w:rPr>
        <w:t xml:space="preserve"> n</w:t>
      </w:r>
      <w:r w:rsidR="0080377E" w:rsidRPr="0080377E">
        <w:rPr>
          <w:rFonts w:ascii="Times New Roman" w:eastAsia="Times New Roman" w:hAnsi="Times New Roman" w:cs="Times New Roman"/>
          <w:b/>
          <w:sz w:val="24"/>
          <w:szCs w:val="24"/>
        </w:rPr>
        <w:t>à</w:t>
      </w:r>
      <w:r w:rsidR="0080377E">
        <w:rPr>
          <w:rFonts w:ascii="Times New Roman" w:eastAsia="Times New Roman" w:hAnsi="Times New Roman" w:cs="Times New Roman"/>
          <w:b/>
          <w:sz w:val="24"/>
          <w:szCs w:val="24"/>
        </w:rPr>
        <w:t xml:space="preserve">o </w:t>
      </w:r>
      <w:proofErr w:type="spellStart"/>
      <w:r w:rsidR="0080377E">
        <w:rPr>
          <w:rFonts w:ascii="Times New Roman" w:eastAsia="Times New Roman" w:hAnsi="Times New Roman" w:cs="Times New Roman"/>
          <w:b/>
          <w:sz w:val="24"/>
          <w:szCs w:val="24"/>
        </w:rPr>
        <w:t>theo</w:t>
      </w:r>
      <w:proofErr w:type="spellEnd"/>
      <w:r w:rsidR="0080377E">
        <w:rPr>
          <w:rFonts w:ascii="Times New Roman" w:eastAsia="Times New Roman" w:hAnsi="Times New Roman" w:cs="Times New Roman"/>
          <w:b/>
          <w:sz w:val="24"/>
          <w:szCs w:val="24"/>
        </w:rPr>
        <w:t xml:space="preserve"> </w:t>
      </w:r>
      <w:proofErr w:type="spellStart"/>
      <w:r w:rsidR="0080377E">
        <w:rPr>
          <w:rFonts w:ascii="Times New Roman" w:eastAsia="Times New Roman" w:hAnsi="Times New Roman" w:cs="Times New Roman"/>
          <w:b/>
          <w:sz w:val="24"/>
          <w:szCs w:val="24"/>
        </w:rPr>
        <w:t>T</w:t>
      </w:r>
      <w:r w:rsidR="0080377E" w:rsidRPr="0080377E">
        <w:rPr>
          <w:rFonts w:ascii="Times New Roman" w:eastAsia="Times New Roman" w:hAnsi="Times New Roman" w:cs="Times New Roman"/>
          <w:b/>
          <w:sz w:val="24"/>
          <w:szCs w:val="24"/>
        </w:rPr>
        <w:t>ậ</w:t>
      </w:r>
      <w:r w:rsidR="0080377E">
        <w:rPr>
          <w:rFonts w:ascii="Times New Roman" w:eastAsia="Times New Roman" w:hAnsi="Times New Roman" w:cs="Times New Roman"/>
          <w:b/>
          <w:sz w:val="24"/>
          <w:szCs w:val="24"/>
        </w:rPr>
        <w:t>p</w:t>
      </w:r>
      <w:proofErr w:type="spellEnd"/>
      <w:r w:rsidR="0080377E">
        <w:rPr>
          <w:rFonts w:ascii="Times New Roman" w:eastAsia="Times New Roman" w:hAnsi="Times New Roman" w:cs="Times New Roman"/>
          <w:b/>
          <w:sz w:val="24"/>
          <w:szCs w:val="24"/>
        </w:rPr>
        <w:t xml:space="preserve"> </w:t>
      </w:r>
      <w:proofErr w:type="spellStart"/>
      <w:r w:rsidR="0080377E">
        <w:rPr>
          <w:rFonts w:ascii="Times New Roman" w:eastAsia="Times New Roman" w:hAnsi="Times New Roman" w:cs="Times New Roman"/>
          <w:b/>
          <w:sz w:val="24"/>
          <w:szCs w:val="24"/>
        </w:rPr>
        <w:t>n</w:t>
      </w:r>
      <w:r w:rsidR="0080377E" w:rsidRPr="0080377E">
        <w:rPr>
          <w:rFonts w:ascii="Times New Roman" w:eastAsia="Times New Roman" w:hAnsi="Times New Roman" w:cs="Times New Roman"/>
          <w:b/>
          <w:sz w:val="24"/>
          <w:szCs w:val="24"/>
        </w:rPr>
        <w:t>ấ</w:t>
      </w:r>
      <w:r w:rsidR="0080377E">
        <w:rPr>
          <w:rFonts w:ascii="Times New Roman" w:eastAsia="Times New Roman" w:hAnsi="Times New Roman" w:cs="Times New Roman"/>
          <w:b/>
          <w:sz w:val="24"/>
          <w:szCs w:val="24"/>
        </w:rPr>
        <w:t>y</w:t>
      </w:r>
      <w:proofErr w:type="spellEnd"/>
      <w:r w:rsidR="00C838D5">
        <w:rPr>
          <w:rFonts w:ascii="Times New Roman" w:eastAsia="Times New Roman" w:hAnsi="Times New Roman" w:cs="Times New Roman"/>
          <w:b/>
          <w:sz w:val="24"/>
          <w:szCs w:val="24"/>
        </w:rPr>
        <w:t xml:space="preserve"> “</w:t>
      </w:r>
      <w:r w:rsidR="00193539">
        <w:rPr>
          <w:rFonts w:ascii="Times New Roman" w:eastAsia="Times New Roman" w:hAnsi="Times New Roman" w:cs="Times New Roman"/>
          <w:b/>
          <w:sz w:val="24"/>
          <w:szCs w:val="24"/>
        </w:rPr>
        <w:t xml:space="preserve">.    </w:t>
      </w:r>
      <w:r w:rsidR="0080377E">
        <w:rPr>
          <w:rFonts w:ascii="Times New Roman" w:eastAsia="Times New Roman" w:hAnsi="Times New Roman" w:cs="Times New Roman"/>
          <w:b/>
          <w:sz w:val="24"/>
          <w:szCs w:val="24"/>
        </w:rPr>
        <w:t xml:space="preserve"> </w:t>
      </w:r>
      <w:proofErr w:type="gramStart"/>
      <w:r w:rsidR="00CA2F8D">
        <w:rPr>
          <w:rFonts w:ascii="Times New Roman" w:eastAsia="Times New Roman" w:hAnsi="Times New Roman" w:cs="Times New Roman"/>
          <w:b/>
          <w:sz w:val="24"/>
          <w:szCs w:val="24"/>
        </w:rPr>
        <w:t xml:space="preserve">( </w:t>
      </w:r>
      <w:r w:rsidR="00CA2F8D" w:rsidRPr="008905D8">
        <w:rPr>
          <w:rFonts w:ascii="Times New Roman" w:eastAsia="Times New Roman" w:hAnsi="Times New Roman" w:cs="Times New Roman"/>
          <w:sz w:val="24"/>
          <w:szCs w:val="24"/>
        </w:rPr>
        <w:t>Ce</w:t>
      </w:r>
      <w:proofErr w:type="gramEnd"/>
      <w:r w:rsidR="00706EFF" w:rsidRPr="008905D8">
        <w:rPr>
          <w:rFonts w:ascii="Times New Roman" w:eastAsia="Times New Roman" w:hAnsi="Times New Roman" w:cs="Times New Roman"/>
          <w:sz w:val="24"/>
          <w:szCs w:val="24"/>
        </w:rPr>
        <w:t xml:space="preserve"> </w:t>
      </w:r>
      <w:r w:rsidR="00CA2F8D" w:rsidRPr="008905D8">
        <w:rPr>
          <w:rFonts w:ascii="Times New Roman" w:eastAsia="Times New Roman" w:hAnsi="Times New Roman" w:cs="Times New Roman"/>
          <w:sz w:val="24"/>
          <w:szCs w:val="24"/>
        </w:rPr>
        <w:t xml:space="preserve">qui resemble, </w:t>
      </w:r>
      <w:proofErr w:type="spellStart"/>
      <w:r w:rsidR="00CA2F8D" w:rsidRPr="008905D8">
        <w:rPr>
          <w:rFonts w:ascii="Times New Roman" w:eastAsia="Times New Roman" w:hAnsi="Times New Roman" w:cs="Times New Roman"/>
          <w:sz w:val="24"/>
          <w:szCs w:val="24"/>
        </w:rPr>
        <w:t>s’assemble</w:t>
      </w:r>
      <w:proofErr w:type="spellEnd"/>
      <w:r w:rsidR="00CA2F8D">
        <w:rPr>
          <w:rFonts w:ascii="Times New Roman" w:eastAsia="Times New Roman" w:hAnsi="Times New Roman" w:cs="Times New Roman"/>
          <w:b/>
          <w:sz w:val="24"/>
          <w:szCs w:val="24"/>
        </w:rPr>
        <w:t xml:space="preserve"> ).</w:t>
      </w:r>
    </w:p>
    <w:p w14:paraId="3D426381" w14:textId="77777777" w:rsidR="00CA2F8D" w:rsidRDefault="00CA2F8D" w:rsidP="005F4D5F">
      <w:pPr>
        <w:spacing w:after="0" w:line="240" w:lineRule="auto"/>
        <w:ind w:left="720"/>
        <w:jc w:val="both"/>
        <w:rPr>
          <w:rFonts w:ascii="Times New Roman" w:eastAsia="Times New Roman" w:hAnsi="Times New Roman" w:cs="Times New Roman"/>
          <w:b/>
          <w:sz w:val="24"/>
          <w:szCs w:val="24"/>
        </w:rPr>
      </w:pPr>
    </w:p>
    <w:p w14:paraId="36F021CF" w14:textId="77777777" w:rsidR="005F4D5F" w:rsidRDefault="00CA2F8D" w:rsidP="005F4D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93539">
        <w:rPr>
          <w:rFonts w:ascii="Times New Roman" w:eastAsia="Times New Roman" w:hAnsi="Times New Roman" w:cs="Times New Roman"/>
          <w:b/>
          <w:sz w:val="24"/>
          <w:szCs w:val="24"/>
        </w:rPr>
        <w:tab/>
      </w:r>
      <w:r w:rsidR="0080377E">
        <w:rPr>
          <w:rFonts w:ascii="Times New Roman" w:eastAsia="Times New Roman" w:hAnsi="Times New Roman" w:cs="Times New Roman"/>
          <w:b/>
          <w:sz w:val="24"/>
          <w:szCs w:val="24"/>
        </w:rPr>
        <w:t>Lu</w:t>
      </w:r>
      <w:r w:rsidR="0080377E" w:rsidRPr="0080377E">
        <w:rPr>
          <w:rFonts w:ascii="Times New Roman" w:eastAsia="Times New Roman" w:hAnsi="Times New Roman" w:cs="Times New Roman"/>
          <w:b/>
          <w:sz w:val="24"/>
          <w:szCs w:val="24"/>
        </w:rPr>
        <w:t>ậ</w:t>
      </w:r>
      <w:r w:rsidR="0080377E">
        <w:rPr>
          <w:rFonts w:ascii="Times New Roman" w:eastAsia="Times New Roman" w:hAnsi="Times New Roman" w:cs="Times New Roman"/>
          <w:b/>
          <w:sz w:val="24"/>
          <w:szCs w:val="24"/>
        </w:rPr>
        <w:t>t th</w:t>
      </w:r>
      <w:r w:rsidR="0080377E" w:rsidRPr="0080377E">
        <w:rPr>
          <w:rFonts w:ascii="Times New Roman" w:eastAsia="Times New Roman" w:hAnsi="Times New Roman" w:cs="Times New Roman"/>
          <w:b/>
          <w:sz w:val="24"/>
          <w:szCs w:val="24"/>
        </w:rPr>
        <w:t>ứ</w:t>
      </w:r>
      <w:r w:rsidR="0080377E">
        <w:rPr>
          <w:rFonts w:ascii="Times New Roman" w:eastAsia="Times New Roman" w:hAnsi="Times New Roman" w:cs="Times New Roman"/>
          <w:b/>
          <w:sz w:val="24"/>
          <w:szCs w:val="24"/>
        </w:rPr>
        <w:t xml:space="preserve"> </w:t>
      </w:r>
      <w:proofErr w:type="gramStart"/>
      <w:r w:rsidR="0080377E">
        <w:rPr>
          <w:rFonts w:ascii="Times New Roman" w:eastAsia="Times New Roman" w:hAnsi="Times New Roman" w:cs="Times New Roman"/>
          <w:b/>
          <w:sz w:val="24"/>
          <w:szCs w:val="24"/>
        </w:rPr>
        <w:t xml:space="preserve">Ba </w:t>
      </w:r>
      <w:r w:rsidR="007E28E1">
        <w:rPr>
          <w:rFonts w:ascii="Times New Roman" w:eastAsia="Times New Roman" w:hAnsi="Times New Roman" w:cs="Times New Roman"/>
          <w:b/>
          <w:sz w:val="24"/>
          <w:szCs w:val="24"/>
        </w:rPr>
        <w:t xml:space="preserve"> </w:t>
      </w:r>
      <w:r w:rsidR="0080377E">
        <w:rPr>
          <w:rFonts w:ascii="Times New Roman" w:eastAsia="Times New Roman" w:hAnsi="Times New Roman" w:cs="Times New Roman"/>
          <w:b/>
          <w:sz w:val="24"/>
          <w:szCs w:val="24"/>
        </w:rPr>
        <w:t>l</w:t>
      </w:r>
      <w:r w:rsidR="0080377E" w:rsidRPr="0080377E">
        <w:rPr>
          <w:rFonts w:ascii="Times New Roman" w:eastAsia="Times New Roman" w:hAnsi="Times New Roman" w:cs="Times New Roman"/>
          <w:b/>
          <w:sz w:val="24"/>
          <w:szCs w:val="24"/>
        </w:rPr>
        <w:t>à</w:t>
      </w:r>
      <w:proofErr w:type="gramEnd"/>
      <w:r w:rsidR="0080377E">
        <w:rPr>
          <w:rFonts w:ascii="Times New Roman" w:eastAsia="Times New Roman" w:hAnsi="Times New Roman" w:cs="Times New Roman"/>
          <w:b/>
          <w:sz w:val="24"/>
          <w:szCs w:val="24"/>
        </w:rPr>
        <w:t xml:space="preserve"> Lu</w:t>
      </w:r>
      <w:r w:rsidR="0080377E" w:rsidRPr="0080377E">
        <w:rPr>
          <w:rFonts w:ascii="Times New Roman" w:eastAsia="Times New Roman" w:hAnsi="Times New Roman" w:cs="Times New Roman"/>
          <w:b/>
          <w:sz w:val="24"/>
          <w:szCs w:val="24"/>
        </w:rPr>
        <w:t>ậ</w:t>
      </w:r>
      <w:r w:rsidR="0080377E">
        <w:rPr>
          <w:rFonts w:ascii="Times New Roman" w:eastAsia="Times New Roman" w:hAnsi="Times New Roman" w:cs="Times New Roman"/>
          <w:b/>
          <w:sz w:val="24"/>
          <w:szCs w:val="24"/>
        </w:rPr>
        <w:t xml:space="preserve">t </w:t>
      </w:r>
      <w:proofErr w:type="spellStart"/>
      <w:r w:rsidR="0080377E">
        <w:rPr>
          <w:rFonts w:ascii="Times New Roman" w:eastAsia="Times New Roman" w:hAnsi="Times New Roman" w:cs="Times New Roman"/>
          <w:b/>
          <w:sz w:val="24"/>
          <w:szCs w:val="24"/>
        </w:rPr>
        <w:t>Gi</w:t>
      </w:r>
      <w:r w:rsidR="0080377E" w:rsidRPr="0080377E">
        <w:rPr>
          <w:rFonts w:ascii="Times New Roman" w:eastAsia="Times New Roman" w:hAnsi="Times New Roman" w:cs="Times New Roman"/>
          <w:b/>
          <w:sz w:val="24"/>
          <w:szCs w:val="24"/>
        </w:rPr>
        <w:t>á</w:t>
      </w:r>
      <w:proofErr w:type="spellEnd"/>
      <w:r w:rsidR="0080377E">
        <w:rPr>
          <w:rFonts w:ascii="Times New Roman" w:eastAsia="Times New Roman" w:hAnsi="Times New Roman" w:cs="Times New Roman"/>
          <w:b/>
          <w:sz w:val="24"/>
          <w:szCs w:val="24"/>
        </w:rPr>
        <w:t xml:space="preserve"> </w:t>
      </w:r>
      <w:proofErr w:type="spellStart"/>
      <w:r w:rsidR="0080377E">
        <w:rPr>
          <w:rFonts w:ascii="Times New Roman" w:eastAsia="Times New Roman" w:hAnsi="Times New Roman" w:cs="Times New Roman"/>
          <w:b/>
          <w:sz w:val="24"/>
          <w:szCs w:val="24"/>
        </w:rPr>
        <w:t>s</w:t>
      </w:r>
      <w:r w:rsidR="0080377E" w:rsidRPr="0080377E">
        <w:rPr>
          <w:rFonts w:ascii="Times New Roman" w:eastAsia="Times New Roman" w:hAnsi="Times New Roman" w:cs="Times New Roman"/>
          <w:b/>
          <w:sz w:val="24"/>
          <w:szCs w:val="24"/>
        </w:rPr>
        <w:t>ắ</w:t>
      </w:r>
      <w:r w:rsidR="0080377E">
        <w:rPr>
          <w:rFonts w:ascii="Times New Roman" w:eastAsia="Times New Roman" w:hAnsi="Times New Roman" w:cs="Times New Roman"/>
          <w:b/>
          <w:sz w:val="24"/>
          <w:szCs w:val="24"/>
        </w:rPr>
        <w:t>c</w:t>
      </w:r>
      <w:proofErr w:type="spellEnd"/>
      <w:r w:rsidR="0080377E">
        <w:rPr>
          <w:rFonts w:ascii="Times New Roman" w:eastAsia="Times New Roman" w:hAnsi="Times New Roman" w:cs="Times New Roman"/>
          <w:b/>
          <w:sz w:val="24"/>
          <w:szCs w:val="24"/>
        </w:rPr>
        <w:t xml:space="preserve">  ( </w:t>
      </w:r>
      <w:r w:rsidR="00706EFF">
        <w:rPr>
          <w:rFonts w:ascii="Times New Roman" w:eastAsia="Times New Roman" w:hAnsi="Times New Roman" w:cs="Times New Roman"/>
          <w:b/>
          <w:sz w:val="24"/>
          <w:szCs w:val="24"/>
        </w:rPr>
        <w:t xml:space="preserve">Sow and reap : </w:t>
      </w:r>
      <w:r w:rsidR="0080377E" w:rsidRPr="008905D8">
        <w:rPr>
          <w:rFonts w:ascii="Times New Roman" w:eastAsia="Times New Roman" w:hAnsi="Times New Roman" w:cs="Times New Roman"/>
          <w:sz w:val="24"/>
          <w:szCs w:val="24"/>
        </w:rPr>
        <w:t xml:space="preserve">Vật bất </w:t>
      </w:r>
      <w:proofErr w:type="spellStart"/>
      <w:r w:rsidR="0080377E" w:rsidRPr="008905D8">
        <w:rPr>
          <w:rFonts w:ascii="Times New Roman" w:eastAsia="Times New Roman" w:hAnsi="Times New Roman" w:cs="Times New Roman"/>
          <w:sz w:val="24"/>
          <w:szCs w:val="24"/>
        </w:rPr>
        <w:t>đương</w:t>
      </w:r>
      <w:proofErr w:type="spellEnd"/>
      <w:r w:rsidR="0080377E" w:rsidRPr="008905D8">
        <w:rPr>
          <w:rFonts w:ascii="Times New Roman" w:eastAsia="Times New Roman" w:hAnsi="Times New Roman" w:cs="Times New Roman"/>
          <w:sz w:val="24"/>
          <w:szCs w:val="24"/>
        </w:rPr>
        <w:t xml:space="preserve"> </w:t>
      </w:r>
      <w:proofErr w:type="spellStart"/>
      <w:r w:rsidR="0080377E" w:rsidRPr="008905D8">
        <w:rPr>
          <w:rFonts w:ascii="Times New Roman" w:eastAsia="Times New Roman" w:hAnsi="Times New Roman" w:cs="Times New Roman"/>
          <w:sz w:val="24"/>
          <w:szCs w:val="24"/>
        </w:rPr>
        <w:t>cố</w:t>
      </w:r>
      <w:proofErr w:type="spellEnd"/>
      <w:r w:rsidR="0080377E" w:rsidRPr="008905D8">
        <w:rPr>
          <w:rFonts w:ascii="Times New Roman" w:eastAsia="Times New Roman" w:hAnsi="Times New Roman" w:cs="Times New Roman"/>
          <w:sz w:val="24"/>
          <w:szCs w:val="24"/>
        </w:rPr>
        <w:t xml:space="preserve"> </w:t>
      </w:r>
      <w:proofErr w:type="spellStart"/>
      <w:r w:rsidR="0080377E" w:rsidRPr="008905D8">
        <w:rPr>
          <w:rFonts w:ascii="Times New Roman" w:eastAsia="Times New Roman" w:hAnsi="Times New Roman" w:cs="Times New Roman"/>
          <w:sz w:val="24"/>
          <w:szCs w:val="24"/>
        </w:rPr>
        <w:t>Cát</w:t>
      </w:r>
      <w:proofErr w:type="spellEnd"/>
      <w:r w:rsidR="0080377E" w:rsidRPr="008905D8">
        <w:rPr>
          <w:rFonts w:ascii="Times New Roman" w:eastAsia="Times New Roman" w:hAnsi="Times New Roman" w:cs="Times New Roman"/>
          <w:sz w:val="24"/>
          <w:szCs w:val="24"/>
        </w:rPr>
        <w:t xml:space="preserve"> Hung</w:t>
      </w:r>
      <w:r w:rsidR="0080377E">
        <w:rPr>
          <w:rFonts w:ascii="Times New Roman" w:eastAsia="Times New Roman" w:hAnsi="Times New Roman" w:cs="Times New Roman"/>
          <w:b/>
          <w:sz w:val="24"/>
          <w:szCs w:val="24"/>
        </w:rPr>
        <w:t xml:space="preserve"> </w:t>
      </w:r>
      <w:r w:rsidR="0080377E" w:rsidRPr="008905D8">
        <w:rPr>
          <w:rFonts w:ascii="Times New Roman" w:eastAsia="Times New Roman" w:hAnsi="Times New Roman" w:cs="Times New Roman"/>
          <w:sz w:val="24"/>
          <w:szCs w:val="24"/>
        </w:rPr>
        <w:t xml:space="preserve">sinh </w:t>
      </w:r>
      <w:proofErr w:type="spellStart"/>
      <w:r w:rsidR="0080377E" w:rsidRPr="008905D8">
        <w:rPr>
          <w:rFonts w:ascii="Times New Roman" w:eastAsia="Times New Roman" w:hAnsi="Times New Roman" w:cs="Times New Roman"/>
          <w:sz w:val="24"/>
          <w:szCs w:val="24"/>
        </w:rPr>
        <w:t>yên</w:t>
      </w:r>
      <w:proofErr w:type="spellEnd"/>
      <w:r w:rsidR="008037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 </w:t>
      </w:r>
      <w:r w:rsidR="0080377E">
        <w:rPr>
          <w:rFonts w:ascii="Times New Roman" w:eastAsia="Times New Roman" w:hAnsi="Times New Roman" w:cs="Times New Roman"/>
          <w:b/>
          <w:sz w:val="24"/>
          <w:szCs w:val="24"/>
        </w:rPr>
        <w:t>HTX</w:t>
      </w:r>
      <w:proofErr w:type="gramEnd"/>
      <w:r>
        <w:rPr>
          <w:rFonts w:ascii="Times New Roman" w:eastAsia="Times New Roman" w:hAnsi="Times New Roman" w:cs="Times New Roman"/>
          <w:b/>
          <w:sz w:val="24"/>
          <w:szCs w:val="24"/>
        </w:rPr>
        <w:t xml:space="preserve">)’ : Ai </w:t>
      </w:r>
      <w:proofErr w:type="spellStart"/>
      <w:r>
        <w:rPr>
          <w:rFonts w:ascii="Times New Roman" w:eastAsia="Times New Roman" w:hAnsi="Times New Roman" w:cs="Times New Roman"/>
          <w:b/>
          <w:sz w:val="24"/>
          <w:szCs w:val="24"/>
        </w:rPr>
        <w:t>Gieo</w:t>
      </w:r>
      <w:proofErr w:type="spellEnd"/>
      <w:r>
        <w:rPr>
          <w:rFonts w:ascii="Times New Roman" w:eastAsia="Times New Roman" w:hAnsi="Times New Roman" w:cs="Times New Roman"/>
          <w:b/>
          <w:sz w:val="24"/>
          <w:szCs w:val="24"/>
        </w:rPr>
        <w:t xml:space="preserve"> th</w:t>
      </w:r>
      <w:r w:rsidRPr="00CA2F8D">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w:t>
      </w:r>
      <w:r w:rsidRPr="00CA2F8D">
        <w:rPr>
          <w:rFonts w:ascii="Times New Roman" w:eastAsia="Times New Roman" w:hAnsi="Times New Roman" w:cs="Times New Roman"/>
          <w:b/>
          <w:sz w:val="24"/>
          <w:szCs w:val="24"/>
        </w:rPr>
        <w:t>ẻ</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w:t>
      </w:r>
      <w:r w:rsidRPr="00CA2F8D">
        <w:rPr>
          <w:rFonts w:ascii="Times New Roman" w:eastAsia="Times New Roman" w:hAnsi="Times New Roman" w:cs="Times New Roman"/>
          <w:b/>
          <w:sz w:val="24"/>
          <w:szCs w:val="24"/>
        </w:rPr>
        <w:t>ấ</w:t>
      </w:r>
      <w:r>
        <w:rPr>
          <w:rFonts w:ascii="Times New Roman" w:eastAsia="Times New Roman" w:hAnsi="Times New Roman" w:cs="Times New Roman"/>
          <w:b/>
          <w:sz w:val="24"/>
          <w:szCs w:val="24"/>
        </w:rPr>
        <w:t>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w:t>
      </w:r>
      <w:r w:rsidRPr="00CA2F8D">
        <w:rPr>
          <w:rFonts w:ascii="Times New Roman" w:eastAsia="Times New Roman" w:hAnsi="Times New Roman" w:cs="Times New Roman"/>
          <w:b/>
          <w:sz w:val="24"/>
          <w:szCs w:val="24"/>
        </w:rPr>
        <w:t>ặ</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Gieo</w:t>
      </w:r>
      <w:proofErr w:type="spellEnd"/>
      <w:r>
        <w:rPr>
          <w:rFonts w:ascii="Times New Roman" w:eastAsia="Times New Roman" w:hAnsi="Times New Roman" w:cs="Times New Roman"/>
          <w:b/>
          <w:sz w:val="24"/>
          <w:szCs w:val="24"/>
        </w:rPr>
        <w:t xml:space="preserve"> G</w:t>
      </w:r>
      <w:r w:rsidRPr="00CA2F8D">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 xml:space="preserve"> th</w:t>
      </w:r>
      <w:r w:rsidRPr="00CA2F8D">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w:t>
      </w:r>
      <w:r w:rsidRPr="00CA2F8D">
        <w:rPr>
          <w:rFonts w:ascii="Times New Roman" w:eastAsia="Times New Roman" w:hAnsi="Times New Roman" w:cs="Times New Roman"/>
          <w:b/>
          <w:sz w:val="24"/>
          <w:szCs w:val="24"/>
        </w:rPr>
        <w:t>ặ</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w:t>
      </w:r>
      <w:r w:rsidRPr="00CA2F8D">
        <w:rPr>
          <w:rFonts w:ascii="Times New Roman" w:eastAsia="Times New Roman" w:hAnsi="Times New Roman" w:cs="Times New Roman"/>
          <w:b/>
          <w:sz w:val="24"/>
          <w:szCs w:val="24"/>
        </w:rPr>
        <w:t>ấ</w:t>
      </w:r>
      <w:r>
        <w:rPr>
          <w:rFonts w:ascii="Times New Roman" w:eastAsia="Times New Roman" w:hAnsi="Times New Roman" w:cs="Times New Roman"/>
          <w:b/>
          <w:sz w:val="24"/>
          <w:szCs w:val="24"/>
        </w:rPr>
        <w:t>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Gieo</w:t>
      </w:r>
      <w:proofErr w:type="spellEnd"/>
      <w:r>
        <w:rPr>
          <w:rFonts w:ascii="Times New Roman" w:eastAsia="Times New Roman" w:hAnsi="Times New Roman" w:cs="Times New Roman"/>
          <w:b/>
          <w:sz w:val="24"/>
          <w:szCs w:val="24"/>
        </w:rPr>
        <w:t xml:space="preserve"> m</w:t>
      </w:r>
      <w:r w:rsidRPr="00CA2F8D">
        <w:rPr>
          <w:rFonts w:ascii="Times New Roman" w:eastAsia="Times New Roman" w:hAnsi="Times New Roman" w:cs="Times New Roman"/>
          <w:b/>
          <w:sz w:val="24"/>
          <w:szCs w:val="24"/>
        </w:rPr>
        <w:t>ộ</w:t>
      </w:r>
      <w:r>
        <w:rPr>
          <w:rFonts w:ascii="Times New Roman" w:eastAsia="Times New Roman" w:hAnsi="Times New Roman" w:cs="Times New Roman"/>
          <w:b/>
          <w:sz w:val="24"/>
          <w:szCs w:val="24"/>
        </w:rPr>
        <w:t>t th</w:t>
      </w:r>
      <w:r w:rsidRPr="00CA2F8D">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w:t>
      </w:r>
      <w:r w:rsidRPr="00CA2F8D">
        <w:rPr>
          <w:rFonts w:ascii="Times New Roman" w:eastAsia="Times New Roman" w:hAnsi="Times New Roman" w:cs="Times New Roman"/>
          <w:b/>
          <w:sz w:val="24"/>
          <w:szCs w:val="24"/>
        </w:rPr>
        <w:t>ặ</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w:t>
      </w:r>
      <w:proofErr w:type="spellStart"/>
      <w:r w:rsidR="00193539">
        <w:rPr>
          <w:rFonts w:ascii="Times New Roman" w:eastAsia="Times New Roman" w:hAnsi="Times New Roman" w:cs="Times New Roman"/>
          <w:b/>
          <w:sz w:val="24"/>
          <w:szCs w:val="24"/>
        </w:rPr>
        <w:t>tr</w:t>
      </w:r>
      <w:r w:rsidR="00193539" w:rsidRPr="00193539">
        <w:rPr>
          <w:rFonts w:ascii="Times New Roman" w:eastAsia="Times New Roman" w:hAnsi="Times New Roman" w:cs="Times New Roman"/>
          <w:b/>
          <w:sz w:val="24"/>
          <w:szCs w:val="24"/>
        </w:rPr>
        <w:t>ă</w:t>
      </w:r>
      <w:r>
        <w:rPr>
          <w:rFonts w:ascii="Times New Roman" w:eastAsia="Times New Roman" w:hAnsi="Times New Roman" w:cs="Times New Roman"/>
          <w:b/>
          <w:sz w:val="24"/>
          <w:szCs w:val="24"/>
        </w:rPr>
        <w:t>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w:t>
      </w:r>
      <w:r w:rsidRPr="00CA2F8D">
        <w:rPr>
          <w:rFonts w:ascii="Times New Roman" w:eastAsia="Times New Roman" w:hAnsi="Times New Roman" w:cs="Times New Roman"/>
          <w:b/>
          <w:sz w:val="24"/>
          <w:szCs w:val="24"/>
        </w:rPr>
        <w:t>ươ</w:t>
      </w:r>
      <w:r>
        <w:rPr>
          <w:rFonts w:ascii="Times New Roman" w:eastAsia="Times New Roman" w:hAnsi="Times New Roman" w:cs="Times New Roman"/>
          <w:b/>
          <w:sz w:val="24"/>
          <w:szCs w:val="24"/>
        </w:rPr>
        <w:t>ng</w:t>
      </w:r>
      <w:proofErr w:type="spellEnd"/>
      <w:r>
        <w:rPr>
          <w:rFonts w:ascii="Times New Roman" w:eastAsia="Times New Roman" w:hAnsi="Times New Roman" w:cs="Times New Roman"/>
          <w:b/>
          <w:sz w:val="24"/>
          <w:szCs w:val="24"/>
        </w:rPr>
        <w:t xml:space="preserve"> t</w:t>
      </w:r>
      <w:r w:rsidRPr="00CA2F8D">
        <w:rPr>
          <w:rFonts w:ascii="Times New Roman" w:eastAsia="Times New Roman" w:hAnsi="Times New Roman" w:cs="Times New Roman"/>
          <w:b/>
          <w:sz w:val="24"/>
          <w:szCs w:val="24"/>
        </w:rPr>
        <w:t>ư</w:t>
      </w:r>
      <w:r>
        <w:rPr>
          <w:rFonts w:ascii="Times New Roman" w:eastAsia="Times New Roman" w:hAnsi="Times New Roman" w:cs="Times New Roman"/>
          <w:b/>
          <w:sz w:val="24"/>
          <w:szCs w:val="24"/>
        </w:rPr>
        <w:t xml:space="preserve"> nh</w:t>
      </w:r>
      <w:r w:rsidRPr="00CA2F8D">
        <w:rPr>
          <w:rFonts w:ascii="Times New Roman" w:eastAsia="Times New Roman" w:hAnsi="Times New Roman" w:cs="Times New Roman"/>
          <w:b/>
          <w:sz w:val="24"/>
          <w:szCs w:val="24"/>
        </w:rPr>
        <w:t>ư</w:t>
      </w:r>
      <w:r>
        <w:rPr>
          <w:rFonts w:ascii="Times New Roman" w:eastAsia="Times New Roman" w:hAnsi="Times New Roman" w:cs="Times New Roman"/>
          <w:b/>
          <w:sz w:val="24"/>
          <w:szCs w:val="24"/>
        </w:rPr>
        <w:t xml:space="preserve"> lu</w:t>
      </w:r>
      <w:r w:rsidRPr="00CA2F8D">
        <w:rPr>
          <w:rFonts w:ascii="Times New Roman" w:eastAsia="Times New Roman" w:hAnsi="Times New Roman" w:cs="Times New Roman"/>
          <w:b/>
          <w:sz w:val="24"/>
          <w:szCs w:val="24"/>
        </w:rPr>
        <w:t>ậ</w:t>
      </w:r>
      <w:r>
        <w:rPr>
          <w:rFonts w:ascii="Times New Roman" w:eastAsia="Times New Roman" w:hAnsi="Times New Roman" w:cs="Times New Roman"/>
          <w:b/>
          <w:sz w:val="24"/>
          <w:szCs w:val="24"/>
        </w:rPr>
        <w:t>t Nh</w:t>
      </w:r>
      <w:r w:rsidRPr="00CA2F8D">
        <w:rPr>
          <w:rFonts w:ascii="Times New Roman" w:eastAsia="Times New Roman" w:hAnsi="Times New Roman" w:cs="Times New Roman"/>
          <w:b/>
          <w:sz w:val="24"/>
          <w:szCs w:val="24"/>
        </w:rPr>
        <w:t>â</w:t>
      </w:r>
      <w:r>
        <w:rPr>
          <w:rFonts w:ascii="Times New Roman" w:eastAsia="Times New Roman" w:hAnsi="Times New Roman" w:cs="Times New Roman"/>
          <w:b/>
          <w:sz w:val="24"/>
          <w:szCs w:val="24"/>
        </w:rPr>
        <w:t xml:space="preserve">n </w:t>
      </w:r>
      <w:proofErr w:type="spellStart"/>
      <w:r>
        <w:rPr>
          <w:rFonts w:ascii="Times New Roman" w:eastAsia="Times New Roman" w:hAnsi="Times New Roman" w:cs="Times New Roman"/>
          <w:b/>
          <w:sz w:val="24"/>
          <w:szCs w:val="24"/>
        </w:rPr>
        <w:t>qu</w:t>
      </w:r>
      <w:r w:rsidRPr="00CA2F8D">
        <w:rPr>
          <w:rFonts w:ascii="Times New Roman" w:eastAsia="Times New Roman" w:hAnsi="Times New Roman" w:cs="Times New Roman"/>
          <w:b/>
          <w:sz w:val="24"/>
          <w:szCs w:val="24"/>
        </w:rPr>
        <w:t>ả</w:t>
      </w:r>
      <w:proofErr w:type="spellEnd"/>
      <w:r>
        <w:rPr>
          <w:rFonts w:ascii="Times New Roman" w:eastAsia="Times New Roman" w:hAnsi="Times New Roman" w:cs="Times New Roman"/>
          <w:b/>
          <w:sz w:val="24"/>
          <w:szCs w:val="24"/>
        </w:rPr>
        <w:t xml:space="preserve">  ) </w:t>
      </w:r>
    </w:p>
    <w:p w14:paraId="354DC2CA" w14:textId="77777777" w:rsidR="00193539" w:rsidRDefault="00CA2F8D" w:rsidP="005F4D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Khi </w:t>
      </w:r>
      <w:proofErr w:type="spellStart"/>
      <w:r>
        <w:rPr>
          <w:rFonts w:ascii="Times New Roman" w:eastAsia="Times New Roman" w:hAnsi="Times New Roman" w:cs="Times New Roman"/>
          <w:b/>
          <w:sz w:val="24"/>
          <w:szCs w:val="24"/>
        </w:rPr>
        <w:t>Gieo</w:t>
      </w:r>
      <w:proofErr w:type="spellEnd"/>
      <w:r>
        <w:rPr>
          <w:rFonts w:ascii="Times New Roman" w:eastAsia="Times New Roman" w:hAnsi="Times New Roman" w:cs="Times New Roman"/>
          <w:b/>
          <w:sz w:val="24"/>
          <w:szCs w:val="24"/>
        </w:rPr>
        <w:t xml:space="preserve"> nh</w:t>
      </w:r>
      <w:r w:rsidRPr="00CA2F8D">
        <w:rPr>
          <w:rFonts w:ascii="Times New Roman" w:eastAsia="Times New Roman" w:hAnsi="Times New Roman" w:cs="Times New Roman"/>
          <w:b/>
          <w:sz w:val="24"/>
          <w:szCs w:val="24"/>
        </w:rPr>
        <w:t>â</w:t>
      </w:r>
      <w:r>
        <w:rPr>
          <w:rFonts w:ascii="Times New Roman" w:eastAsia="Times New Roman" w:hAnsi="Times New Roman" w:cs="Times New Roman"/>
          <w:b/>
          <w:sz w:val="24"/>
          <w:szCs w:val="24"/>
        </w:rPr>
        <w:t xml:space="preserve">n </w:t>
      </w:r>
      <w:proofErr w:type="spellStart"/>
      <w:r w:rsidRPr="00CA2F8D">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gi</w:t>
      </w:r>
      <w:r w:rsidRPr="00CA2F8D">
        <w:rPr>
          <w:rFonts w:ascii="Times New Roman" w:eastAsia="Times New Roman" w:hAnsi="Times New Roman" w:cs="Times New Roman"/>
          <w:b/>
          <w:sz w:val="24"/>
          <w:szCs w:val="24"/>
        </w:rPr>
        <w:t>ế</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ngư</w:t>
      </w:r>
      <w:r w:rsidRPr="00CA2F8D">
        <w:rPr>
          <w:rFonts w:ascii="Times New Roman" w:eastAsia="Times New Roman" w:hAnsi="Times New Roman" w:cs="Times New Roman"/>
          <w:b/>
          <w:sz w:val="24"/>
          <w:szCs w:val="24"/>
        </w:rPr>
        <w:t>ờ</w:t>
      </w:r>
      <w:r>
        <w:rPr>
          <w:rFonts w:ascii="Times New Roman" w:eastAsia="Times New Roman" w:hAnsi="Times New Roman" w:cs="Times New Roman"/>
          <w:b/>
          <w:sz w:val="24"/>
          <w:szCs w:val="24"/>
        </w:rPr>
        <w:t>i th</w:t>
      </w:r>
      <w:r w:rsidRPr="00CA2F8D">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 xml:space="preserve"> s</w:t>
      </w:r>
      <w:r w:rsidRPr="00CA2F8D">
        <w:rPr>
          <w:rFonts w:ascii="Times New Roman" w:eastAsia="Times New Roman" w:hAnsi="Times New Roman" w:cs="Times New Roman"/>
          <w:b/>
          <w:sz w:val="24"/>
          <w:szCs w:val="24"/>
        </w:rPr>
        <w:t>ẽ</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w:t>
      </w:r>
      <w:r w:rsidRPr="00CA2F8D">
        <w:rPr>
          <w:rFonts w:ascii="Times New Roman" w:eastAsia="Times New Roman" w:hAnsi="Times New Roman" w:cs="Times New Roman"/>
          <w:b/>
          <w:sz w:val="24"/>
          <w:szCs w:val="24"/>
        </w:rPr>
        <w:t>ặ</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qu</w:t>
      </w:r>
      <w:r w:rsidRPr="00CA2F8D">
        <w:rPr>
          <w:rFonts w:ascii="Times New Roman" w:eastAsia="Times New Roman" w:hAnsi="Times New Roman" w:cs="Times New Roman"/>
          <w:b/>
          <w:sz w:val="24"/>
          <w:szCs w:val="24"/>
        </w:rPr>
        <w:t>ả</w:t>
      </w:r>
      <w:proofErr w:type="spellEnd"/>
      <w:r>
        <w:rPr>
          <w:rFonts w:ascii="Times New Roman" w:eastAsia="Times New Roman" w:hAnsi="Times New Roman" w:cs="Times New Roman"/>
          <w:b/>
          <w:sz w:val="24"/>
          <w:szCs w:val="24"/>
        </w:rPr>
        <w:t xml:space="preserve"> </w:t>
      </w:r>
      <w:proofErr w:type="spellStart"/>
      <w:proofErr w:type="gramStart"/>
      <w:r w:rsidRPr="00CA2F8D">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w:t>
      </w:r>
      <w:r w:rsidRPr="00CA2F8D">
        <w:rPr>
          <w:rFonts w:ascii="Times New Roman" w:eastAsia="Times New Roman" w:hAnsi="Times New Roman" w:cs="Times New Roman"/>
          <w:b/>
          <w:sz w:val="24"/>
          <w:szCs w:val="24"/>
        </w:rPr>
        <w:t>ấ</w:t>
      </w:r>
      <w:r>
        <w:rPr>
          <w:rFonts w:ascii="Times New Roman" w:eastAsia="Times New Roman" w:hAnsi="Times New Roman" w:cs="Times New Roman"/>
          <w:b/>
          <w:sz w:val="24"/>
          <w:szCs w:val="24"/>
        </w:rPr>
        <w:t>p</w:t>
      </w:r>
      <w:proofErr w:type="spellEnd"/>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tr</w:t>
      </w:r>
      <w:r w:rsidRPr="00CA2F8D">
        <w:rPr>
          <w:rFonts w:ascii="Times New Roman" w:eastAsia="Times New Roman" w:hAnsi="Times New Roman" w:cs="Times New Roman"/>
          <w:b/>
          <w:sz w:val="24"/>
          <w:szCs w:val="24"/>
        </w:rPr>
        <w:t>ă</w:t>
      </w:r>
      <w:r>
        <w:rPr>
          <w:rFonts w:ascii="Times New Roman" w:eastAsia="Times New Roman" w:hAnsi="Times New Roman" w:cs="Times New Roman"/>
          <w:b/>
          <w:sz w:val="24"/>
          <w:szCs w:val="24"/>
        </w:rPr>
        <w:t>m</w:t>
      </w:r>
      <w:proofErr w:type="spellEnd"/>
      <w:r>
        <w:rPr>
          <w:rFonts w:ascii="Times New Roman" w:eastAsia="Times New Roman" w:hAnsi="Times New Roman" w:cs="Times New Roman"/>
          <w:b/>
          <w:sz w:val="24"/>
          <w:szCs w:val="24"/>
        </w:rPr>
        <w:t xml:space="preserve"> (</w:t>
      </w:r>
      <w:proofErr w:type="spellStart"/>
      <w:r w:rsidRPr="00CA2F8D">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w:t>
      </w:r>
      <w:r w:rsidRPr="00CA2F8D">
        <w:rPr>
          <w:rFonts w:ascii="Times New Roman" w:eastAsia="Times New Roman" w:hAnsi="Times New Roman" w:cs="Times New Roman"/>
          <w:b/>
          <w:sz w:val="24"/>
          <w:szCs w:val="24"/>
        </w:rPr>
        <w:t>ữ</w:t>
      </w:r>
      <w:r>
        <w:rPr>
          <w:rFonts w:ascii="Times New Roman" w:eastAsia="Times New Roman" w:hAnsi="Times New Roman" w:cs="Times New Roman"/>
          <w:b/>
          <w:sz w:val="24"/>
          <w:szCs w:val="24"/>
        </w:rPr>
        <w:t>u</w:t>
      </w:r>
      <w:proofErr w:type="spellEnd"/>
      <w:r>
        <w:rPr>
          <w:rFonts w:ascii="Times New Roman" w:eastAsia="Times New Roman" w:hAnsi="Times New Roman" w:cs="Times New Roman"/>
          <w:b/>
          <w:sz w:val="24"/>
          <w:szCs w:val="24"/>
        </w:rPr>
        <w:t xml:space="preserve"> </w:t>
      </w:r>
      <w:proofErr w:type="spellStart"/>
      <w:r w:rsidRPr="00CA2F8D">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w:t>
      </w:r>
      <w:r w:rsidRPr="00CA2F8D">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o</w:t>
      </w:r>
      <w:proofErr w:type="spellEnd"/>
      <w:r>
        <w:rPr>
          <w:rFonts w:ascii="Times New Roman" w:eastAsia="Times New Roman" w:hAnsi="Times New Roman" w:cs="Times New Roman"/>
          <w:b/>
          <w:sz w:val="24"/>
          <w:szCs w:val="24"/>
        </w:rPr>
        <w:t>, th</w:t>
      </w:r>
      <w:r w:rsidRPr="00CA2F8D">
        <w:rPr>
          <w:rFonts w:ascii="Times New Roman" w:eastAsia="Times New Roman" w:hAnsi="Times New Roman" w:cs="Times New Roman"/>
          <w:b/>
          <w:sz w:val="24"/>
          <w:szCs w:val="24"/>
        </w:rPr>
        <w:t>ờ</w:t>
      </w: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lai</w:t>
      </w:r>
      <w:proofErr w:type="spellEnd"/>
      <w:r>
        <w:rPr>
          <w:rFonts w:ascii="Times New Roman" w:eastAsia="Times New Roman" w:hAnsi="Times New Roman" w:cs="Times New Roman"/>
          <w:b/>
          <w:sz w:val="24"/>
          <w:szCs w:val="24"/>
        </w:rPr>
        <w:t xml:space="preserve"> v</w:t>
      </w:r>
      <w:r w:rsidRPr="00CA2F8D">
        <w:rPr>
          <w:rFonts w:ascii="Times New Roman" w:eastAsia="Times New Roman" w:hAnsi="Times New Roman" w:cs="Times New Roman"/>
          <w:b/>
          <w:sz w:val="24"/>
          <w:szCs w:val="24"/>
        </w:rPr>
        <w:t>ị</w:t>
      </w:r>
      <w:r>
        <w:rPr>
          <w:rFonts w:ascii="Times New Roman" w:eastAsia="Times New Roman" w:hAnsi="Times New Roman" w:cs="Times New Roman"/>
          <w:b/>
          <w:sz w:val="24"/>
          <w:szCs w:val="24"/>
        </w:rPr>
        <w:t xml:space="preserve"> </w:t>
      </w:r>
      <w:proofErr w:type="spellStart"/>
      <w:r w:rsidRPr="00CA2F8D">
        <w:rPr>
          <w:rFonts w:ascii="Times New Roman" w:eastAsia="Times New Roman" w:hAnsi="Times New Roman" w:cs="Times New Roman"/>
          <w:b/>
          <w:sz w:val="24"/>
          <w:szCs w:val="24"/>
        </w:rPr>
        <w:t>đá</w:t>
      </w:r>
      <w:r>
        <w:rPr>
          <w:rFonts w:ascii="Times New Roman" w:eastAsia="Times New Roman" w:hAnsi="Times New Roman" w:cs="Times New Roman"/>
          <w:b/>
          <w:sz w:val="24"/>
          <w:szCs w:val="24"/>
        </w:rPr>
        <w:t>o</w:t>
      </w:r>
      <w:proofErr w:type="spellEnd"/>
      <w:r w:rsidR="00312E6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L</w:t>
      </w:r>
      <w:r w:rsidRPr="00CA2F8D">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m </w:t>
      </w:r>
      <w:proofErr w:type="spellStart"/>
      <w:r w:rsidRPr="00CA2F8D">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th</w:t>
      </w:r>
      <w:r w:rsidRPr="00CA2F8D">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w:t>
      </w:r>
      <w:r w:rsidRPr="00CA2F8D">
        <w:rPr>
          <w:rFonts w:ascii="Times New Roman" w:eastAsia="Times New Roman" w:hAnsi="Times New Roman" w:cs="Times New Roman"/>
          <w:b/>
          <w:sz w:val="24"/>
          <w:szCs w:val="24"/>
        </w:rPr>
        <w:t>ặ</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qu</w:t>
      </w:r>
      <w:r w:rsidRPr="00CA2F8D">
        <w:rPr>
          <w:rFonts w:ascii="Times New Roman" w:eastAsia="Times New Roman" w:hAnsi="Times New Roman" w:cs="Times New Roman"/>
          <w:b/>
          <w:sz w:val="24"/>
          <w:szCs w:val="24"/>
        </w:rPr>
        <w:t>ả</w:t>
      </w:r>
      <w:proofErr w:type="spellEnd"/>
      <w:r>
        <w:rPr>
          <w:rFonts w:ascii="Times New Roman" w:eastAsia="Times New Roman" w:hAnsi="Times New Roman" w:cs="Times New Roman"/>
          <w:b/>
          <w:sz w:val="24"/>
          <w:szCs w:val="24"/>
        </w:rPr>
        <w:t xml:space="preserve"> </w:t>
      </w:r>
      <w:proofErr w:type="spellStart"/>
      <w:r w:rsidRPr="00CA2F8D">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th</w:t>
      </w:r>
      <w:r w:rsidRPr="00CA2F8D">
        <w:rPr>
          <w:rFonts w:ascii="Times New Roman" w:eastAsia="Times New Roman" w:hAnsi="Times New Roman" w:cs="Times New Roman"/>
          <w:b/>
          <w:sz w:val="24"/>
          <w:szCs w:val="24"/>
        </w:rPr>
        <w:t>ờ</w:t>
      </w:r>
      <w:r w:rsidR="00312E62">
        <w:rPr>
          <w:rFonts w:ascii="Times New Roman" w:eastAsia="Times New Roman" w:hAnsi="Times New Roman" w:cs="Times New Roman"/>
          <w:b/>
          <w:sz w:val="24"/>
          <w:szCs w:val="24"/>
        </w:rPr>
        <w:t xml:space="preserve">i </w:t>
      </w:r>
      <w:proofErr w:type="spellStart"/>
      <w:r w:rsidR="00312E62">
        <w:rPr>
          <w:rFonts w:ascii="Times New Roman" w:eastAsia="Times New Roman" w:hAnsi="Times New Roman" w:cs="Times New Roman"/>
          <w:b/>
          <w:sz w:val="24"/>
          <w:szCs w:val="24"/>
        </w:rPr>
        <w:t>G</w:t>
      </w:r>
      <w:r w:rsidRPr="00CA2F8D">
        <w:rPr>
          <w:rFonts w:ascii="Times New Roman" w:eastAsia="Times New Roman" w:hAnsi="Times New Roman" w:cs="Times New Roman"/>
          <w:b/>
          <w:sz w:val="24"/>
          <w:szCs w:val="24"/>
        </w:rPr>
        <w:t>ặ</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w:t>
      </w:r>
      <w:r w:rsidRPr="00CA2F8D">
        <w:rPr>
          <w:rFonts w:ascii="Times New Roman" w:eastAsia="Times New Roman" w:hAnsi="Times New Roman" w:cs="Times New Roman"/>
          <w:b/>
          <w:sz w:val="24"/>
          <w:szCs w:val="24"/>
        </w:rPr>
        <w:t>ư</w:t>
      </w:r>
      <w:r>
        <w:rPr>
          <w:rFonts w:ascii="Times New Roman" w:eastAsia="Times New Roman" w:hAnsi="Times New Roman" w:cs="Times New Roman"/>
          <w:b/>
          <w:sz w:val="24"/>
          <w:szCs w:val="24"/>
        </w:rPr>
        <w:t>a</w:t>
      </w:r>
      <w:proofErr w:type="spellEnd"/>
      <w:r>
        <w:rPr>
          <w:rFonts w:ascii="Times New Roman" w:eastAsia="Times New Roman" w:hAnsi="Times New Roman" w:cs="Times New Roman"/>
          <w:b/>
          <w:sz w:val="24"/>
          <w:szCs w:val="24"/>
        </w:rPr>
        <w:t xml:space="preserve"> đ</w:t>
      </w:r>
      <w:r w:rsidRPr="00CA2F8D">
        <w:rPr>
          <w:rFonts w:ascii="Times New Roman" w:eastAsia="Times New Roman" w:hAnsi="Times New Roman" w:cs="Times New Roman"/>
          <w:b/>
          <w:sz w:val="24"/>
          <w:szCs w:val="24"/>
        </w:rPr>
        <w:t>ế</w:t>
      </w:r>
      <w:r>
        <w:rPr>
          <w:rFonts w:ascii="Times New Roman" w:eastAsia="Times New Roman" w:hAnsi="Times New Roman" w:cs="Times New Roman"/>
          <w:b/>
          <w:sz w:val="24"/>
          <w:szCs w:val="24"/>
        </w:rPr>
        <w:t>n m</w:t>
      </w:r>
      <w:r w:rsidRPr="00CA2F8D">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th</w:t>
      </w:r>
      <w:r w:rsidRPr="00CA2F8D">
        <w:rPr>
          <w:rFonts w:ascii="Times New Roman" w:eastAsia="Times New Roman" w:hAnsi="Times New Roman" w:cs="Times New Roman"/>
          <w:b/>
          <w:sz w:val="24"/>
          <w:szCs w:val="24"/>
        </w:rPr>
        <w:t>ô</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 </w:t>
      </w:r>
    </w:p>
    <w:p w14:paraId="033688E4" w14:textId="77777777" w:rsidR="00CF14BD" w:rsidRDefault="00CF14BD" w:rsidP="005F4D5F">
      <w:pPr>
        <w:spacing w:after="0" w:line="240" w:lineRule="auto"/>
        <w:ind w:left="720"/>
        <w:jc w:val="both"/>
        <w:rPr>
          <w:rFonts w:ascii="Times New Roman" w:eastAsia="Times New Roman" w:hAnsi="Times New Roman" w:cs="Times New Roman"/>
          <w:b/>
          <w:sz w:val="24"/>
          <w:szCs w:val="24"/>
        </w:rPr>
      </w:pPr>
    </w:p>
    <w:p w14:paraId="5E2E4D92" w14:textId="77777777" w:rsidR="00CA2F8D" w:rsidRDefault="00193539" w:rsidP="005F4D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Ch</w:t>
      </w:r>
      <w:r w:rsidRPr="00193539">
        <w:rPr>
          <w:rFonts w:ascii="Times New Roman" w:eastAsia="Times New Roman" w:hAnsi="Times New Roman" w:cs="Times New Roman"/>
          <w:b/>
          <w:sz w:val="24"/>
          <w:szCs w:val="24"/>
        </w:rPr>
        <w:t>ú</w:t>
      </w:r>
      <w:r>
        <w:rPr>
          <w:rFonts w:ascii="Times New Roman" w:eastAsia="Times New Roman" w:hAnsi="Times New Roman" w:cs="Times New Roman"/>
          <w:b/>
          <w:sz w:val="24"/>
          <w:szCs w:val="24"/>
        </w:rPr>
        <w:t>ng</w:t>
      </w:r>
      <w:proofErr w:type="spellEnd"/>
      <w:r>
        <w:rPr>
          <w:rFonts w:ascii="Times New Roman" w:eastAsia="Times New Roman" w:hAnsi="Times New Roman" w:cs="Times New Roman"/>
          <w:b/>
          <w:sz w:val="24"/>
          <w:szCs w:val="24"/>
        </w:rPr>
        <w:t xml:space="preserve"> ta </w:t>
      </w:r>
      <w:proofErr w:type="spellStart"/>
      <w:r w:rsidR="007E1591" w:rsidRPr="007E1591">
        <w:rPr>
          <w:rFonts w:ascii="Times New Roman" w:eastAsia="Times New Roman" w:hAnsi="Times New Roman" w:cs="Times New Roman"/>
          <w:b/>
          <w:sz w:val="24"/>
          <w:szCs w:val="24"/>
        </w:rPr>
        <w:t>đề</w:t>
      </w:r>
      <w:r w:rsidR="007E1591">
        <w:rPr>
          <w:rFonts w:ascii="Times New Roman" w:eastAsia="Times New Roman" w:hAnsi="Times New Roman" w:cs="Times New Roman"/>
          <w:b/>
          <w:sz w:val="24"/>
          <w:szCs w:val="24"/>
        </w:rPr>
        <w:t>u</w:t>
      </w:r>
      <w:proofErr w:type="spellEnd"/>
      <w:r w:rsidR="007E159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bi</w:t>
      </w:r>
      <w:r w:rsidRPr="00193539">
        <w:rPr>
          <w:rFonts w:ascii="Times New Roman" w:eastAsia="Times New Roman" w:hAnsi="Times New Roman" w:cs="Times New Roman"/>
          <w:b/>
          <w:sz w:val="24"/>
          <w:szCs w:val="24"/>
        </w:rPr>
        <w:t>ế</w:t>
      </w:r>
      <w:r>
        <w:rPr>
          <w:rFonts w:ascii="Times New Roman" w:eastAsia="Times New Roman" w:hAnsi="Times New Roman" w:cs="Times New Roman"/>
          <w:b/>
          <w:sz w:val="24"/>
          <w:szCs w:val="24"/>
        </w:rPr>
        <w:t xml:space="preserve">t trong </w:t>
      </w:r>
      <w:r w:rsidR="00D440A3">
        <w:rPr>
          <w:rFonts w:ascii="Times New Roman" w:eastAsia="Times New Roman" w:hAnsi="Times New Roman" w:cs="Times New Roman"/>
          <w:b/>
          <w:sz w:val="24"/>
          <w:szCs w:val="24"/>
        </w:rPr>
        <w:t>T</w:t>
      </w:r>
      <w:r w:rsidR="00D440A3" w:rsidRPr="00D440A3">
        <w:rPr>
          <w:rFonts w:ascii="Times New Roman" w:eastAsia="Times New Roman" w:hAnsi="Times New Roman" w:cs="Times New Roman"/>
          <w:b/>
          <w:sz w:val="24"/>
          <w:szCs w:val="24"/>
        </w:rPr>
        <w:t>â</w:t>
      </w:r>
      <w:r w:rsidR="00D440A3">
        <w:rPr>
          <w:rFonts w:ascii="Times New Roman" w:eastAsia="Times New Roman" w:hAnsi="Times New Roman" w:cs="Times New Roman"/>
          <w:b/>
          <w:sz w:val="24"/>
          <w:szCs w:val="24"/>
        </w:rPr>
        <w:t xml:space="preserve">m </w:t>
      </w:r>
      <w:proofErr w:type="spellStart"/>
      <w:r w:rsidR="00D440A3">
        <w:rPr>
          <w:rFonts w:ascii="Times New Roman" w:eastAsia="Times New Roman" w:hAnsi="Times New Roman" w:cs="Times New Roman"/>
          <w:b/>
          <w:sz w:val="24"/>
          <w:szCs w:val="24"/>
        </w:rPr>
        <w:t>kh</w:t>
      </w:r>
      <w:r w:rsidR="00D440A3" w:rsidRPr="00D440A3">
        <w:rPr>
          <w:rFonts w:ascii="Times New Roman" w:eastAsia="Times New Roman" w:hAnsi="Times New Roman" w:cs="Times New Roman"/>
          <w:b/>
          <w:sz w:val="24"/>
          <w:szCs w:val="24"/>
        </w:rPr>
        <w:t>ả</w:t>
      </w:r>
      <w:r w:rsidR="00D440A3">
        <w:rPr>
          <w:rFonts w:ascii="Times New Roman" w:eastAsia="Times New Roman" w:hAnsi="Times New Roman" w:cs="Times New Roman"/>
          <w:b/>
          <w:sz w:val="24"/>
          <w:szCs w:val="24"/>
        </w:rPr>
        <w:t>m</w:t>
      </w:r>
      <w:proofErr w:type="spellEnd"/>
      <w:r w:rsidR="00D440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w:t>
      </w:r>
      <w:r w:rsidRPr="00193539">
        <w:rPr>
          <w:rFonts w:ascii="Times New Roman" w:eastAsia="Times New Roman" w:hAnsi="Times New Roman" w:cs="Times New Roman"/>
          <w:b/>
          <w:sz w:val="24"/>
          <w:szCs w:val="24"/>
        </w:rPr>
        <w:t>ỗ</w:t>
      </w:r>
      <w:r>
        <w:rPr>
          <w:rFonts w:ascii="Times New Roman" w:eastAsia="Times New Roman" w:hAnsi="Times New Roman" w:cs="Times New Roman"/>
          <w:b/>
          <w:sz w:val="24"/>
          <w:szCs w:val="24"/>
        </w:rPr>
        <w:t>i con ngư</w:t>
      </w:r>
      <w:r w:rsidRPr="00193539">
        <w:rPr>
          <w:rFonts w:ascii="Times New Roman" w:eastAsia="Times New Roman" w:hAnsi="Times New Roman" w:cs="Times New Roman"/>
          <w:b/>
          <w:sz w:val="24"/>
          <w:szCs w:val="24"/>
        </w:rPr>
        <w:t>ờ</w:t>
      </w: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đ</w:t>
      </w:r>
      <w:r w:rsidRPr="00193539">
        <w:rPr>
          <w:rFonts w:ascii="Times New Roman" w:eastAsia="Times New Roman" w:hAnsi="Times New Roman" w:cs="Times New Roman"/>
          <w:b/>
          <w:sz w:val="24"/>
          <w:szCs w:val="24"/>
        </w:rPr>
        <w:t>ề</w:t>
      </w:r>
      <w:r>
        <w:rPr>
          <w:rFonts w:ascii="Times New Roman" w:eastAsia="Times New Roman" w:hAnsi="Times New Roman" w:cs="Times New Roman"/>
          <w:b/>
          <w:sz w:val="24"/>
          <w:szCs w:val="24"/>
        </w:rPr>
        <w:t>u</w:t>
      </w:r>
      <w:proofErr w:type="spellEnd"/>
      <w:r>
        <w:rPr>
          <w:rFonts w:ascii="Times New Roman" w:eastAsia="Times New Roman" w:hAnsi="Times New Roman" w:cs="Times New Roman"/>
          <w:b/>
          <w:sz w:val="24"/>
          <w:szCs w:val="24"/>
        </w:rPr>
        <w:t xml:space="preserve"> c</w:t>
      </w:r>
      <w:r w:rsidRPr="00193539">
        <w:rPr>
          <w:rFonts w:ascii="Times New Roman" w:eastAsia="Times New Roman" w:hAnsi="Times New Roman" w:cs="Times New Roman"/>
          <w:b/>
          <w:sz w:val="24"/>
          <w:szCs w:val="24"/>
        </w:rPr>
        <w:t>ó</w:t>
      </w:r>
      <w:r>
        <w:rPr>
          <w:rFonts w:ascii="Times New Roman" w:eastAsia="Times New Roman" w:hAnsi="Times New Roman" w:cs="Times New Roman"/>
          <w:b/>
          <w:sz w:val="24"/>
          <w:szCs w:val="24"/>
        </w:rPr>
        <w:t xml:space="preserve"> c</w:t>
      </w:r>
      <w:r w:rsidRPr="00193539">
        <w:rPr>
          <w:rFonts w:ascii="Times New Roman" w:eastAsia="Times New Roman" w:hAnsi="Times New Roman" w:cs="Times New Roman"/>
          <w:b/>
          <w:sz w:val="24"/>
          <w:szCs w:val="24"/>
        </w:rPr>
        <w:t>á</w:t>
      </w:r>
      <w:r w:rsidR="00CF14BD">
        <w:rPr>
          <w:rFonts w:ascii="Times New Roman" w:eastAsia="Times New Roman" w:hAnsi="Times New Roman" w:cs="Times New Roman"/>
          <w:b/>
          <w:sz w:val="24"/>
          <w:szCs w:val="24"/>
        </w:rPr>
        <w:t xml:space="preserve">i </w:t>
      </w:r>
      <w:proofErr w:type="spellStart"/>
      <w:r w:rsidR="00CF14BD">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hu</w:t>
      </w:r>
      <w:r w:rsidRPr="00193539">
        <w:rPr>
          <w:rFonts w:ascii="Times New Roman" w:eastAsia="Times New Roman" w:hAnsi="Times New Roman" w:cs="Times New Roman"/>
          <w:b/>
          <w:sz w:val="24"/>
          <w:szCs w:val="24"/>
        </w:rPr>
        <w:t>ô</w:t>
      </w:r>
      <w:r>
        <w:rPr>
          <w:rFonts w:ascii="Times New Roman" w:eastAsia="Times New Roman" w:hAnsi="Times New Roman" w:cs="Times New Roman"/>
          <w:b/>
          <w:sz w:val="24"/>
          <w:szCs w:val="24"/>
        </w:rPr>
        <w:t>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w:t>
      </w:r>
      <w:r w:rsidRPr="00193539">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o</w:t>
      </w:r>
      <w:proofErr w:type="spellEnd"/>
      <w:r>
        <w:rPr>
          <w:rFonts w:ascii="Times New Roman" w:eastAsia="Times New Roman" w:hAnsi="Times New Roman" w:cs="Times New Roman"/>
          <w:b/>
          <w:sz w:val="24"/>
          <w:szCs w:val="24"/>
        </w:rPr>
        <w:t xml:space="preserve"> đ</w:t>
      </w:r>
      <w:r w:rsidRPr="00193539">
        <w:rPr>
          <w:rFonts w:ascii="Times New Roman" w:eastAsia="Times New Roman" w:hAnsi="Times New Roman" w:cs="Times New Roman"/>
          <w:b/>
          <w:sz w:val="24"/>
          <w:szCs w:val="24"/>
        </w:rPr>
        <w:t>ộ</w:t>
      </w:r>
      <w:r>
        <w:rPr>
          <w:rFonts w:ascii="Times New Roman" w:eastAsia="Times New Roman" w:hAnsi="Times New Roman" w:cs="Times New Roman"/>
          <w:b/>
          <w:sz w:val="24"/>
          <w:szCs w:val="24"/>
        </w:rPr>
        <w:t>ng g</w:t>
      </w:r>
      <w:r w:rsidRPr="00193539">
        <w:rPr>
          <w:rFonts w:ascii="Times New Roman" w:eastAsia="Times New Roman" w:hAnsi="Times New Roman" w:cs="Times New Roman"/>
          <w:b/>
          <w:sz w:val="24"/>
          <w:szCs w:val="24"/>
        </w:rPr>
        <w:t>ọ</w:t>
      </w:r>
      <w:r>
        <w:rPr>
          <w:rFonts w:ascii="Times New Roman" w:eastAsia="Times New Roman" w:hAnsi="Times New Roman" w:cs="Times New Roman"/>
          <w:b/>
          <w:sz w:val="24"/>
          <w:szCs w:val="24"/>
        </w:rPr>
        <w:t>i l</w:t>
      </w:r>
      <w:r w:rsidRPr="00193539">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w:t>
      </w:r>
      <w:r w:rsidRPr="00193539">
        <w:rPr>
          <w:rFonts w:ascii="Times New Roman" w:eastAsia="Times New Roman" w:hAnsi="Times New Roman" w:cs="Times New Roman"/>
          <w:b/>
          <w:sz w:val="24"/>
          <w:szCs w:val="24"/>
        </w:rPr>
        <w:t>ươ</w:t>
      </w:r>
      <w:r>
        <w:rPr>
          <w:rFonts w:ascii="Times New Roman" w:eastAsia="Times New Roman" w:hAnsi="Times New Roman" w:cs="Times New Roman"/>
          <w:b/>
          <w:sz w:val="24"/>
          <w:szCs w:val="24"/>
        </w:rPr>
        <w:t>ng</w:t>
      </w:r>
      <w:proofErr w:type="spellEnd"/>
      <w:r>
        <w:rPr>
          <w:rFonts w:ascii="Times New Roman" w:eastAsia="Times New Roman" w:hAnsi="Times New Roman" w:cs="Times New Roman"/>
          <w:b/>
          <w:sz w:val="24"/>
          <w:szCs w:val="24"/>
        </w:rPr>
        <w:t xml:space="preserve"> </w:t>
      </w:r>
      <w:proofErr w:type="spellStart"/>
      <w:proofErr w:type="gramStart"/>
      <w:r>
        <w:rPr>
          <w:rFonts w:ascii="Times New Roman" w:eastAsia="Times New Roman" w:hAnsi="Times New Roman" w:cs="Times New Roman"/>
          <w:b/>
          <w:sz w:val="24"/>
          <w:szCs w:val="24"/>
        </w:rPr>
        <w:t>t</w:t>
      </w:r>
      <w:r w:rsidRPr="00193539">
        <w:rPr>
          <w:rFonts w:ascii="Times New Roman" w:eastAsia="Times New Roman" w:hAnsi="Times New Roman" w:cs="Times New Roman"/>
          <w:b/>
          <w:sz w:val="24"/>
          <w:szCs w:val="24"/>
        </w:rPr>
        <w:t>â</w:t>
      </w:r>
      <w:r>
        <w:rPr>
          <w:rFonts w:ascii="Times New Roman" w:eastAsia="Times New Roman" w:hAnsi="Times New Roman" w:cs="Times New Roman"/>
          <w:b/>
          <w:sz w:val="24"/>
          <w:szCs w:val="24"/>
        </w:rPr>
        <w:t>m</w:t>
      </w:r>
      <w:proofErr w:type="spellEnd"/>
      <w:r w:rsidR="00CA2F8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khi l</w:t>
      </w:r>
      <w:r w:rsidRPr="00193539">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m </w:t>
      </w:r>
      <w:r w:rsidRPr="00193539">
        <w:rPr>
          <w:rFonts w:ascii="Times New Roman" w:eastAsia="Times New Roman" w:hAnsi="Times New Roman" w:cs="Times New Roman"/>
          <w:b/>
          <w:sz w:val="24"/>
          <w:szCs w:val="24"/>
        </w:rPr>
        <w:t>đ</w:t>
      </w:r>
      <w:r>
        <w:rPr>
          <w:rFonts w:ascii="Times New Roman" w:eastAsia="Times New Roman" w:hAnsi="Times New Roman" w:cs="Times New Roman"/>
          <w:b/>
          <w:sz w:val="24"/>
          <w:szCs w:val="24"/>
        </w:rPr>
        <w:t>i</w:t>
      </w:r>
      <w:r w:rsidRPr="00193539">
        <w:rPr>
          <w:rFonts w:ascii="Times New Roman" w:eastAsia="Times New Roman" w:hAnsi="Times New Roman" w:cs="Times New Roman"/>
          <w:b/>
          <w:sz w:val="24"/>
          <w:szCs w:val="24"/>
        </w:rPr>
        <w:t>ề</w:t>
      </w:r>
      <w:r>
        <w:rPr>
          <w:rFonts w:ascii="Times New Roman" w:eastAsia="Times New Roman" w:hAnsi="Times New Roman" w:cs="Times New Roman"/>
          <w:b/>
          <w:sz w:val="24"/>
          <w:szCs w:val="24"/>
        </w:rPr>
        <w:t xml:space="preserve">u </w:t>
      </w:r>
      <w:proofErr w:type="spellStart"/>
      <w:r w:rsidRPr="00193539">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th</w:t>
      </w:r>
      <w:r w:rsidRPr="00193539">
        <w:rPr>
          <w:rFonts w:ascii="Times New Roman" w:eastAsia="Times New Roman" w:hAnsi="Times New Roman" w:cs="Times New Roman"/>
          <w:b/>
          <w:sz w:val="24"/>
          <w:szCs w:val="24"/>
        </w:rPr>
        <w:t>ì</w:t>
      </w:r>
      <w:r w:rsidR="00CF14BD">
        <w:rPr>
          <w:rFonts w:ascii="Times New Roman" w:eastAsia="Times New Roman" w:hAnsi="Times New Roman" w:cs="Times New Roman"/>
          <w:b/>
          <w:sz w:val="24"/>
          <w:szCs w:val="24"/>
        </w:rPr>
        <w:t xml:space="preserve"> </w:t>
      </w:r>
      <w:proofErr w:type="spellStart"/>
      <w:r w:rsidR="00CF14BD">
        <w:rPr>
          <w:rFonts w:ascii="Times New Roman" w:eastAsia="Times New Roman" w:hAnsi="Times New Roman" w:cs="Times New Roman"/>
          <w:b/>
          <w:sz w:val="24"/>
          <w:szCs w:val="24"/>
        </w:rPr>
        <w:t>L</w:t>
      </w:r>
      <w:r w:rsidRPr="00193539">
        <w:rPr>
          <w:rFonts w:ascii="Times New Roman" w:eastAsia="Times New Roman" w:hAnsi="Times New Roman" w:cs="Times New Roman"/>
          <w:b/>
          <w:sz w:val="24"/>
          <w:szCs w:val="24"/>
        </w:rPr>
        <w:t>ươ</w:t>
      </w:r>
      <w:r>
        <w:rPr>
          <w:rFonts w:ascii="Times New Roman" w:eastAsia="Times New Roman" w:hAnsi="Times New Roman" w:cs="Times New Roman"/>
          <w:b/>
          <w:sz w:val="24"/>
          <w:szCs w:val="24"/>
        </w:rPr>
        <w:t>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w:t>
      </w:r>
      <w:r w:rsidRPr="00193539">
        <w:rPr>
          <w:rFonts w:ascii="Times New Roman" w:eastAsia="Times New Roman" w:hAnsi="Times New Roman" w:cs="Times New Roman"/>
          <w:b/>
          <w:sz w:val="24"/>
          <w:szCs w:val="24"/>
        </w:rPr>
        <w:t>â</w:t>
      </w:r>
      <w:r>
        <w:rPr>
          <w:rFonts w:ascii="Times New Roman" w:eastAsia="Times New Roman" w:hAnsi="Times New Roman" w:cs="Times New Roman"/>
          <w:b/>
          <w:sz w:val="24"/>
          <w:szCs w:val="24"/>
        </w:rPr>
        <w:t>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x</w:t>
      </w:r>
      <w:r w:rsidRPr="00193539">
        <w:rPr>
          <w:rFonts w:ascii="Times New Roman" w:eastAsia="Times New Roman" w:hAnsi="Times New Roman" w:cs="Times New Roman"/>
          <w:b/>
          <w:sz w:val="24"/>
          <w:szCs w:val="24"/>
        </w:rPr>
        <w:t>ố</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xang</w:t>
      </w:r>
      <w:proofErr w:type="spellEnd"/>
      <w:r w:rsidR="00F43DF8">
        <w:rPr>
          <w:rFonts w:ascii="Times New Roman" w:eastAsia="Times New Roman" w:hAnsi="Times New Roman" w:cs="Times New Roman"/>
          <w:b/>
          <w:sz w:val="24"/>
          <w:szCs w:val="24"/>
        </w:rPr>
        <w:t xml:space="preserve"> l</w:t>
      </w:r>
      <w:r w:rsidR="00F43DF8" w:rsidRPr="00F43DF8">
        <w:rPr>
          <w:rFonts w:ascii="Times New Roman" w:eastAsia="Times New Roman" w:hAnsi="Times New Roman" w:cs="Times New Roman"/>
          <w:b/>
          <w:sz w:val="24"/>
          <w:szCs w:val="24"/>
        </w:rPr>
        <w:t>ò</w:t>
      </w:r>
      <w:r w:rsidR="00F43DF8">
        <w:rPr>
          <w:rFonts w:ascii="Times New Roman" w:eastAsia="Times New Roman" w:hAnsi="Times New Roman" w:cs="Times New Roman"/>
          <w:b/>
          <w:sz w:val="24"/>
          <w:szCs w:val="24"/>
        </w:rPr>
        <w:t>ng</w:t>
      </w:r>
      <w:r>
        <w:rPr>
          <w:rFonts w:ascii="Times New Roman" w:eastAsia="Times New Roman" w:hAnsi="Times New Roman" w:cs="Times New Roman"/>
          <w:b/>
          <w:sz w:val="24"/>
          <w:szCs w:val="24"/>
        </w:rPr>
        <w:t xml:space="preserve">, </w:t>
      </w:r>
      <w:proofErr w:type="spellStart"/>
      <w:r w:rsidR="008D3DC6">
        <w:rPr>
          <w:rFonts w:ascii="Times New Roman" w:eastAsia="Times New Roman" w:hAnsi="Times New Roman" w:cs="Times New Roman"/>
          <w:b/>
          <w:sz w:val="24"/>
          <w:szCs w:val="24"/>
        </w:rPr>
        <w:t>qu</w:t>
      </w:r>
      <w:r w:rsidR="008D3DC6" w:rsidRPr="008D3DC6">
        <w:rPr>
          <w:rFonts w:ascii="Times New Roman" w:eastAsia="Times New Roman" w:hAnsi="Times New Roman" w:cs="Times New Roman"/>
          <w:b/>
          <w:sz w:val="24"/>
          <w:szCs w:val="24"/>
        </w:rPr>
        <w:t>ặ</w:t>
      </w:r>
      <w:r w:rsidR="00C838D5">
        <w:rPr>
          <w:rFonts w:ascii="Times New Roman" w:eastAsia="Times New Roman" w:hAnsi="Times New Roman" w:cs="Times New Roman"/>
          <w:b/>
          <w:sz w:val="24"/>
          <w:szCs w:val="24"/>
        </w:rPr>
        <w:t>n</w:t>
      </w:r>
      <w:proofErr w:type="spellEnd"/>
      <w:r w:rsidR="00C838D5">
        <w:rPr>
          <w:rFonts w:ascii="Times New Roman" w:eastAsia="Times New Roman" w:hAnsi="Times New Roman" w:cs="Times New Roman"/>
          <w:b/>
          <w:sz w:val="24"/>
          <w:szCs w:val="24"/>
        </w:rPr>
        <w:t xml:space="preserve"> </w:t>
      </w:r>
      <w:proofErr w:type="spellStart"/>
      <w:r w:rsidR="00C838D5">
        <w:rPr>
          <w:rFonts w:ascii="Times New Roman" w:eastAsia="Times New Roman" w:hAnsi="Times New Roman" w:cs="Times New Roman"/>
          <w:b/>
          <w:sz w:val="24"/>
          <w:szCs w:val="24"/>
        </w:rPr>
        <w:t>th</w:t>
      </w:r>
      <w:r w:rsidR="008D3DC6" w:rsidRPr="008D3DC6">
        <w:rPr>
          <w:rFonts w:ascii="Times New Roman" w:eastAsia="Times New Roman" w:hAnsi="Times New Roman" w:cs="Times New Roman"/>
          <w:b/>
          <w:sz w:val="24"/>
          <w:szCs w:val="24"/>
        </w:rPr>
        <w:t>ắ</w:t>
      </w:r>
      <w:r w:rsidR="008D3DC6">
        <w:rPr>
          <w:rFonts w:ascii="Times New Roman" w:eastAsia="Times New Roman" w:hAnsi="Times New Roman" w:cs="Times New Roman"/>
          <w:b/>
          <w:sz w:val="24"/>
          <w:szCs w:val="24"/>
        </w:rPr>
        <w:t>t</w:t>
      </w:r>
      <w:proofErr w:type="spellEnd"/>
      <w:r w:rsidR="008D3DC6">
        <w:rPr>
          <w:rFonts w:ascii="Times New Roman" w:eastAsia="Times New Roman" w:hAnsi="Times New Roman" w:cs="Times New Roman"/>
          <w:b/>
          <w:sz w:val="24"/>
          <w:szCs w:val="24"/>
        </w:rPr>
        <w:t xml:space="preserve"> </w:t>
      </w:r>
      <w:proofErr w:type="spellStart"/>
      <w:r w:rsidR="00F43DF8">
        <w:rPr>
          <w:rFonts w:ascii="Times New Roman" w:eastAsia="Times New Roman" w:hAnsi="Times New Roman" w:cs="Times New Roman"/>
          <w:b/>
          <w:sz w:val="24"/>
          <w:szCs w:val="24"/>
        </w:rPr>
        <w:t>ru</w:t>
      </w:r>
      <w:r w:rsidR="00F43DF8" w:rsidRPr="00F43DF8">
        <w:rPr>
          <w:rFonts w:ascii="Times New Roman" w:eastAsia="Times New Roman" w:hAnsi="Times New Roman" w:cs="Times New Roman"/>
          <w:b/>
          <w:sz w:val="24"/>
          <w:szCs w:val="24"/>
        </w:rPr>
        <w:t>ộ</w:t>
      </w:r>
      <w:r w:rsidR="00F43DF8">
        <w:rPr>
          <w:rFonts w:ascii="Times New Roman" w:eastAsia="Times New Roman" w:hAnsi="Times New Roman" w:cs="Times New Roman"/>
          <w:b/>
          <w:sz w:val="24"/>
          <w:szCs w:val="24"/>
        </w:rPr>
        <w:t>t</w:t>
      </w:r>
      <w:proofErr w:type="spellEnd"/>
      <w:r w:rsidR="00F43DF8">
        <w:rPr>
          <w:rFonts w:ascii="Times New Roman" w:eastAsia="Times New Roman" w:hAnsi="Times New Roman" w:cs="Times New Roman"/>
          <w:b/>
          <w:sz w:val="24"/>
          <w:szCs w:val="24"/>
        </w:rPr>
        <w:t xml:space="preserve">, </w:t>
      </w:r>
      <w:proofErr w:type="spellStart"/>
      <w:r w:rsidRPr="00193539">
        <w:rPr>
          <w:rFonts w:ascii="Times New Roman" w:eastAsia="Times New Roman" w:hAnsi="Times New Roman" w:cs="Times New Roman"/>
          <w:b/>
          <w:sz w:val="24"/>
          <w:szCs w:val="24"/>
        </w:rPr>
        <w:t>đ</w:t>
      </w:r>
      <w:r>
        <w:rPr>
          <w:rFonts w:ascii="Times New Roman" w:eastAsia="Times New Roman" w:hAnsi="Times New Roman" w:cs="Times New Roman"/>
          <w:b/>
          <w:sz w:val="24"/>
          <w:szCs w:val="24"/>
        </w:rPr>
        <w:t>em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w:t>
      </w:r>
      <w:r w:rsidRPr="00193539">
        <w:rPr>
          <w:rFonts w:ascii="Times New Roman" w:eastAsia="Times New Roman" w:hAnsi="Times New Roman" w:cs="Times New Roman"/>
          <w:b/>
          <w:sz w:val="24"/>
          <w:szCs w:val="24"/>
        </w:rPr>
        <w:t>ỏ</w:t>
      </w:r>
      <w:r>
        <w:rPr>
          <w:rFonts w:ascii="Times New Roman" w:eastAsia="Times New Roman" w:hAnsi="Times New Roman" w:cs="Times New Roman"/>
          <w:b/>
          <w:sz w:val="24"/>
          <w:szCs w:val="24"/>
        </w:rPr>
        <w:t>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ng</w:t>
      </w:r>
      <w:r w:rsidRPr="00193539">
        <w:rPr>
          <w:rFonts w:ascii="Times New Roman" w:eastAsia="Times New Roman" w:hAnsi="Times New Roman" w:cs="Times New Roman"/>
          <w:b/>
          <w:sz w:val="24"/>
          <w:szCs w:val="24"/>
        </w:rPr>
        <w:t>ụ</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v</w:t>
      </w:r>
      <w:r w:rsidRPr="00193539">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o cu</w:t>
      </w:r>
      <w:r w:rsidRPr="00193539">
        <w:rPr>
          <w:rFonts w:ascii="Times New Roman" w:eastAsia="Times New Roman" w:hAnsi="Times New Roman" w:cs="Times New Roman"/>
          <w:b/>
          <w:sz w:val="24"/>
          <w:szCs w:val="24"/>
        </w:rPr>
        <w:t>ộ</w:t>
      </w:r>
      <w:r>
        <w:rPr>
          <w:rFonts w:ascii="Times New Roman" w:eastAsia="Times New Roman" w:hAnsi="Times New Roman" w:cs="Times New Roman"/>
          <w:b/>
          <w:sz w:val="24"/>
          <w:szCs w:val="24"/>
        </w:rPr>
        <w:t>c s</w:t>
      </w:r>
      <w:r w:rsidRPr="00193539">
        <w:rPr>
          <w:rFonts w:ascii="Times New Roman" w:eastAsia="Times New Roman" w:hAnsi="Times New Roman" w:cs="Times New Roman"/>
          <w:b/>
          <w:sz w:val="24"/>
          <w:szCs w:val="24"/>
        </w:rPr>
        <w:t>ố</w:t>
      </w:r>
      <w:r>
        <w:rPr>
          <w:rFonts w:ascii="Times New Roman" w:eastAsia="Times New Roman" w:hAnsi="Times New Roman" w:cs="Times New Roman"/>
          <w:b/>
          <w:sz w:val="24"/>
          <w:szCs w:val="24"/>
        </w:rPr>
        <w:t>ng</w:t>
      </w:r>
      <w:r w:rsidR="00F66A56">
        <w:rPr>
          <w:rFonts w:ascii="Times New Roman" w:eastAsia="Times New Roman" w:hAnsi="Times New Roman" w:cs="Times New Roman"/>
          <w:b/>
          <w:sz w:val="24"/>
          <w:szCs w:val="24"/>
        </w:rPr>
        <w:t>, n</w:t>
      </w:r>
      <w:r w:rsidR="00F66A56" w:rsidRPr="00F66A56">
        <w:rPr>
          <w:rFonts w:ascii="Times New Roman" w:eastAsia="Times New Roman" w:hAnsi="Times New Roman" w:cs="Times New Roman"/>
          <w:b/>
          <w:sz w:val="24"/>
          <w:szCs w:val="24"/>
        </w:rPr>
        <w:t>ê</w:t>
      </w:r>
      <w:r w:rsidR="00F66A56">
        <w:rPr>
          <w:rFonts w:ascii="Times New Roman" w:eastAsia="Times New Roman" w:hAnsi="Times New Roman" w:cs="Times New Roman"/>
          <w:b/>
          <w:sz w:val="24"/>
          <w:szCs w:val="24"/>
        </w:rPr>
        <w:t xml:space="preserve">n </w:t>
      </w:r>
      <w:proofErr w:type="spellStart"/>
      <w:r w:rsidR="00F66A56">
        <w:rPr>
          <w:rFonts w:ascii="Times New Roman" w:eastAsia="Times New Roman" w:hAnsi="Times New Roman" w:cs="Times New Roman"/>
          <w:b/>
          <w:sz w:val="24"/>
          <w:szCs w:val="24"/>
        </w:rPr>
        <w:t>h</w:t>
      </w:r>
      <w:r w:rsidR="00F66A56" w:rsidRPr="00F66A56">
        <w:rPr>
          <w:rFonts w:ascii="Times New Roman" w:eastAsia="Times New Roman" w:hAnsi="Times New Roman" w:cs="Times New Roman"/>
          <w:b/>
          <w:sz w:val="24"/>
          <w:szCs w:val="24"/>
        </w:rPr>
        <w:t>ã</w:t>
      </w:r>
      <w:r w:rsidR="00F66A56">
        <w:rPr>
          <w:rFonts w:ascii="Times New Roman" w:eastAsia="Times New Roman" w:hAnsi="Times New Roman" w:cs="Times New Roman"/>
          <w:b/>
          <w:sz w:val="24"/>
          <w:szCs w:val="24"/>
        </w:rPr>
        <w:t>y</w:t>
      </w:r>
      <w:proofErr w:type="spellEnd"/>
      <w:r w:rsidR="00F66A56">
        <w:rPr>
          <w:rFonts w:ascii="Times New Roman" w:eastAsia="Times New Roman" w:hAnsi="Times New Roman" w:cs="Times New Roman"/>
          <w:b/>
          <w:sz w:val="24"/>
          <w:szCs w:val="24"/>
        </w:rPr>
        <w:t xml:space="preserve"> </w:t>
      </w:r>
      <w:proofErr w:type="spellStart"/>
      <w:r w:rsidR="00F66A56">
        <w:rPr>
          <w:rFonts w:ascii="Times New Roman" w:eastAsia="Times New Roman" w:hAnsi="Times New Roman" w:cs="Times New Roman"/>
          <w:b/>
          <w:sz w:val="24"/>
          <w:szCs w:val="24"/>
        </w:rPr>
        <w:t>d</w:t>
      </w:r>
      <w:r w:rsidR="00F66A56" w:rsidRPr="00F66A56">
        <w:rPr>
          <w:rFonts w:ascii="Times New Roman" w:eastAsia="Times New Roman" w:hAnsi="Times New Roman" w:cs="Times New Roman"/>
          <w:b/>
          <w:sz w:val="24"/>
          <w:szCs w:val="24"/>
        </w:rPr>
        <w:t>è</w:t>
      </w:r>
      <w:proofErr w:type="spellEnd"/>
      <w:r w:rsidR="00F66A56">
        <w:rPr>
          <w:rFonts w:ascii="Times New Roman" w:eastAsia="Times New Roman" w:hAnsi="Times New Roman" w:cs="Times New Roman"/>
          <w:b/>
          <w:sz w:val="24"/>
          <w:szCs w:val="24"/>
        </w:rPr>
        <w:t xml:space="preserve"> </w:t>
      </w:r>
      <w:proofErr w:type="spellStart"/>
      <w:r w:rsidR="00F66A56">
        <w:rPr>
          <w:rFonts w:ascii="Times New Roman" w:eastAsia="Times New Roman" w:hAnsi="Times New Roman" w:cs="Times New Roman"/>
          <w:b/>
          <w:sz w:val="24"/>
          <w:szCs w:val="24"/>
        </w:rPr>
        <w:t>ch</w:t>
      </w:r>
      <w:r w:rsidR="00F66A56" w:rsidRPr="00F66A56">
        <w:rPr>
          <w:rFonts w:ascii="Times New Roman" w:eastAsia="Times New Roman" w:hAnsi="Times New Roman" w:cs="Times New Roman"/>
          <w:b/>
          <w:sz w:val="24"/>
          <w:szCs w:val="24"/>
        </w:rPr>
        <w:t>ừ</w:t>
      </w:r>
      <w:r w:rsidR="00F66A56">
        <w:rPr>
          <w:rFonts w:ascii="Times New Roman" w:eastAsia="Times New Roman" w:hAnsi="Times New Roman" w:cs="Times New Roman"/>
          <w:b/>
          <w:sz w:val="24"/>
          <w:szCs w:val="24"/>
        </w:rPr>
        <w:t>ng</w:t>
      </w:r>
      <w:proofErr w:type="spellEnd"/>
      <w:r w:rsidR="00F66A5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3162C377" w14:textId="77777777" w:rsidR="003B3323" w:rsidRDefault="00D33672" w:rsidP="00D336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4F18C84" w14:textId="77777777" w:rsidR="003B3323" w:rsidRDefault="00193539" w:rsidP="00193539">
      <w:pPr>
        <w:spacing w:after="0" w:line="240" w:lineRule="auto"/>
        <w:ind w:left="72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Rư</w:t>
      </w:r>
      <w:r w:rsidRPr="00193539">
        <w:rPr>
          <w:rFonts w:ascii="Times New Roman" w:eastAsia="Times New Roman" w:hAnsi="Times New Roman" w:cs="Times New Roman"/>
          <w:b/>
          <w:sz w:val="24"/>
          <w:szCs w:val="24"/>
        </w:rPr>
        <w:t>ớ</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L</w:t>
      </w:r>
      <w:r w:rsidRPr="00193539">
        <w:rPr>
          <w:rFonts w:ascii="Times New Roman" w:eastAsia="Times New Roman" w:hAnsi="Times New Roman" w:cs="Times New Roman"/>
          <w:b/>
          <w:sz w:val="24"/>
          <w:szCs w:val="24"/>
        </w:rPr>
        <w:t>ễ</w:t>
      </w:r>
    </w:p>
    <w:p w14:paraId="31A86717" w14:textId="77777777" w:rsidR="008D3DC6" w:rsidRDefault="008D3DC6" w:rsidP="00193539">
      <w:pPr>
        <w:spacing w:after="0" w:line="240" w:lineRule="auto"/>
        <w:ind w:left="720"/>
        <w:jc w:val="center"/>
        <w:rPr>
          <w:rFonts w:ascii="Times New Roman" w:eastAsia="Times New Roman" w:hAnsi="Times New Roman" w:cs="Times New Roman"/>
          <w:b/>
          <w:sz w:val="24"/>
          <w:szCs w:val="24"/>
        </w:rPr>
      </w:pPr>
    </w:p>
    <w:p w14:paraId="2487AD9B" w14:textId="77777777" w:rsidR="003B3323" w:rsidRDefault="00DE395F" w:rsidP="00DE395F">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w:t>
      </w:r>
      <w:r w:rsidRPr="00DE395F">
        <w:rPr>
          <w:rFonts w:ascii="Times New Roman" w:eastAsia="Times New Roman" w:hAnsi="Times New Roman" w:cs="Times New Roman"/>
          <w:b/>
          <w:sz w:val="24"/>
          <w:szCs w:val="24"/>
        </w:rPr>
        <w:t>ú</w:t>
      </w:r>
      <w:r>
        <w:rPr>
          <w:rFonts w:ascii="Times New Roman" w:eastAsia="Times New Roman" w:hAnsi="Times New Roman" w:cs="Times New Roman"/>
          <w:b/>
          <w:sz w:val="24"/>
          <w:szCs w:val="24"/>
        </w:rPr>
        <w:t xml:space="preserve">a </w:t>
      </w:r>
      <w:proofErr w:type="spellStart"/>
      <w:r>
        <w:rPr>
          <w:rFonts w:ascii="Times New Roman" w:eastAsia="Times New Roman" w:hAnsi="Times New Roman" w:cs="Times New Roman"/>
          <w:b/>
          <w:sz w:val="24"/>
          <w:szCs w:val="24"/>
        </w:rPr>
        <w:t>Gi</w:t>
      </w:r>
      <w:r w:rsidRPr="00DE395F">
        <w:rPr>
          <w:rFonts w:ascii="Times New Roman" w:eastAsia="Times New Roman" w:hAnsi="Times New Roman" w:cs="Times New Roman"/>
          <w:b/>
          <w:sz w:val="24"/>
          <w:szCs w:val="24"/>
        </w:rPr>
        <w:t>ê</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su</w:t>
      </w:r>
      <w:proofErr w:type="spellEnd"/>
      <w:r>
        <w:rPr>
          <w:rFonts w:ascii="Times New Roman" w:eastAsia="Times New Roman" w:hAnsi="Times New Roman" w:cs="Times New Roman"/>
          <w:b/>
          <w:sz w:val="24"/>
          <w:szCs w:val="24"/>
        </w:rPr>
        <w:t xml:space="preserve"> l</w:t>
      </w:r>
      <w:r w:rsidRPr="00DE395F">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Ngu</w:t>
      </w:r>
      <w:r w:rsidRPr="00DE395F">
        <w:rPr>
          <w:rFonts w:ascii="Times New Roman" w:eastAsia="Times New Roman" w:hAnsi="Times New Roman" w:cs="Times New Roman"/>
          <w:b/>
          <w:sz w:val="24"/>
          <w:szCs w:val="24"/>
        </w:rPr>
        <w:t>ồ</w:t>
      </w:r>
      <w:r>
        <w:rPr>
          <w:rFonts w:ascii="Times New Roman" w:eastAsia="Times New Roman" w:hAnsi="Times New Roman" w:cs="Times New Roman"/>
          <w:b/>
          <w:sz w:val="24"/>
          <w:szCs w:val="24"/>
        </w:rPr>
        <w:t>n S</w:t>
      </w:r>
      <w:r w:rsidRPr="00DE395F">
        <w:rPr>
          <w:rFonts w:ascii="Times New Roman" w:eastAsia="Times New Roman" w:hAnsi="Times New Roman" w:cs="Times New Roman"/>
          <w:b/>
          <w:sz w:val="24"/>
          <w:szCs w:val="24"/>
        </w:rPr>
        <w:t>ố</w:t>
      </w:r>
      <w:r>
        <w:rPr>
          <w:rFonts w:ascii="Times New Roman" w:eastAsia="Times New Roman" w:hAnsi="Times New Roman" w:cs="Times New Roman"/>
          <w:b/>
          <w:sz w:val="24"/>
          <w:szCs w:val="24"/>
        </w:rPr>
        <w:t xml:space="preserve">ng </w:t>
      </w:r>
      <w:proofErr w:type="gramStart"/>
      <w:r>
        <w:rPr>
          <w:rFonts w:ascii="Times New Roman" w:eastAsia="Times New Roman" w:hAnsi="Times New Roman" w:cs="Times New Roman"/>
          <w:b/>
          <w:sz w:val="24"/>
          <w:szCs w:val="24"/>
        </w:rPr>
        <w:t>( T</w:t>
      </w:r>
      <w:r w:rsidRPr="00DE395F">
        <w:rPr>
          <w:rFonts w:ascii="Times New Roman" w:eastAsia="Times New Roman" w:hAnsi="Times New Roman" w:cs="Times New Roman"/>
          <w:b/>
          <w:sz w:val="24"/>
          <w:szCs w:val="24"/>
        </w:rPr>
        <w:t>ì</w:t>
      </w:r>
      <w:r>
        <w:rPr>
          <w:rFonts w:ascii="Times New Roman" w:eastAsia="Times New Roman" w:hAnsi="Times New Roman" w:cs="Times New Roman"/>
          <w:b/>
          <w:sz w:val="24"/>
          <w:szCs w:val="24"/>
        </w:rPr>
        <w:t>nh</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w:t>
      </w:r>
      <w:r w:rsidRPr="00DE395F">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w:t>
      </w:r>
      <w:proofErr w:type="spellStart"/>
      <w:r w:rsidRPr="00DE395F">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 Ngu</w:t>
      </w:r>
      <w:r w:rsidRPr="00DE395F">
        <w:rPr>
          <w:rFonts w:ascii="Times New Roman" w:eastAsia="Times New Roman" w:hAnsi="Times New Roman" w:cs="Times New Roman"/>
          <w:b/>
          <w:sz w:val="24"/>
          <w:szCs w:val="24"/>
        </w:rPr>
        <w:t>ồ</w:t>
      </w:r>
      <w:r>
        <w:rPr>
          <w:rFonts w:ascii="Times New Roman" w:eastAsia="Times New Roman" w:hAnsi="Times New Roman" w:cs="Times New Roman"/>
          <w:b/>
          <w:sz w:val="24"/>
          <w:szCs w:val="24"/>
        </w:rPr>
        <w:t>n S</w:t>
      </w:r>
      <w:r w:rsidRPr="00DE395F">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ng ( L</w:t>
      </w:r>
      <w:r w:rsidRPr="00DE395F">
        <w:rPr>
          <w:rFonts w:ascii="Times New Roman" w:eastAsia="Times New Roman" w:hAnsi="Times New Roman" w:cs="Times New Roman"/>
          <w:b/>
          <w:sz w:val="24"/>
          <w:szCs w:val="24"/>
        </w:rPr>
        <w:t>ý</w:t>
      </w:r>
      <w:r>
        <w:rPr>
          <w:rFonts w:ascii="Times New Roman" w:eastAsia="Times New Roman" w:hAnsi="Times New Roman" w:cs="Times New Roman"/>
          <w:b/>
          <w:sz w:val="24"/>
          <w:szCs w:val="24"/>
        </w:rPr>
        <w:t xml:space="preserve"> C</w:t>
      </w:r>
      <w:r w:rsidRPr="00DE395F">
        <w:rPr>
          <w:rFonts w:ascii="Times New Roman" w:eastAsia="Times New Roman" w:hAnsi="Times New Roman" w:cs="Times New Roman"/>
          <w:b/>
          <w:sz w:val="24"/>
          <w:szCs w:val="24"/>
        </w:rPr>
        <w:t>ô</w:t>
      </w:r>
      <w:r>
        <w:rPr>
          <w:rFonts w:ascii="Times New Roman" w:eastAsia="Times New Roman" w:hAnsi="Times New Roman" w:cs="Times New Roman"/>
          <w:b/>
          <w:sz w:val="24"/>
          <w:szCs w:val="24"/>
        </w:rPr>
        <w:t>ng b</w:t>
      </w:r>
      <w:r w:rsidRPr="00DE395F">
        <w:rPr>
          <w:rFonts w:ascii="Times New Roman" w:eastAsia="Times New Roman" w:hAnsi="Times New Roman" w:cs="Times New Roman"/>
          <w:b/>
          <w:sz w:val="24"/>
          <w:szCs w:val="24"/>
        </w:rPr>
        <w:t>ằ</w:t>
      </w:r>
      <w:r>
        <w:rPr>
          <w:rFonts w:ascii="Times New Roman" w:eastAsia="Times New Roman" w:hAnsi="Times New Roman" w:cs="Times New Roman"/>
          <w:b/>
          <w:sz w:val="24"/>
          <w:szCs w:val="24"/>
        </w:rPr>
        <w:t xml:space="preserve">ng ) </w:t>
      </w:r>
    </w:p>
    <w:p w14:paraId="041BDB65" w14:textId="77777777" w:rsidR="008D3DC6" w:rsidRDefault="008D3DC6" w:rsidP="00DE395F">
      <w:pPr>
        <w:spacing w:after="0" w:line="240" w:lineRule="auto"/>
        <w:ind w:left="720"/>
        <w:jc w:val="center"/>
        <w:rPr>
          <w:rFonts w:ascii="Times New Roman" w:eastAsia="Times New Roman" w:hAnsi="Times New Roman" w:cs="Times New Roman"/>
          <w:b/>
          <w:sz w:val="24"/>
          <w:szCs w:val="24"/>
        </w:rPr>
      </w:pPr>
    </w:p>
    <w:p w14:paraId="3BBC5B21" w14:textId="77777777" w:rsidR="00DE395F" w:rsidRDefault="00DE395F" w:rsidP="00DE395F">
      <w:pPr>
        <w:spacing w:after="0" w:line="240" w:lineRule="auto"/>
        <w:ind w:left="72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w:t>
      </w:r>
      <w:r w:rsidRPr="00DE395F">
        <w:rPr>
          <w:rFonts w:ascii="Times New Roman" w:eastAsia="Times New Roman" w:hAnsi="Times New Roman" w:cs="Times New Roman"/>
          <w:b/>
          <w:sz w:val="24"/>
          <w:szCs w:val="24"/>
        </w:rPr>
        <w:t>ặ</w:t>
      </w:r>
      <w:r>
        <w:rPr>
          <w:rFonts w:ascii="Times New Roman" w:eastAsia="Times New Roman" w:hAnsi="Times New Roman" w:cs="Times New Roman"/>
          <w:b/>
          <w:sz w:val="24"/>
          <w:szCs w:val="24"/>
        </w:rPr>
        <w:t>p</w:t>
      </w:r>
      <w:proofErr w:type="spellEnd"/>
      <w:r>
        <w:rPr>
          <w:rFonts w:ascii="Times New Roman" w:eastAsia="Times New Roman" w:hAnsi="Times New Roman" w:cs="Times New Roman"/>
          <w:b/>
          <w:sz w:val="24"/>
          <w:szCs w:val="24"/>
        </w:rPr>
        <w:t xml:space="preserve"> đ</w:t>
      </w:r>
      <w:r w:rsidRPr="00DE395F">
        <w:rPr>
          <w:rFonts w:ascii="Times New Roman" w:eastAsia="Times New Roman" w:hAnsi="Times New Roman" w:cs="Times New Roman"/>
          <w:b/>
          <w:sz w:val="24"/>
          <w:szCs w:val="24"/>
        </w:rPr>
        <w:t>ố</w:t>
      </w: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c</w:t>
      </w:r>
      <w:r w:rsidRPr="00DE395F">
        <w:rPr>
          <w:rFonts w:ascii="Times New Roman" w:eastAsia="Times New Roman" w:hAnsi="Times New Roman" w:cs="Times New Roman"/>
          <w:b/>
          <w:sz w:val="24"/>
          <w:szCs w:val="24"/>
        </w:rPr>
        <w:t>ự</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w:t>
      </w:r>
      <w:r w:rsidRPr="00DE395F">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c</w:t>
      </w:r>
      <w:proofErr w:type="spellEnd"/>
      <w:r>
        <w:rPr>
          <w:rFonts w:ascii="Times New Roman" w:eastAsia="Times New Roman" w:hAnsi="Times New Roman" w:cs="Times New Roman"/>
          <w:b/>
          <w:sz w:val="24"/>
          <w:szCs w:val="24"/>
        </w:rPr>
        <w:t xml:space="preserve"> </w:t>
      </w:r>
      <w:proofErr w:type="spellStart"/>
      <w:proofErr w:type="gramStart"/>
      <w:r w:rsidRPr="00DE395F">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C</w:t>
      </w:r>
      <w:r w:rsidRPr="00DE395F">
        <w:rPr>
          <w:rFonts w:ascii="Times New Roman" w:eastAsia="Times New Roman" w:hAnsi="Times New Roman" w:cs="Times New Roman"/>
          <w:b/>
          <w:sz w:val="24"/>
          <w:szCs w:val="24"/>
        </w:rPr>
        <w:t>ô</w:t>
      </w:r>
      <w:r>
        <w:rPr>
          <w:rFonts w:ascii="Times New Roman" w:eastAsia="Times New Roman" w:hAnsi="Times New Roman" w:cs="Times New Roman"/>
          <w:b/>
          <w:sz w:val="24"/>
          <w:szCs w:val="24"/>
        </w:rPr>
        <w:t>ng b</w:t>
      </w:r>
      <w:r w:rsidRPr="00DE395F">
        <w:rPr>
          <w:rFonts w:ascii="Times New Roman" w:eastAsia="Times New Roman" w:hAnsi="Times New Roman" w:cs="Times New Roman"/>
          <w:b/>
          <w:sz w:val="24"/>
          <w:szCs w:val="24"/>
        </w:rPr>
        <w:t>ằ</w:t>
      </w:r>
      <w:r>
        <w:rPr>
          <w:rFonts w:ascii="Times New Roman" w:eastAsia="Times New Roman" w:hAnsi="Times New Roman" w:cs="Times New Roman"/>
          <w:b/>
          <w:sz w:val="24"/>
          <w:szCs w:val="24"/>
        </w:rPr>
        <w:t xml:space="preserve">ng </w:t>
      </w:r>
      <w:proofErr w:type="spellStart"/>
      <w:r>
        <w:rPr>
          <w:rFonts w:ascii="Times New Roman" w:eastAsia="Times New Roman" w:hAnsi="Times New Roman" w:cs="Times New Roman"/>
          <w:b/>
          <w:sz w:val="24"/>
          <w:szCs w:val="24"/>
        </w:rPr>
        <w:t>lư</w:t>
      </w:r>
      <w:r w:rsidRPr="00DE395F">
        <w:rPr>
          <w:rFonts w:ascii="Times New Roman" w:eastAsia="Times New Roman" w:hAnsi="Times New Roman" w:cs="Times New Roman"/>
          <w:b/>
          <w:sz w:val="24"/>
          <w:szCs w:val="24"/>
        </w:rPr>
        <w:t>ỡ</w:t>
      </w:r>
      <w:r>
        <w:rPr>
          <w:rFonts w:ascii="Times New Roman" w:eastAsia="Times New Roman" w:hAnsi="Times New Roman" w:cs="Times New Roman"/>
          <w:b/>
          <w:sz w:val="24"/>
          <w:szCs w:val="24"/>
        </w:rPr>
        <w:t>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nh</w:t>
      </w:r>
      <w:r w:rsidRPr="00DE395F">
        <w:rPr>
          <w:rFonts w:ascii="Times New Roman" w:eastAsia="Times New Roman" w:hAnsi="Times New Roman" w:cs="Times New Roman"/>
          <w:b/>
          <w:sz w:val="24"/>
          <w:szCs w:val="24"/>
        </w:rPr>
        <w:t>ấ</w:t>
      </w:r>
      <w:r>
        <w:rPr>
          <w:rFonts w:ascii="Times New Roman" w:eastAsia="Times New Roman" w:hAnsi="Times New Roman" w:cs="Times New Roman"/>
          <w:b/>
          <w:sz w:val="24"/>
          <w:szCs w:val="24"/>
        </w:rPr>
        <w:t>t</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Tha</w:t>
      </w:r>
      <w:proofErr w:type="spellEnd"/>
      <w:r>
        <w:rPr>
          <w:rFonts w:ascii="Times New Roman" w:eastAsia="Times New Roman" w:hAnsi="Times New Roman" w:cs="Times New Roman"/>
          <w:b/>
          <w:sz w:val="24"/>
          <w:szCs w:val="24"/>
        </w:rPr>
        <w:t xml:space="preserve"> th</w:t>
      </w:r>
      <w:r w:rsidR="008D3DC6" w:rsidRPr="008D3DC6">
        <w:rPr>
          <w:rFonts w:ascii="Times New Roman" w:eastAsia="Times New Roman" w:hAnsi="Times New Roman" w:cs="Times New Roman"/>
          <w:b/>
          <w:sz w:val="24"/>
          <w:szCs w:val="24"/>
        </w:rPr>
        <w:t>ứ</w:t>
      </w:r>
      <w:r>
        <w:rPr>
          <w:rFonts w:ascii="Times New Roman" w:eastAsia="Times New Roman" w:hAnsi="Times New Roman" w:cs="Times New Roman"/>
          <w:b/>
          <w:sz w:val="24"/>
          <w:szCs w:val="24"/>
        </w:rPr>
        <w:t xml:space="preserve"> 70 </w:t>
      </w:r>
      <w:proofErr w:type="spellStart"/>
      <w:r>
        <w:rPr>
          <w:rFonts w:ascii="Times New Roman" w:eastAsia="Times New Roman" w:hAnsi="Times New Roman" w:cs="Times New Roman"/>
          <w:b/>
          <w:sz w:val="24"/>
          <w:szCs w:val="24"/>
        </w:rPr>
        <w:t>l</w:t>
      </w:r>
      <w:r w:rsidRPr="00DE395F">
        <w:rPr>
          <w:rFonts w:ascii="Times New Roman" w:eastAsia="Times New Roman" w:hAnsi="Times New Roman" w:cs="Times New Roman"/>
          <w:b/>
          <w:sz w:val="24"/>
          <w:szCs w:val="24"/>
        </w:rPr>
        <w:t>ầ</w:t>
      </w:r>
      <w:r>
        <w:rPr>
          <w:rFonts w:ascii="Times New Roman" w:eastAsia="Times New Roman" w:hAnsi="Times New Roman" w:cs="Times New Roman"/>
          <w:b/>
          <w:sz w:val="24"/>
          <w:szCs w:val="24"/>
        </w:rPr>
        <w:t>n</w:t>
      </w:r>
      <w:proofErr w:type="spellEnd"/>
      <w:r>
        <w:rPr>
          <w:rFonts w:ascii="Times New Roman" w:eastAsia="Times New Roman" w:hAnsi="Times New Roman" w:cs="Times New Roman"/>
          <w:b/>
          <w:sz w:val="24"/>
          <w:szCs w:val="24"/>
        </w:rPr>
        <w:t xml:space="preserve"> 7</w:t>
      </w:r>
    </w:p>
    <w:p w14:paraId="4400C59F" w14:textId="77777777" w:rsidR="00B87660" w:rsidRDefault="00B87660" w:rsidP="00DE395F">
      <w:pPr>
        <w:spacing w:after="0" w:line="240" w:lineRule="auto"/>
        <w:ind w:left="720"/>
        <w:jc w:val="center"/>
        <w:rPr>
          <w:rFonts w:ascii="Times New Roman" w:eastAsia="Times New Roman" w:hAnsi="Times New Roman" w:cs="Times New Roman"/>
          <w:b/>
          <w:sz w:val="24"/>
          <w:szCs w:val="24"/>
        </w:rPr>
      </w:pPr>
    </w:p>
    <w:p w14:paraId="6CAA4D49" w14:textId="77777777" w:rsidR="00B87660" w:rsidRDefault="00B87660" w:rsidP="00DE395F">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w:t>
      </w:r>
      <w:r w:rsidRPr="00B87660">
        <w:rPr>
          <w:rFonts w:ascii="Times New Roman" w:eastAsia="Times New Roman" w:hAnsi="Times New Roman" w:cs="Times New Roman"/>
          <w:b/>
          <w:sz w:val="24"/>
          <w:szCs w:val="24"/>
        </w:rPr>
        <w:t>ú</w:t>
      </w:r>
      <w:r>
        <w:rPr>
          <w:rFonts w:ascii="Times New Roman" w:eastAsia="Times New Roman" w:hAnsi="Times New Roman" w:cs="Times New Roman"/>
          <w:b/>
          <w:sz w:val="24"/>
          <w:szCs w:val="24"/>
        </w:rPr>
        <w:t xml:space="preserve">a </w:t>
      </w:r>
      <w:proofErr w:type="spellStart"/>
      <w:r>
        <w:rPr>
          <w:rFonts w:ascii="Times New Roman" w:eastAsia="Times New Roman" w:hAnsi="Times New Roman" w:cs="Times New Roman"/>
          <w:b/>
          <w:sz w:val="24"/>
          <w:szCs w:val="24"/>
        </w:rPr>
        <w:t>Gi</w:t>
      </w:r>
      <w:r w:rsidRPr="00B87660">
        <w:rPr>
          <w:rFonts w:ascii="Times New Roman" w:eastAsia="Times New Roman" w:hAnsi="Times New Roman" w:cs="Times New Roman"/>
          <w:b/>
          <w:sz w:val="24"/>
          <w:szCs w:val="24"/>
        </w:rPr>
        <w:t>ê</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w:t>
      </w:r>
      <w:proofErr w:type="spellEnd"/>
      <w:r>
        <w:rPr>
          <w:rFonts w:ascii="Times New Roman" w:eastAsia="Times New Roman" w:hAnsi="Times New Roman" w:cs="Times New Roman"/>
          <w:b/>
          <w:sz w:val="24"/>
          <w:szCs w:val="24"/>
        </w:rPr>
        <w:t>: Ngu</w:t>
      </w:r>
      <w:r w:rsidRPr="00B87660">
        <w:rPr>
          <w:rFonts w:ascii="Times New Roman" w:eastAsia="Times New Roman" w:hAnsi="Times New Roman" w:cs="Times New Roman"/>
          <w:b/>
          <w:sz w:val="24"/>
          <w:szCs w:val="24"/>
        </w:rPr>
        <w:t>ồ</w:t>
      </w:r>
      <w:r>
        <w:rPr>
          <w:rFonts w:ascii="Times New Roman" w:eastAsia="Times New Roman" w:hAnsi="Times New Roman" w:cs="Times New Roman"/>
          <w:b/>
          <w:sz w:val="24"/>
          <w:szCs w:val="24"/>
        </w:rPr>
        <w:t>n S</w:t>
      </w:r>
      <w:r w:rsidRPr="00B87660">
        <w:rPr>
          <w:rFonts w:ascii="Times New Roman" w:eastAsia="Times New Roman" w:hAnsi="Times New Roman" w:cs="Times New Roman"/>
          <w:b/>
          <w:sz w:val="24"/>
          <w:szCs w:val="24"/>
        </w:rPr>
        <w:t>ố</w:t>
      </w:r>
      <w:r>
        <w:rPr>
          <w:rFonts w:ascii="Times New Roman" w:eastAsia="Times New Roman" w:hAnsi="Times New Roman" w:cs="Times New Roman"/>
          <w:b/>
          <w:sz w:val="24"/>
          <w:szCs w:val="24"/>
        </w:rPr>
        <w:t>ng v</w:t>
      </w:r>
      <w:r w:rsidRPr="00B87660">
        <w:rPr>
          <w:rFonts w:ascii="Times New Roman" w:eastAsia="Times New Roman" w:hAnsi="Times New Roman" w:cs="Times New Roman"/>
          <w:b/>
          <w:sz w:val="24"/>
          <w:szCs w:val="24"/>
        </w:rPr>
        <w:t>à</w:t>
      </w:r>
      <w:r>
        <w:rPr>
          <w:rFonts w:ascii="Times New Roman" w:eastAsia="Times New Roman" w:hAnsi="Times New Roman" w:cs="Times New Roman"/>
          <w:b/>
          <w:sz w:val="24"/>
          <w:szCs w:val="24"/>
        </w:rPr>
        <w:t xml:space="preserve"> Ngu</w:t>
      </w:r>
      <w:r w:rsidRPr="00B87660">
        <w:rPr>
          <w:rFonts w:ascii="Times New Roman" w:eastAsia="Times New Roman" w:hAnsi="Times New Roman" w:cs="Times New Roman"/>
          <w:b/>
          <w:sz w:val="24"/>
          <w:szCs w:val="24"/>
        </w:rPr>
        <w:t>ồ</w:t>
      </w:r>
      <w:r>
        <w:rPr>
          <w:rFonts w:ascii="Times New Roman" w:eastAsia="Times New Roman" w:hAnsi="Times New Roman" w:cs="Times New Roman"/>
          <w:b/>
          <w:sz w:val="24"/>
          <w:szCs w:val="24"/>
        </w:rPr>
        <w:t>n S</w:t>
      </w:r>
      <w:r w:rsidRPr="00B87660">
        <w:rPr>
          <w:rFonts w:ascii="Times New Roman" w:eastAsia="Times New Roman" w:hAnsi="Times New Roman" w:cs="Times New Roman"/>
          <w:b/>
          <w:sz w:val="24"/>
          <w:szCs w:val="24"/>
        </w:rPr>
        <w:t>á</w:t>
      </w:r>
      <w:r>
        <w:rPr>
          <w:rFonts w:ascii="Times New Roman" w:eastAsia="Times New Roman" w:hAnsi="Times New Roman" w:cs="Times New Roman"/>
          <w:b/>
          <w:sz w:val="24"/>
          <w:szCs w:val="24"/>
        </w:rPr>
        <w:t xml:space="preserve">ng </w:t>
      </w:r>
    </w:p>
    <w:p w14:paraId="5C63D245" w14:textId="77777777" w:rsidR="00DE395F" w:rsidRDefault="00D33672" w:rsidP="00DE395F">
      <w:pPr>
        <w:spacing w:before="100" w:beforeAutospacing="1" w:after="58" w:line="240" w:lineRule="auto"/>
        <w:jc w:val="center"/>
        <w:outlineLvl w:val="3"/>
        <w:rPr>
          <w:rFonts w:ascii="Times New Roman" w:eastAsia="Times New Roman" w:hAnsi="Times New Roman" w:cs="Times New Roman"/>
          <w:bCs/>
          <w:i/>
          <w:sz w:val="24"/>
          <w:szCs w:val="24"/>
          <w:lang w:bidi="en-US"/>
        </w:rPr>
      </w:pPr>
      <w:r>
        <w:rPr>
          <w:rFonts w:ascii="Times New Roman" w:eastAsia="Times New Roman" w:hAnsi="Times New Roman" w:cs="Times New Roman"/>
          <w:b/>
          <w:sz w:val="24"/>
          <w:szCs w:val="24"/>
        </w:rPr>
        <w:t xml:space="preserve"> </w:t>
      </w:r>
      <w:proofErr w:type="gramStart"/>
      <w:r w:rsidR="00DE395F">
        <w:rPr>
          <w:rFonts w:ascii="Times New Roman" w:eastAsia="Times New Roman" w:hAnsi="Times New Roman" w:cs="Times New Roman"/>
          <w:bCs/>
          <w:i/>
          <w:sz w:val="24"/>
          <w:szCs w:val="24"/>
          <w:lang w:bidi="en-US"/>
        </w:rPr>
        <w:t>( Phúc</w:t>
      </w:r>
      <w:proofErr w:type="gramEnd"/>
      <w:r w:rsidR="00DE395F">
        <w:rPr>
          <w:rFonts w:ascii="Times New Roman" w:eastAsia="Times New Roman" w:hAnsi="Times New Roman" w:cs="Times New Roman"/>
          <w:bCs/>
          <w:i/>
          <w:sz w:val="24"/>
          <w:szCs w:val="24"/>
          <w:lang w:bidi="en-US"/>
        </w:rPr>
        <w:t xml:space="preserve"> Âm </w:t>
      </w:r>
      <w:proofErr w:type="spellStart"/>
      <w:r w:rsidR="00DE395F">
        <w:rPr>
          <w:rFonts w:ascii="Times New Roman" w:eastAsia="Times New Roman" w:hAnsi="Times New Roman" w:cs="Times New Roman"/>
          <w:bCs/>
          <w:i/>
          <w:sz w:val="24"/>
          <w:szCs w:val="24"/>
          <w:lang w:bidi="en-US"/>
        </w:rPr>
        <w:t>theo</w:t>
      </w:r>
      <w:proofErr w:type="spellEnd"/>
      <w:r w:rsidR="00DE395F">
        <w:rPr>
          <w:rFonts w:ascii="Times New Roman" w:eastAsia="Times New Roman" w:hAnsi="Times New Roman" w:cs="Times New Roman"/>
          <w:bCs/>
          <w:i/>
          <w:sz w:val="24"/>
          <w:szCs w:val="24"/>
          <w:lang w:bidi="en-US"/>
        </w:rPr>
        <w:t xml:space="preserve"> thánh </w:t>
      </w:r>
      <w:proofErr w:type="spellStart"/>
      <w:r w:rsidR="00DE395F">
        <w:rPr>
          <w:rFonts w:ascii="Times New Roman" w:eastAsia="Times New Roman" w:hAnsi="Times New Roman" w:cs="Times New Roman"/>
          <w:bCs/>
          <w:i/>
          <w:sz w:val="24"/>
          <w:szCs w:val="24"/>
          <w:lang w:bidi="en-US"/>
        </w:rPr>
        <w:t>Giăng</w:t>
      </w:r>
      <w:proofErr w:type="spellEnd"/>
      <w:r w:rsidR="00DE395F">
        <w:rPr>
          <w:rFonts w:ascii="Times New Roman" w:eastAsia="Times New Roman" w:hAnsi="Times New Roman" w:cs="Times New Roman"/>
          <w:bCs/>
          <w:i/>
          <w:sz w:val="24"/>
          <w:szCs w:val="24"/>
          <w:lang w:bidi="en-US"/>
        </w:rPr>
        <w:t xml:space="preserve"> &lt; </w:t>
      </w:r>
      <w:proofErr w:type="spellStart"/>
      <w:r w:rsidR="00DE395F">
        <w:rPr>
          <w:rFonts w:ascii="Times New Roman" w:eastAsia="Times New Roman" w:hAnsi="Times New Roman" w:cs="Times New Roman"/>
          <w:bCs/>
          <w:i/>
          <w:sz w:val="24"/>
          <w:szCs w:val="24"/>
          <w:lang w:bidi="en-US"/>
        </w:rPr>
        <w:t>Gioan</w:t>
      </w:r>
      <w:proofErr w:type="spellEnd"/>
      <w:r w:rsidR="00DE395F">
        <w:rPr>
          <w:rFonts w:ascii="Times New Roman" w:eastAsia="Times New Roman" w:hAnsi="Times New Roman" w:cs="Times New Roman"/>
          <w:bCs/>
          <w:i/>
          <w:sz w:val="24"/>
          <w:szCs w:val="24"/>
          <w:lang w:bidi="en-US"/>
        </w:rPr>
        <w:t xml:space="preserve"> &gt; ) </w:t>
      </w:r>
    </w:p>
    <w:p w14:paraId="7C867881" w14:textId="77777777" w:rsidR="00C838D5" w:rsidRDefault="00DE395F" w:rsidP="00DE395F">
      <w:pPr>
        <w:autoSpaceDE w:val="0"/>
        <w:autoSpaceDN w:val="0"/>
        <w:adjustRightInd w:val="0"/>
        <w:spacing w:after="0" w:line="240" w:lineRule="auto"/>
        <w:jc w:val="center"/>
        <w:rPr>
          <w:rFonts w:ascii="Times New Roman" w:eastAsia="Times New Roman" w:hAnsi="Times New Roman" w:cs="Times New Roman"/>
          <w:b/>
          <w:sz w:val="24"/>
          <w:szCs w:val="24"/>
          <w:u w:val="single"/>
          <w:lang w:bidi="en-US"/>
        </w:rPr>
      </w:pPr>
      <w:proofErr w:type="gramStart"/>
      <w:r>
        <w:rPr>
          <w:rFonts w:ascii="Times New Roman" w:eastAsia="Times New Roman" w:hAnsi="Times New Roman" w:cs="Times New Roman"/>
          <w:sz w:val="24"/>
          <w:szCs w:val="24"/>
          <w:lang w:bidi="en-US"/>
        </w:rPr>
        <w:t>“ Ban</w:t>
      </w:r>
      <w:proofErr w:type="gram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đầu</w:t>
      </w:r>
      <w:proofErr w:type="spellEnd"/>
      <w:r>
        <w:rPr>
          <w:rFonts w:ascii="Times New Roman" w:eastAsia="Times New Roman" w:hAnsi="Times New Roman" w:cs="Times New Roman"/>
          <w:sz w:val="24"/>
          <w:szCs w:val="24"/>
          <w:lang w:bidi="en-US"/>
        </w:rPr>
        <w:t xml:space="preserve"> có Chúa </w:t>
      </w:r>
      <w:proofErr w:type="spellStart"/>
      <w:r>
        <w:rPr>
          <w:rFonts w:ascii="Times New Roman" w:eastAsia="Times New Roman" w:hAnsi="Times New Roman" w:cs="Times New Roman"/>
          <w:sz w:val="24"/>
          <w:szCs w:val="24"/>
          <w:lang w:bidi="en-US"/>
        </w:rPr>
        <w:t>Cứu</w:t>
      </w:r>
      <w:proofErr w:type="spellEnd"/>
      <w:r>
        <w:rPr>
          <w:rFonts w:ascii="Times New Roman" w:eastAsia="Times New Roman" w:hAnsi="Times New Roman" w:cs="Times New Roman"/>
          <w:sz w:val="24"/>
          <w:szCs w:val="24"/>
          <w:lang w:bidi="en-US"/>
        </w:rPr>
        <w:t xml:space="preserve"> Thế.  Chúa </w:t>
      </w:r>
      <w:proofErr w:type="spellStart"/>
      <w:r>
        <w:rPr>
          <w:rFonts w:ascii="Times New Roman" w:eastAsia="Times New Roman" w:hAnsi="Times New Roman" w:cs="Times New Roman"/>
          <w:sz w:val="24"/>
          <w:szCs w:val="24"/>
          <w:lang w:bidi="en-US"/>
        </w:rPr>
        <w:t>Cứu</w:t>
      </w:r>
      <w:proofErr w:type="spellEnd"/>
      <w:r>
        <w:rPr>
          <w:rFonts w:ascii="Times New Roman" w:eastAsia="Times New Roman" w:hAnsi="Times New Roman" w:cs="Times New Roman"/>
          <w:sz w:val="24"/>
          <w:szCs w:val="24"/>
          <w:lang w:bidi="en-US"/>
        </w:rPr>
        <w:t xml:space="preserve"> Thế ở với </w:t>
      </w:r>
      <w:proofErr w:type="spellStart"/>
      <w:r>
        <w:rPr>
          <w:rFonts w:ascii="Times New Roman" w:eastAsia="Times New Roman" w:hAnsi="Times New Roman" w:cs="Times New Roman"/>
          <w:sz w:val="24"/>
          <w:szCs w:val="24"/>
          <w:lang w:bidi="en-US"/>
        </w:rPr>
        <w:t>Thượng</w:t>
      </w:r>
      <w:proofErr w:type="spellEnd"/>
      <w:r>
        <w:rPr>
          <w:rFonts w:ascii="Times New Roman" w:eastAsia="Times New Roman" w:hAnsi="Times New Roman" w:cs="Times New Roman"/>
          <w:sz w:val="24"/>
          <w:szCs w:val="24"/>
          <w:lang w:bidi="en-US"/>
        </w:rPr>
        <w:t xml:space="preserve"> Đế từ nguyên </w:t>
      </w:r>
      <w:proofErr w:type="spellStart"/>
      <w:r>
        <w:rPr>
          <w:rFonts w:ascii="Times New Roman" w:eastAsia="Times New Roman" w:hAnsi="Times New Roman" w:cs="Times New Roman"/>
          <w:sz w:val="24"/>
          <w:szCs w:val="24"/>
          <w:lang w:bidi="en-US"/>
        </w:rPr>
        <w:t>thuỷ</w:t>
      </w:r>
      <w:proofErr w:type="spellEnd"/>
      <w:r>
        <w:rPr>
          <w:rFonts w:ascii="Times New Roman" w:eastAsia="Times New Roman" w:hAnsi="Times New Roman" w:cs="Times New Roman"/>
          <w:sz w:val="24"/>
          <w:szCs w:val="24"/>
          <w:lang w:bidi="en-US"/>
        </w:rPr>
        <w:t xml:space="preserve">, vì </w:t>
      </w:r>
      <w:proofErr w:type="spellStart"/>
      <w:r>
        <w:rPr>
          <w:rFonts w:ascii="Times New Roman" w:eastAsia="Times New Roman" w:hAnsi="Times New Roman" w:cs="Times New Roman"/>
          <w:sz w:val="24"/>
          <w:szCs w:val="24"/>
          <w:lang w:bidi="en-US"/>
        </w:rPr>
        <w:t>Ngài</w:t>
      </w:r>
      <w:proofErr w:type="spellEnd"/>
      <w:r>
        <w:rPr>
          <w:rFonts w:ascii="Times New Roman" w:eastAsia="Times New Roman" w:hAnsi="Times New Roman" w:cs="Times New Roman"/>
          <w:sz w:val="24"/>
          <w:szCs w:val="24"/>
          <w:lang w:bidi="en-US"/>
        </w:rPr>
        <w:t xml:space="preserve"> là </w:t>
      </w:r>
      <w:proofErr w:type="spellStart"/>
      <w:r w:rsidRPr="00C838D5">
        <w:rPr>
          <w:rFonts w:ascii="Times New Roman" w:eastAsia="Times New Roman" w:hAnsi="Times New Roman" w:cs="Times New Roman"/>
          <w:b/>
          <w:sz w:val="24"/>
          <w:szCs w:val="24"/>
          <w:lang w:bidi="en-US"/>
        </w:rPr>
        <w:t>Thượng</w:t>
      </w:r>
      <w:proofErr w:type="spellEnd"/>
      <w:r w:rsidRPr="00C838D5">
        <w:rPr>
          <w:rFonts w:ascii="Times New Roman" w:eastAsia="Times New Roman" w:hAnsi="Times New Roman" w:cs="Times New Roman"/>
          <w:b/>
          <w:sz w:val="24"/>
          <w:szCs w:val="24"/>
          <w:lang w:bidi="en-US"/>
        </w:rPr>
        <w:t xml:space="preserve"> Đế </w:t>
      </w:r>
      <w:proofErr w:type="spellStart"/>
      <w:r w:rsidRPr="00C838D5">
        <w:rPr>
          <w:rFonts w:ascii="Times New Roman" w:eastAsia="Times New Roman" w:hAnsi="Times New Roman" w:cs="Times New Roman"/>
          <w:b/>
          <w:sz w:val="24"/>
          <w:szCs w:val="24"/>
          <w:lang w:bidi="en-US"/>
        </w:rPr>
        <w:t>Ngôi</w:t>
      </w:r>
      <w:proofErr w:type="spellEnd"/>
      <w:r w:rsidRPr="00C838D5">
        <w:rPr>
          <w:rFonts w:ascii="Times New Roman" w:eastAsia="Times New Roman" w:hAnsi="Times New Roman" w:cs="Times New Roman"/>
          <w:b/>
          <w:sz w:val="24"/>
          <w:szCs w:val="24"/>
          <w:lang w:bidi="en-US"/>
        </w:rPr>
        <w:t xml:space="preserve"> Hai</w:t>
      </w:r>
      <w:r>
        <w:rPr>
          <w:rFonts w:ascii="Times New Roman" w:eastAsia="Times New Roman" w:hAnsi="Times New Roman" w:cs="Times New Roman"/>
          <w:sz w:val="24"/>
          <w:szCs w:val="24"/>
          <w:lang w:bidi="en-US"/>
        </w:rPr>
        <w:t xml:space="preserve">.      </w:t>
      </w:r>
      <w:r w:rsidRPr="00C838D5">
        <w:rPr>
          <w:rFonts w:ascii="Times New Roman" w:eastAsia="Times New Roman" w:hAnsi="Times New Roman" w:cs="Times New Roman"/>
          <w:b/>
          <w:sz w:val="24"/>
          <w:szCs w:val="24"/>
          <w:lang w:bidi="en-US"/>
        </w:rPr>
        <w:t xml:space="preserve">Chúa </w:t>
      </w:r>
      <w:proofErr w:type="spellStart"/>
      <w:r w:rsidRPr="00C838D5">
        <w:rPr>
          <w:rFonts w:ascii="Times New Roman" w:eastAsia="Times New Roman" w:hAnsi="Times New Roman" w:cs="Times New Roman"/>
          <w:b/>
          <w:sz w:val="24"/>
          <w:szCs w:val="24"/>
          <w:lang w:bidi="en-US"/>
        </w:rPr>
        <w:t>Cứu</w:t>
      </w:r>
      <w:proofErr w:type="spellEnd"/>
      <w:r w:rsidRPr="00C838D5">
        <w:rPr>
          <w:rFonts w:ascii="Times New Roman" w:eastAsia="Times New Roman" w:hAnsi="Times New Roman" w:cs="Times New Roman"/>
          <w:b/>
          <w:sz w:val="24"/>
          <w:szCs w:val="24"/>
          <w:lang w:bidi="en-US"/>
        </w:rPr>
        <w:t xml:space="preserve"> Thế</w:t>
      </w:r>
      <w:r>
        <w:rPr>
          <w:rFonts w:ascii="Times New Roman" w:eastAsia="Times New Roman" w:hAnsi="Times New Roman" w:cs="Times New Roman"/>
          <w:sz w:val="24"/>
          <w:szCs w:val="24"/>
          <w:lang w:bidi="en-US"/>
        </w:rPr>
        <w:t xml:space="preserve"> đã sáng </w:t>
      </w:r>
      <w:r w:rsidR="00F43DF8">
        <w:rPr>
          <w:rFonts w:ascii="Times New Roman" w:eastAsia="Times New Roman" w:hAnsi="Times New Roman" w:cs="Times New Roman"/>
          <w:sz w:val="24"/>
          <w:szCs w:val="24"/>
          <w:lang w:bidi="en-US"/>
        </w:rPr>
        <w:t xml:space="preserve">tạo ra </w:t>
      </w:r>
      <w:proofErr w:type="spellStart"/>
      <w:r w:rsidR="00F43DF8">
        <w:rPr>
          <w:rFonts w:ascii="Times New Roman" w:eastAsia="Times New Roman" w:hAnsi="Times New Roman" w:cs="Times New Roman"/>
          <w:sz w:val="24"/>
          <w:szCs w:val="24"/>
          <w:lang w:bidi="en-US"/>
        </w:rPr>
        <w:t>vạn</w:t>
      </w:r>
      <w:proofErr w:type="spellEnd"/>
      <w:r w:rsidR="00F43DF8">
        <w:rPr>
          <w:rFonts w:ascii="Times New Roman" w:eastAsia="Times New Roman" w:hAnsi="Times New Roman" w:cs="Times New Roman"/>
          <w:sz w:val="24"/>
          <w:szCs w:val="24"/>
          <w:lang w:bidi="en-US"/>
        </w:rPr>
        <w:t xml:space="preserve"> vật: mọi </w:t>
      </w:r>
      <w:proofErr w:type="spellStart"/>
      <w:r w:rsidR="00F43DF8">
        <w:rPr>
          <w:rFonts w:ascii="Times New Roman" w:eastAsia="Times New Roman" w:hAnsi="Times New Roman" w:cs="Times New Roman"/>
          <w:sz w:val="24"/>
          <w:szCs w:val="24"/>
          <w:lang w:bidi="en-US"/>
        </w:rPr>
        <w:t>loài</w:t>
      </w:r>
      <w:proofErr w:type="spellEnd"/>
      <w:r w:rsidR="00F43DF8">
        <w:rPr>
          <w:rFonts w:ascii="Times New Roman" w:eastAsia="Times New Roman" w:hAnsi="Times New Roman" w:cs="Times New Roman"/>
          <w:sz w:val="24"/>
          <w:szCs w:val="24"/>
          <w:lang w:bidi="en-US"/>
        </w:rPr>
        <w:t xml:space="preserve"> trong V</w:t>
      </w:r>
      <w:r>
        <w:rPr>
          <w:rFonts w:ascii="Times New Roman" w:eastAsia="Times New Roman" w:hAnsi="Times New Roman" w:cs="Times New Roman"/>
          <w:sz w:val="24"/>
          <w:szCs w:val="24"/>
          <w:lang w:bidi="en-US"/>
        </w:rPr>
        <w:t xml:space="preserve">ũ trụ </w:t>
      </w:r>
      <w:proofErr w:type="spellStart"/>
      <w:r>
        <w:rPr>
          <w:rFonts w:ascii="Times New Roman" w:eastAsia="Times New Roman" w:hAnsi="Times New Roman" w:cs="Times New Roman"/>
          <w:sz w:val="24"/>
          <w:szCs w:val="24"/>
          <w:lang w:bidi="en-US"/>
        </w:rPr>
        <w:t>đều</w:t>
      </w:r>
      <w:proofErr w:type="spellEnd"/>
      <w:r>
        <w:rPr>
          <w:rFonts w:ascii="Times New Roman" w:eastAsia="Times New Roman" w:hAnsi="Times New Roman" w:cs="Times New Roman"/>
          <w:sz w:val="24"/>
          <w:szCs w:val="24"/>
          <w:lang w:bidi="en-US"/>
        </w:rPr>
        <w:t xml:space="preserve"> do </w:t>
      </w:r>
      <w:proofErr w:type="spellStart"/>
      <w:r>
        <w:rPr>
          <w:rFonts w:ascii="Times New Roman" w:eastAsia="Times New Roman" w:hAnsi="Times New Roman" w:cs="Times New Roman"/>
          <w:sz w:val="24"/>
          <w:szCs w:val="24"/>
          <w:lang w:bidi="en-US"/>
        </w:rPr>
        <w:t>tay</w:t>
      </w:r>
      <w:proofErr w:type="spellEnd"/>
      <w:r>
        <w:rPr>
          <w:rFonts w:ascii="Times New Roman" w:eastAsia="Times New Roman" w:hAnsi="Times New Roman" w:cs="Times New Roman"/>
          <w:sz w:val="24"/>
          <w:szCs w:val="24"/>
          <w:lang w:bidi="en-US"/>
        </w:rPr>
        <w:t xml:space="preserve"> Chúa </w:t>
      </w:r>
      <w:proofErr w:type="spellStart"/>
      <w:r>
        <w:rPr>
          <w:rFonts w:ascii="Times New Roman" w:eastAsia="Times New Roman" w:hAnsi="Times New Roman" w:cs="Times New Roman"/>
          <w:sz w:val="24"/>
          <w:szCs w:val="24"/>
          <w:lang w:bidi="en-US"/>
        </w:rPr>
        <w:t>dựng</w:t>
      </w:r>
      <w:proofErr w:type="spellEnd"/>
      <w:r>
        <w:rPr>
          <w:rFonts w:ascii="Times New Roman" w:eastAsia="Times New Roman" w:hAnsi="Times New Roman" w:cs="Times New Roman"/>
          <w:sz w:val="24"/>
          <w:szCs w:val="24"/>
          <w:lang w:bidi="en-US"/>
        </w:rPr>
        <w:t xml:space="preserve"> nên. Chúa </w:t>
      </w:r>
      <w:proofErr w:type="spellStart"/>
      <w:r>
        <w:rPr>
          <w:rFonts w:ascii="Times New Roman" w:eastAsia="Times New Roman" w:hAnsi="Times New Roman" w:cs="Times New Roman"/>
          <w:sz w:val="24"/>
          <w:szCs w:val="24"/>
          <w:lang w:bidi="en-US"/>
        </w:rPr>
        <w:t>Cứu</w:t>
      </w:r>
      <w:proofErr w:type="spellEnd"/>
      <w:r>
        <w:rPr>
          <w:rFonts w:ascii="Times New Roman" w:eastAsia="Times New Roman" w:hAnsi="Times New Roman" w:cs="Times New Roman"/>
          <w:sz w:val="24"/>
          <w:szCs w:val="24"/>
          <w:lang w:bidi="en-US"/>
        </w:rPr>
        <w:t xml:space="preserve"> Thế là </w:t>
      </w:r>
      <w:r>
        <w:rPr>
          <w:rFonts w:ascii="Times New Roman" w:eastAsia="Times New Roman" w:hAnsi="Times New Roman" w:cs="Times New Roman"/>
          <w:b/>
          <w:sz w:val="24"/>
          <w:szCs w:val="24"/>
          <w:u w:val="single"/>
          <w:lang w:bidi="en-US"/>
        </w:rPr>
        <w:t xml:space="preserve">Nguồn Sống </w:t>
      </w:r>
      <w:r>
        <w:rPr>
          <w:rFonts w:ascii="Times New Roman" w:eastAsia="Times New Roman" w:hAnsi="Times New Roman" w:cs="Times New Roman"/>
          <w:b/>
          <w:sz w:val="24"/>
          <w:szCs w:val="24"/>
          <w:lang w:bidi="en-US"/>
        </w:rPr>
        <w:t xml:space="preserve">bất </w:t>
      </w:r>
      <w:proofErr w:type="spellStart"/>
      <w:r>
        <w:rPr>
          <w:rFonts w:ascii="Times New Roman" w:eastAsia="Times New Roman" w:hAnsi="Times New Roman" w:cs="Times New Roman"/>
          <w:b/>
          <w:sz w:val="24"/>
          <w:szCs w:val="24"/>
          <w:lang w:bidi="en-US"/>
        </w:rPr>
        <w:t>diệt</w:t>
      </w:r>
      <w:proofErr w:type="spellEnd"/>
      <w:r>
        <w:rPr>
          <w:rFonts w:ascii="Times New Roman" w:eastAsia="Times New Roman" w:hAnsi="Times New Roman" w:cs="Times New Roman"/>
          <w:sz w:val="24"/>
          <w:szCs w:val="24"/>
          <w:lang w:bidi="en-US"/>
        </w:rPr>
        <w:t>.  Nguồn Sống ấy</w:t>
      </w:r>
      <w:r>
        <w:rPr>
          <w:rFonts w:ascii="Times New Roman" w:eastAsia="Times New Roman" w:hAnsi="Times New Roman" w:cs="Times New Roman"/>
          <w:sz w:val="24"/>
          <w:szCs w:val="24"/>
          <w:u w:val="single"/>
          <w:lang w:bidi="en-US"/>
        </w:rPr>
        <w:t xml:space="preserve"> </w:t>
      </w:r>
      <w:r w:rsidR="00C838D5">
        <w:rPr>
          <w:rFonts w:ascii="Times New Roman" w:eastAsia="Times New Roman" w:hAnsi="Times New Roman" w:cs="Times New Roman"/>
          <w:b/>
          <w:sz w:val="24"/>
          <w:szCs w:val="24"/>
          <w:u w:val="single"/>
          <w:lang w:bidi="en-US"/>
        </w:rPr>
        <w:t xml:space="preserve">Soi Sáng cả nhân </w:t>
      </w:r>
    </w:p>
    <w:p w14:paraId="4DC9EC17" w14:textId="77777777" w:rsidR="00DE395F" w:rsidRDefault="00DE395F" w:rsidP="00B87660">
      <w:pPr>
        <w:autoSpaceDE w:val="0"/>
        <w:autoSpaceDN w:val="0"/>
        <w:adjustRightInd w:val="0"/>
        <w:spacing w:after="0" w:line="240" w:lineRule="auto"/>
        <w:rPr>
          <w:rFonts w:ascii="Times New Roman" w:eastAsia="Times New Roman" w:hAnsi="Times New Roman" w:cs="Times New Roman"/>
          <w:sz w:val="24"/>
          <w:szCs w:val="24"/>
          <w:lang w:bidi="en-US"/>
        </w:rPr>
      </w:pPr>
      <w:proofErr w:type="gramStart"/>
      <w:r>
        <w:rPr>
          <w:rFonts w:ascii="Times New Roman" w:eastAsia="Times New Roman" w:hAnsi="Times New Roman" w:cs="Times New Roman"/>
          <w:b/>
          <w:sz w:val="24"/>
          <w:szCs w:val="24"/>
          <w:u w:val="single"/>
          <w:lang w:bidi="en-US"/>
        </w:rPr>
        <w:t>loại</w:t>
      </w:r>
      <w:r w:rsidR="00C838D5">
        <w:rPr>
          <w:rFonts w:ascii="Times New Roman" w:eastAsia="Times New Roman" w:hAnsi="Times New Roman" w:cs="Times New Roman"/>
          <w:b/>
          <w:sz w:val="24"/>
          <w:szCs w:val="24"/>
          <w:u w:val="single"/>
          <w:lang w:bidi="en-US"/>
        </w:rPr>
        <w:t xml:space="preserve">, </w:t>
      </w:r>
      <w:r w:rsidR="00B87660">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chiếu</w:t>
      </w:r>
      <w:proofErr w:type="spellEnd"/>
      <w:proofErr w:type="gram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rọi</w:t>
      </w:r>
      <w:proofErr w:type="spellEnd"/>
      <w:r>
        <w:rPr>
          <w:rFonts w:ascii="Times New Roman" w:eastAsia="Times New Roman" w:hAnsi="Times New Roman" w:cs="Times New Roman"/>
          <w:sz w:val="24"/>
          <w:szCs w:val="24"/>
          <w:lang w:bidi="en-US"/>
        </w:rPr>
        <w:t xml:space="preserve"> trong bóng </w:t>
      </w:r>
      <w:proofErr w:type="spellStart"/>
      <w:r>
        <w:rPr>
          <w:rFonts w:ascii="Times New Roman" w:eastAsia="Times New Roman" w:hAnsi="Times New Roman" w:cs="Times New Roman"/>
          <w:sz w:val="24"/>
          <w:szCs w:val="24"/>
          <w:lang w:bidi="en-US"/>
        </w:rPr>
        <w:t>tối</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dày</w:t>
      </w:r>
      <w:proofErr w:type="spellEnd"/>
      <w:r>
        <w:rPr>
          <w:rFonts w:ascii="Times New Roman" w:eastAsia="Times New Roman" w:hAnsi="Times New Roman" w:cs="Times New Roman"/>
          <w:sz w:val="24"/>
          <w:szCs w:val="24"/>
          <w:lang w:bidi="en-US"/>
        </w:rPr>
        <w:t xml:space="preserve"> đặc, nhưng bóng </w:t>
      </w:r>
      <w:proofErr w:type="spellStart"/>
      <w:r>
        <w:rPr>
          <w:rFonts w:ascii="Times New Roman" w:eastAsia="Times New Roman" w:hAnsi="Times New Roman" w:cs="Times New Roman"/>
          <w:sz w:val="24"/>
          <w:szCs w:val="24"/>
          <w:lang w:bidi="en-US"/>
        </w:rPr>
        <w:t>tối</w:t>
      </w:r>
      <w:proofErr w:type="spellEnd"/>
      <w:r>
        <w:rPr>
          <w:rFonts w:ascii="Times New Roman" w:eastAsia="Times New Roman" w:hAnsi="Times New Roman" w:cs="Times New Roman"/>
          <w:sz w:val="24"/>
          <w:szCs w:val="24"/>
          <w:lang w:bidi="en-US"/>
        </w:rPr>
        <w:t xml:space="preserve"> không bao giờ </w:t>
      </w:r>
      <w:proofErr w:type="spellStart"/>
      <w:r>
        <w:rPr>
          <w:rFonts w:ascii="Times New Roman" w:eastAsia="Times New Roman" w:hAnsi="Times New Roman" w:cs="Times New Roman"/>
          <w:sz w:val="24"/>
          <w:szCs w:val="24"/>
          <w:lang w:bidi="en-US"/>
        </w:rPr>
        <w:t>dập</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tắt</w:t>
      </w:r>
      <w:proofErr w:type="spellEnd"/>
      <w:r>
        <w:rPr>
          <w:rFonts w:ascii="Times New Roman" w:eastAsia="Times New Roman" w:hAnsi="Times New Roman" w:cs="Times New Roman"/>
          <w:sz w:val="24"/>
          <w:szCs w:val="24"/>
          <w:lang w:bidi="en-US"/>
        </w:rPr>
        <w:t xml:space="preserve"> được </w:t>
      </w:r>
      <w:proofErr w:type="spellStart"/>
      <w:r>
        <w:rPr>
          <w:rFonts w:ascii="Times New Roman" w:eastAsia="Times New Roman" w:hAnsi="Times New Roman" w:cs="Times New Roman"/>
          <w:sz w:val="24"/>
          <w:szCs w:val="24"/>
          <w:lang w:bidi="en-US"/>
        </w:rPr>
        <w:t>ánh</w:t>
      </w:r>
      <w:proofErr w:type="spellEnd"/>
      <w:r>
        <w:rPr>
          <w:rFonts w:ascii="Times New Roman" w:eastAsia="Times New Roman" w:hAnsi="Times New Roman" w:cs="Times New Roman"/>
          <w:sz w:val="24"/>
          <w:szCs w:val="24"/>
          <w:lang w:bidi="en-US"/>
        </w:rPr>
        <w:t xml:space="preserve"> sang</w:t>
      </w:r>
      <w:r w:rsidR="00C838D5">
        <w:rPr>
          <w:rFonts w:ascii="Times New Roman" w:eastAsia="Times New Roman" w:hAnsi="Times New Roman" w:cs="Times New Roman"/>
          <w:sz w:val="24"/>
          <w:szCs w:val="24"/>
          <w:lang w:bidi="en-US"/>
        </w:rPr>
        <w:t xml:space="preserve"> “</w:t>
      </w:r>
    </w:p>
    <w:p w14:paraId="567318AD" w14:textId="77777777" w:rsidR="00C838D5" w:rsidRDefault="00C838D5" w:rsidP="00B87660">
      <w:pPr>
        <w:autoSpaceDE w:val="0"/>
        <w:autoSpaceDN w:val="0"/>
        <w:adjustRightInd w:val="0"/>
        <w:spacing w:after="0" w:line="240" w:lineRule="auto"/>
        <w:rPr>
          <w:rFonts w:ascii="Times New Roman" w:eastAsia="Times New Roman" w:hAnsi="Times New Roman" w:cs="Times New Roman"/>
          <w:sz w:val="24"/>
          <w:szCs w:val="24"/>
          <w:lang w:bidi="en-US"/>
        </w:rPr>
      </w:pPr>
    </w:p>
    <w:p w14:paraId="18869B63" w14:textId="77777777" w:rsidR="00DE395F" w:rsidRDefault="00DE395F" w:rsidP="00DE395F">
      <w:pPr>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Sau m</w:t>
      </w:r>
      <w:r w:rsidRPr="00DE395F">
        <w:rPr>
          <w:rFonts w:ascii="Times New Roman" w:eastAsia="Times New Roman" w:hAnsi="Times New Roman" w:cs="Times New Roman"/>
          <w:sz w:val="24"/>
          <w:szCs w:val="24"/>
          <w:lang w:bidi="en-US"/>
        </w:rPr>
        <w:t>ỗ</w:t>
      </w:r>
      <w:r>
        <w:rPr>
          <w:rFonts w:ascii="Times New Roman" w:eastAsia="Times New Roman" w:hAnsi="Times New Roman" w:cs="Times New Roman"/>
          <w:sz w:val="24"/>
          <w:szCs w:val="24"/>
          <w:lang w:bidi="en-US"/>
        </w:rPr>
        <w:t xml:space="preserve">i </w:t>
      </w:r>
      <w:proofErr w:type="spellStart"/>
      <w:r>
        <w:rPr>
          <w:rFonts w:ascii="Times New Roman" w:eastAsia="Times New Roman" w:hAnsi="Times New Roman" w:cs="Times New Roman"/>
          <w:sz w:val="24"/>
          <w:szCs w:val="24"/>
          <w:lang w:bidi="en-US"/>
        </w:rPr>
        <w:t>cu</w:t>
      </w:r>
      <w:r w:rsidRPr="00DE395F">
        <w:rPr>
          <w:rFonts w:ascii="Times New Roman" w:eastAsia="Times New Roman" w:hAnsi="Times New Roman" w:cs="Times New Roman"/>
          <w:sz w:val="24"/>
          <w:szCs w:val="24"/>
          <w:lang w:bidi="en-US"/>
        </w:rPr>
        <w:t>ô</w:t>
      </w:r>
      <w:r>
        <w:rPr>
          <w:rFonts w:ascii="Times New Roman" w:eastAsia="Times New Roman" w:hAnsi="Times New Roman" w:cs="Times New Roman"/>
          <w:sz w:val="24"/>
          <w:szCs w:val="24"/>
          <w:lang w:bidi="en-US"/>
        </w:rPr>
        <w:t>c</w:t>
      </w:r>
      <w:proofErr w:type="spellEnd"/>
      <w:r>
        <w:rPr>
          <w:rFonts w:ascii="Times New Roman" w:eastAsia="Times New Roman" w:hAnsi="Times New Roman" w:cs="Times New Roman"/>
          <w:sz w:val="24"/>
          <w:szCs w:val="24"/>
          <w:lang w:bidi="en-US"/>
        </w:rPr>
        <w:t xml:space="preserve"> L</w:t>
      </w:r>
      <w:r w:rsidRPr="00DE395F">
        <w:rPr>
          <w:rFonts w:ascii="Times New Roman" w:eastAsia="Times New Roman" w:hAnsi="Times New Roman" w:cs="Times New Roman"/>
          <w:sz w:val="24"/>
          <w:szCs w:val="24"/>
          <w:lang w:bidi="en-US"/>
        </w:rPr>
        <w:t>ễ</w:t>
      </w:r>
      <w:r>
        <w:rPr>
          <w:rFonts w:ascii="Times New Roman" w:eastAsia="Times New Roman" w:hAnsi="Times New Roman" w:cs="Times New Roman"/>
          <w:sz w:val="24"/>
          <w:szCs w:val="24"/>
          <w:lang w:bidi="en-US"/>
        </w:rPr>
        <w:t xml:space="preserve"> c</w:t>
      </w:r>
      <w:r w:rsidRPr="00DE395F">
        <w:rPr>
          <w:rFonts w:ascii="Times New Roman" w:eastAsia="Times New Roman" w:hAnsi="Times New Roman" w:cs="Times New Roman"/>
          <w:sz w:val="24"/>
          <w:szCs w:val="24"/>
          <w:lang w:bidi="en-US"/>
        </w:rPr>
        <w:t>ủ</w:t>
      </w:r>
      <w:r>
        <w:rPr>
          <w:rFonts w:ascii="Times New Roman" w:eastAsia="Times New Roman" w:hAnsi="Times New Roman" w:cs="Times New Roman"/>
          <w:sz w:val="24"/>
          <w:szCs w:val="24"/>
          <w:lang w:bidi="en-US"/>
        </w:rPr>
        <w:t>a C</w:t>
      </w:r>
      <w:r w:rsidRPr="00DE395F">
        <w:rPr>
          <w:rFonts w:ascii="Times New Roman" w:eastAsia="Times New Roman" w:hAnsi="Times New Roman" w:cs="Times New Roman"/>
          <w:sz w:val="24"/>
          <w:szCs w:val="24"/>
          <w:lang w:bidi="en-US"/>
        </w:rPr>
        <w:t>ô</w:t>
      </w:r>
      <w:r>
        <w:rPr>
          <w:rFonts w:ascii="Times New Roman" w:eastAsia="Times New Roman" w:hAnsi="Times New Roman" w:cs="Times New Roman"/>
          <w:sz w:val="24"/>
          <w:szCs w:val="24"/>
          <w:lang w:bidi="en-US"/>
        </w:rPr>
        <w:t xml:space="preserve">ng </w:t>
      </w:r>
      <w:proofErr w:type="spellStart"/>
      <w:r>
        <w:rPr>
          <w:rFonts w:ascii="Times New Roman" w:eastAsia="Times New Roman" w:hAnsi="Times New Roman" w:cs="Times New Roman"/>
          <w:sz w:val="24"/>
          <w:szCs w:val="24"/>
          <w:lang w:bidi="en-US"/>
        </w:rPr>
        <w:t>gi</w:t>
      </w:r>
      <w:r w:rsidRPr="00DE395F">
        <w:rPr>
          <w:rFonts w:ascii="Times New Roman" w:eastAsia="Times New Roman" w:hAnsi="Times New Roman" w:cs="Times New Roman"/>
          <w:sz w:val="24"/>
          <w:szCs w:val="24"/>
          <w:lang w:bidi="en-US"/>
        </w:rPr>
        <w:t>á</w:t>
      </w:r>
      <w:r>
        <w:rPr>
          <w:rFonts w:ascii="Times New Roman" w:eastAsia="Times New Roman" w:hAnsi="Times New Roman" w:cs="Times New Roman"/>
          <w:sz w:val="24"/>
          <w:szCs w:val="24"/>
          <w:lang w:bidi="en-US"/>
        </w:rPr>
        <w:t>o</w:t>
      </w:r>
      <w:proofErr w:type="spellEnd"/>
      <w:r>
        <w:rPr>
          <w:rFonts w:ascii="Times New Roman" w:eastAsia="Times New Roman" w:hAnsi="Times New Roman" w:cs="Times New Roman"/>
          <w:sz w:val="24"/>
          <w:szCs w:val="24"/>
          <w:lang w:bidi="en-US"/>
        </w:rPr>
        <w:t xml:space="preserve"> l</w:t>
      </w:r>
      <w:r w:rsidRPr="00DE395F">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m</w:t>
      </w:r>
      <w:r w:rsidRPr="00DE395F">
        <w:rPr>
          <w:rFonts w:ascii="Times New Roman" w:eastAsia="Times New Roman" w:hAnsi="Times New Roman" w:cs="Times New Roman"/>
          <w:sz w:val="24"/>
          <w:szCs w:val="24"/>
          <w:lang w:bidi="en-US"/>
        </w:rPr>
        <w:t>ỗ</w:t>
      </w:r>
      <w:r>
        <w:rPr>
          <w:rFonts w:ascii="Times New Roman" w:eastAsia="Times New Roman" w:hAnsi="Times New Roman" w:cs="Times New Roman"/>
          <w:sz w:val="24"/>
          <w:szCs w:val="24"/>
          <w:lang w:bidi="en-US"/>
        </w:rPr>
        <w:t xml:space="preserve">i </w:t>
      </w:r>
      <w:proofErr w:type="spellStart"/>
      <w:r>
        <w:rPr>
          <w:rFonts w:ascii="Times New Roman" w:eastAsia="Times New Roman" w:hAnsi="Times New Roman" w:cs="Times New Roman"/>
          <w:sz w:val="24"/>
          <w:szCs w:val="24"/>
          <w:lang w:bidi="en-US"/>
        </w:rPr>
        <w:t>l</w:t>
      </w:r>
      <w:r w:rsidRPr="00DE395F">
        <w:rPr>
          <w:rFonts w:ascii="Times New Roman" w:eastAsia="Times New Roman" w:hAnsi="Times New Roman" w:cs="Times New Roman"/>
          <w:sz w:val="24"/>
          <w:szCs w:val="24"/>
          <w:lang w:bidi="en-US"/>
        </w:rPr>
        <w:t>ầ</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c</w:t>
      </w:r>
      <w:r w:rsidRPr="00DE395F">
        <w:rPr>
          <w:rFonts w:ascii="Times New Roman" w:eastAsia="Times New Roman" w:hAnsi="Times New Roman" w:cs="Times New Roman"/>
          <w:sz w:val="24"/>
          <w:szCs w:val="24"/>
          <w:lang w:bidi="en-US"/>
        </w:rPr>
        <w:t>á</w:t>
      </w:r>
      <w:r>
        <w:rPr>
          <w:rFonts w:ascii="Times New Roman" w:eastAsia="Times New Roman" w:hAnsi="Times New Roman" w:cs="Times New Roman"/>
          <w:sz w:val="24"/>
          <w:szCs w:val="24"/>
          <w:lang w:bidi="en-US"/>
        </w:rPr>
        <w:t xml:space="preserve">c </w:t>
      </w:r>
      <w:proofErr w:type="spellStart"/>
      <w:r>
        <w:rPr>
          <w:rFonts w:ascii="Times New Roman" w:eastAsia="Times New Roman" w:hAnsi="Times New Roman" w:cs="Times New Roman"/>
          <w:sz w:val="24"/>
          <w:szCs w:val="24"/>
          <w:lang w:bidi="en-US"/>
        </w:rPr>
        <w:t>gi</w:t>
      </w:r>
      <w:r w:rsidRPr="00DE395F">
        <w:rPr>
          <w:rFonts w:ascii="Times New Roman" w:eastAsia="Times New Roman" w:hAnsi="Times New Roman" w:cs="Times New Roman"/>
          <w:sz w:val="24"/>
          <w:szCs w:val="24"/>
          <w:lang w:bidi="en-US"/>
        </w:rPr>
        <w:t>á</w:t>
      </w:r>
      <w:r>
        <w:rPr>
          <w:rFonts w:ascii="Times New Roman" w:eastAsia="Times New Roman" w:hAnsi="Times New Roman" w:cs="Times New Roman"/>
          <w:sz w:val="24"/>
          <w:szCs w:val="24"/>
          <w:lang w:bidi="en-US"/>
        </w:rPr>
        <w:t>o</w:t>
      </w:r>
      <w:proofErr w:type="spellEnd"/>
      <w:r>
        <w:rPr>
          <w:rFonts w:ascii="Times New Roman" w:eastAsia="Times New Roman" w:hAnsi="Times New Roman" w:cs="Times New Roman"/>
          <w:sz w:val="24"/>
          <w:szCs w:val="24"/>
          <w:lang w:bidi="en-US"/>
        </w:rPr>
        <w:t xml:space="preserve"> d</w:t>
      </w:r>
      <w:r w:rsidRPr="00DE395F">
        <w:rPr>
          <w:rFonts w:ascii="Times New Roman" w:eastAsia="Times New Roman" w:hAnsi="Times New Roman" w:cs="Times New Roman"/>
          <w:sz w:val="24"/>
          <w:szCs w:val="24"/>
          <w:lang w:bidi="en-US"/>
        </w:rPr>
        <w:t>â</w:t>
      </w:r>
      <w:r>
        <w:rPr>
          <w:rFonts w:ascii="Times New Roman" w:eastAsia="Times New Roman" w:hAnsi="Times New Roman" w:cs="Times New Roman"/>
          <w:sz w:val="24"/>
          <w:szCs w:val="24"/>
          <w:lang w:bidi="en-US"/>
        </w:rPr>
        <w:t xml:space="preserve">n </w:t>
      </w:r>
      <w:proofErr w:type="spellStart"/>
      <w:r>
        <w:rPr>
          <w:rFonts w:ascii="Times New Roman" w:eastAsia="Times New Roman" w:hAnsi="Times New Roman" w:cs="Times New Roman"/>
          <w:sz w:val="24"/>
          <w:szCs w:val="24"/>
          <w:lang w:bidi="en-US"/>
        </w:rPr>
        <w:t>đ</w:t>
      </w:r>
      <w:r w:rsidRPr="00DE395F">
        <w:rPr>
          <w:rFonts w:ascii="Times New Roman" w:eastAsia="Times New Roman" w:hAnsi="Times New Roman" w:cs="Times New Roman"/>
          <w:sz w:val="24"/>
          <w:szCs w:val="24"/>
          <w:lang w:bidi="en-US"/>
        </w:rPr>
        <w:t>ề</w:t>
      </w:r>
      <w:r>
        <w:rPr>
          <w:rFonts w:ascii="Times New Roman" w:eastAsia="Times New Roman" w:hAnsi="Times New Roman" w:cs="Times New Roman"/>
          <w:sz w:val="24"/>
          <w:szCs w:val="24"/>
          <w:lang w:bidi="en-US"/>
        </w:rPr>
        <w:t>u</w:t>
      </w:r>
      <w:proofErr w:type="spellEnd"/>
      <w:r>
        <w:rPr>
          <w:rFonts w:ascii="Times New Roman" w:eastAsia="Times New Roman" w:hAnsi="Times New Roman" w:cs="Times New Roman"/>
          <w:sz w:val="24"/>
          <w:szCs w:val="24"/>
          <w:lang w:bidi="en-US"/>
        </w:rPr>
        <w:t xml:space="preserve"> </w:t>
      </w:r>
      <w:r w:rsidR="00F43DF8">
        <w:rPr>
          <w:rFonts w:ascii="Times New Roman" w:eastAsia="Times New Roman" w:hAnsi="Times New Roman" w:cs="Times New Roman"/>
          <w:sz w:val="24"/>
          <w:szCs w:val="24"/>
          <w:lang w:bidi="en-US"/>
        </w:rPr>
        <w:t>đư</w:t>
      </w:r>
      <w:r w:rsidR="00F43DF8" w:rsidRPr="00F43DF8">
        <w:rPr>
          <w:rFonts w:ascii="Times New Roman" w:eastAsia="Times New Roman" w:hAnsi="Times New Roman" w:cs="Times New Roman"/>
          <w:sz w:val="24"/>
          <w:szCs w:val="24"/>
          <w:lang w:bidi="en-US"/>
        </w:rPr>
        <w:t>ợ</w:t>
      </w:r>
      <w:r>
        <w:rPr>
          <w:rFonts w:ascii="Times New Roman" w:eastAsia="Times New Roman" w:hAnsi="Times New Roman" w:cs="Times New Roman"/>
          <w:sz w:val="24"/>
          <w:szCs w:val="24"/>
          <w:lang w:bidi="en-US"/>
        </w:rPr>
        <w:t xml:space="preserve">c </w:t>
      </w:r>
      <w:proofErr w:type="spellStart"/>
      <w:r w:rsidRPr="00B87660">
        <w:rPr>
          <w:rFonts w:ascii="Times New Roman" w:eastAsia="Times New Roman" w:hAnsi="Times New Roman" w:cs="Times New Roman"/>
          <w:b/>
          <w:sz w:val="24"/>
          <w:szCs w:val="24"/>
          <w:lang w:bidi="en-US"/>
        </w:rPr>
        <w:t>rước</w:t>
      </w:r>
      <w:proofErr w:type="spellEnd"/>
      <w:r w:rsidRPr="00B87660">
        <w:rPr>
          <w:rFonts w:ascii="Times New Roman" w:eastAsia="Times New Roman" w:hAnsi="Times New Roman" w:cs="Times New Roman"/>
          <w:b/>
          <w:sz w:val="24"/>
          <w:szCs w:val="24"/>
          <w:lang w:bidi="en-US"/>
        </w:rPr>
        <w:t xml:space="preserve"> mìn</w:t>
      </w:r>
      <w:r w:rsidR="00706EFF">
        <w:rPr>
          <w:rFonts w:ascii="Times New Roman" w:eastAsia="Times New Roman" w:hAnsi="Times New Roman" w:cs="Times New Roman"/>
          <w:b/>
          <w:sz w:val="24"/>
          <w:szCs w:val="24"/>
          <w:lang w:bidi="en-US"/>
        </w:rPr>
        <w:t>h Th</w:t>
      </w:r>
      <w:r w:rsidR="00B87660" w:rsidRPr="00B87660">
        <w:rPr>
          <w:rFonts w:ascii="Times New Roman" w:eastAsia="Times New Roman" w:hAnsi="Times New Roman" w:cs="Times New Roman"/>
          <w:b/>
          <w:sz w:val="24"/>
          <w:szCs w:val="24"/>
          <w:lang w:bidi="en-US"/>
        </w:rPr>
        <w:t>á</w:t>
      </w:r>
      <w:r w:rsidRPr="00B87660">
        <w:rPr>
          <w:rFonts w:ascii="Times New Roman" w:eastAsia="Times New Roman" w:hAnsi="Times New Roman" w:cs="Times New Roman"/>
          <w:b/>
          <w:sz w:val="24"/>
          <w:szCs w:val="24"/>
          <w:lang w:bidi="en-US"/>
        </w:rPr>
        <w:t xml:space="preserve">nh Chúa </w:t>
      </w:r>
      <w:proofErr w:type="spellStart"/>
      <w:r w:rsidRPr="00B87660">
        <w:rPr>
          <w:rFonts w:ascii="Times New Roman" w:eastAsia="Times New Roman" w:hAnsi="Times New Roman" w:cs="Times New Roman"/>
          <w:b/>
          <w:sz w:val="24"/>
          <w:szCs w:val="24"/>
          <w:lang w:bidi="en-US"/>
        </w:rPr>
        <w:t>Giê</w:t>
      </w:r>
      <w:proofErr w:type="spellEnd"/>
      <w:r w:rsidRPr="00B87660">
        <w:rPr>
          <w:rFonts w:ascii="Times New Roman" w:eastAsia="Times New Roman" w:hAnsi="Times New Roman" w:cs="Times New Roman"/>
          <w:b/>
          <w:sz w:val="24"/>
          <w:szCs w:val="24"/>
          <w:lang w:bidi="en-US"/>
        </w:rPr>
        <w:t xml:space="preserve"> - </w:t>
      </w:r>
      <w:proofErr w:type="spellStart"/>
      <w:r w:rsidRPr="00B87660">
        <w:rPr>
          <w:rFonts w:ascii="Times New Roman" w:eastAsia="Times New Roman" w:hAnsi="Times New Roman" w:cs="Times New Roman"/>
          <w:b/>
          <w:sz w:val="24"/>
          <w:szCs w:val="24"/>
          <w:lang w:bidi="en-US"/>
        </w:rPr>
        <w:t>su</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t</w:t>
      </w:r>
      <w:r w:rsidRPr="00DE395F">
        <w:rPr>
          <w:rFonts w:ascii="Times New Roman" w:eastAsia="Times New Roman" w:hAnsi="Times New Roman" w:cs="Times New Roman"/>
          <w:sz w:val="24"/>
          <w:szCs w:val="24"/>
          <w:lang w:bidi="en-US"/>
        </w:rPr>
        <w:t>ứ</w:t>
      </w:r>
      <w:r>
        <w:rPr>
          <w:rFonts w:ascii="Times New Roman" w:eastAsia="Times New Roman" w:hAnsi="Times New Roman" w:cs="Times New Roman"/>
          <w:sz w:val="24"/>
          <w:szCs w:val="24"/>
          <w:lang w:bidi="en-US"/>
        </w:rPr>
        <w:t>c</w:t>
      </w:r>
      <w:proofErr w:type="spellEnd"/>
      <w:r>
        <w:rPr>
          <w:rFonts w:ascii="Times New Roman" w:eastAsia="Times New Roman" w:hAnsi="Times New Roman" w:cs="Times New Roman"/>
          <w:sz w:val="24"/>
          <w:szCs w:val="24"/>
          <w:lang w:bidi="en-US"/>
        </w:rPr>
        <w:t xml:space="preserve"> </w:t>
      </w:r>
      <w:proofErr w:type="gramStart"/>
      <w:r>
        <w:rPr>
          <w:rFonts w:ascii="Times New Roman" w:eastAsia="Times New Roman" w:hAnsi="Times New Roman" w:cs="Times New Roman"/>
          <w:sz w:val="24"/>
          <w:szCs w:val="24"/>
          <w:lang w:bidi="en-US"/>
        </w:rPr>
        <w:t>l</w:t>
      </w:r>
      <w:r w:rsidRPr="00DE395F">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rư</w:t>
      </w:r>
      <w:r w:rsidRPr="00DE395F">
        <w:rPr>
          <w:rFonts w:ascii="Times New Roman" w:eastAsia="Times New Roman" w:hAnsi="Times New Roman" w:cs="Times New Roman"/>
          <w:sz w:val="24"/>
          <w:szCs w:val="24"/>
          <w:lang w:bidi="en-US"/>
        </w:rPr>
        <w:t>ớ</w:t>
      </w:r>
      <w:r>
        <w:rPr>
          <w:rFonts w:ascii="Times New Roman" w:eastAsia="Times New Roman" w:hAnsi="Times New Roman" w:cs="Times New Roman"/>
          <w:sz w:val="24"/>
          <w:szCs w:val="24"/>
          <w:lang w:bidi="en-US"/>
        </w:rPr>
        <w:t>c</w:t>
      </w:r>
      <w:proofErr w:type="spellEnd"/>
      <w:proofErr w:type="gramEnd"/>
      <w:r>
        <w:rPr>
          <w:rFonts w:ascii="Times New Roman" w:eastAsia="Times New Roman" w:hAnsi="Times New Roman" w:cs="Times New Roman"/>
          <w:sz w:val="24"/>
          <w:szCs w:val="24"/>
          <w:lang w:bidi="en-US"/>
        </w:rPr>
        <w:t xml:space="preserve"> tinh th</w:t>
      </w:r>
      <w:r w:rsidRPr="00DE395F">
        <w:rPr>
          <w:rFonts w:ascii="Times New Roman" w:eastAsia="Times New Roman" w:hAnsi="Times New Roman" w:cs="Times New Roman"/>
          <w:sz w:val="24"/>
          <w:szCs w:val="24"/>
          <w:lang w:bidi="en-US"/>
        </w:rPr>
        <w:t>ầ</w:t>
      </w:r>
      <w:r>
        <w:rPr>
          <w:rFonts w:ascii="Times New Roman" w:eastAsia="Times New Roman" w:hAnsi="Times New Roman" w:cs="Times New Roman"/>
          <w:sz w:val="24"/>
          <w:szCs w:val="24"/>
          <w:lang w:bidi="en-US"/>
        </w:rPr>
        <w:t xml:space="preserve">n </w:t>
      </w:r>
      <w:proofErr w:type="spellStart"/>
      <w:r w:rsidRPr="00B87660">
        <w:rPr>
          <w:rFonts w:ascii="Times New Roman" w:eastAsia="Times New Roman" w:hAnsi="Times New Roman" w:cs="Times New Roman"/>
          <w:b/>
          <w:sz w:val="24"/>
          <w:szCs w:val="24"/>
          <w:lang w:bidi="en-US"/>
        </w:rPr>
        <w:t>Bác</w:t>
      </w:r>
      <w:proofErr w:type="spellEnd"/>
      <w:r w:rsidRPr="00B87660">
        <w:rPr>
          <w:rFonts w:ascii="Times New Roman" w:eastAsia="Times New Roman" w:hAnsi="Times New Roman" w:cs="Times New Roman"/>
          <w:b/>
          <w:sz w:val="24"/>
          <w:szCs w:val="24"/>
          <w:lang w:bidi="en-US"/>
        </w:rPr>
        <w:t xml:space="preserve"> </w:t>
      </w:r>
      <w:proofErr w:type="spellStart"/>
      <w:r w:rsidRPr="00B87660">
        <w:rPr>
          <w:rFonts w:ascii="Times New Roman" w:eastAsia="Times New Roman" w:hAnsi="Times New Roman" w:cs="Times New Roman"/>
          <w:b/>
          <w:sz w:val="24"/>
          <w:szCs w:val="24"/>
          <w:lang w:bidi="en-US"/>
        </w:rPr>
        <w:t>ái</w:t>
      </w:r>
      <w:proofErr w:type="spellEnd"/>
      <w:r w:rsidRPr="00B87660">
        <w:rPr>
          <w:rFonts w:ascii="Times New Roman" w:eastAsia="Times New Roman" w:hAnsi="Times New Roman" w:cs="Times New Roman"/>
          <w:b/>
          <w:sz w:val="24"/>
          <w:szCs w:val="24"/>
          <w:lang w:bidi="en-US"/>
        </w:rPr>
        <w:t xml:space="preserve"> và Công </w:t>
      </w:r>
      <w:proofErr w:type="spellStart"/>
      <w:r w:rsidRPr="00B87660">
        <w:rPr>
          <w:rFonts w:ascii="Times New Roman" w:eastAsia="Times New Roman" w:hAnsi="Times New Roman" w:cs="Times New Roman"/>
          <w:b/>
          <w:sz w:val="24"/>
          <w:szCs w:val="24"/>
          <w:lang w:bidi="en-US"/>
        </w:rPr>
        <w:t>bình</w:t>
      </w:r>
      <w:proofErr w:type="spellEnd"/>
      <w:r>
        <w:rPr>
          <w:rFonts w:ascii="Times New Roman" w:eastAsia="Times New Roman" w:hAnsi="Times New Roman" w:cs="Times New Roman"/>
          <w:sz w:val="24"/>
          <w:szCs w:val="24"/>
          <w:lang w:bidi="en-US"/>
        </w:rPr>
        <w:t xml:space="preserve"> v</w:t>
      </w:r>
      <w:r w:rsidRPr="00DE395F">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o T</w:t>
      </w:r>
      <w:r w:rsidRPr="00DE395F">
        <w:rPr>
          <w:rFonts w:ascii="Times New Roman" w:eastAsia="Times New Roman" w:hAnsi="Times New Roman" w:cs="Times New Roman"/>
          <w:sz w:val="24"/>
          <w:szCs w:val="24"/>
          <w:lang w:bidi="en-US"/>
        </w:rPr>
        <w:t>â</w:t>
      </w:r>
      <w:r>
        <w:rPr>
          <w:rFonts w:ascii="Times New Roman" w:eastAsia="Times New Roman" w:hAnsi="Times New Roman" w:cs="Times New Roman"/>
          <w:sz w:val="24"/>
          <w:szCs w:val="24"/>
          <w:lang w:bidi="en-US"/>
        </w:rPr>
        <w:t xml:space="preserve">m </w:t>
      </w:r>
      <w:proofErr w:type="spellStart"/>
      <w:r>
        <w:rPr>
          <w:rFonts w:ascii="Times New Roman" w:eastAsia="Times New Roman" w:hAnsi="Times New Roman" w:cs="Times New Roman"/>
          <w:sz w:val="24"/>
          <w:szCs w:val="24"/>
          <w:lang w:bidi="en-US"/>
        </w:rPr>
        <w:t>Kh</w:t>
      </w:r>
      <w:r w:rsidRPr="00DE395F">
        <w:rPr>
          <w:rFonts w:ascii="Times New Roman" w:eastAsia="Times New Roman" w:hAnsi="Times New Roman" w:cs="Times New Roman"/>
          <w:sz w:val="24"/>
          <w:szCs w:val="24"/>
          <w:lang w:bidi="en-US"/>
        </w:rPr>
        <w:t>ả</w:t>
      </w:r>
      <w:r>
        <w:rPr>
          <w:rFonts w:ascii="Times New Roman" w:eastAsia="Times New Roman" w:hAnsi="Times New Roman" w:cs="Times New Roman"/>
          <w:sz w:val="24"/>
          <w:szCs w:val="24"/>
          <w:lang w:bidi="en-US"/>
        </w:rPr>
        <w:t>m</w:t>
      </w:r>
      <w:proofErr w:type="spellEnd"/>
      <w:r>
        <w:rPr>
          <w:rFonts w:ascii="Times New Roman" w:eastAsia="Times New Roman" w:hAnsi="Times New Roman" w:cs="Times New Roman"/>
          <w:sz w:val="24"/>
          <w:szCs w:val="24"/>
          <w:lang w:bidi="en-US"/>
        </w:rPr>
        <w:t xml:space="preserve"> m</w:t>
      </w:r>
      <w:r w:rsidRPr="00DE395F">
        <w:rPr>
          <w:rFonts w:ascii="Times New Roman" w:eastAsia="Times New Roman" w:hAnsi="Times New Roman" w:cs="Times New Roman"/>
          <w:sz w:val="24"/>
          <w:szCs w:val="24"/>
          <w:lang w:bidi="en-US"/>
        </w:rPr>
        <w:t>ì</w:t>
      </w:r>
      <w:r>
        <w:rPr>
          <w:rFonts w:ascii="Times New Roman" w:eastAsia="Times New Roman" w:hAnsi="Times New Roman" w:cs="Times New Roman"/>
          <w:sz w:val="24"/>
          <w:szCs w:val="24"/>
          <w:lang w:bidi="en-US"/>
        </w:rPr>
        <w:t>nh.</w:t>
      </w:r>
    </w:p>
    <w:p w14:paraId="7F03E613" w14:textId="77777777" w:rsidR="008D3DC6" w:rsidRDefault="008D3DC6" w:rsidP="00DE395F">
      <w:pPr>
        <w:autoSpaceDE w:val="0"/>
        <w:autoSpaceDN w:val="0"/>
        <w:adjustRightInd w:val="0"/>
        <w:spacing w:after="0" w:line="240" w:lineRule="auto"/>
        <w:jc w:val="both"/>
        <w:rPr>
          <w:rFonts w:ascii="Times New Roman" w:eastAsia="Times New Roman" w:hAnsi="Times New Roman" w:cs="Times New Roman"/>
          <w:sz w:val="24"/>
          <w:szCs w:val="24"/>
          <w:lang w:bidi="en-US"/>
        </w:rPr>
      </w:pPr>
    </w:p>
    <w:p w14:paraId="539E612F" w14:textId="77777777" w:rsidR="008905D8" w:rsidRDefault="00DE395F" w:rsidP="00DE395F">
      <w:pPr>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C</w:t>
      </w:r>
      <w:r w:rsidRPr="00DE395F">
        <w:rPr>
          <w:rFonts w:ascii="Times New Roman" w:eastAsia="Times New Roman" w:hAnsi="Times New Roman" w:cs="Times New Roman"/>
          <w:sz w:val="24"/>
          <w:szCs w:val="24"/>
          <w:lang w:bidi="en-US"/>
        </w:rPr>
        <w:t>ũ</w:t>
      </w:r>
      <w:r>
        <w:rPr>
          <w:rFonts w:ascii="Times New Roman" w:eastAsia="Times New Roman" w:hAnsi="Times New Roman" w:cs="Times New Roman"/>
          <w:sz w:val="24"/>
          <w:szCs w:val="24"/>
          <w:lang w:bidi="en-US"/>
        </w:rPr>
        <w:t xml:space="preserve">ng </w:t>
      </w:r>
      <w:proofErr w:type="spellStart"/>
      <w:r>
        <w:rPr>
          <w:rFonts w:ascii="Times New Roman" w:eastAsia="Times New Roman" w:hAnsi="Times New Roman" w:cs="Times New Roman"/>
          <w:sz w:val="24"/>
          <w:szCs w:val="24"/>
          <w:lang w:bidi="en-US"/>
        </w:rPr>
        <w:t>v</w:t>
      </w:r>
      <w:r w:rsidRPr="00DE395F">
        <w:rPr>
          <w:rFonts w:ascii="Times New Roman" w:eastAsia="Times New Roman" w:hAnsi="Times New Roman" w:cs="Times New Roman"/>
          <w:sz w:val="24"/>
          <w:szCs w:val="24"/>
          <w:lang w:bidi="en-US"/>
        </w:rPr>
        <w:t>â</w:t>
      </w:r>
      <w:r>
        <w:rPr>
          <w:rFonts w:ascii="Times New Roman" w:eastAsia="Times New Roman" w:hAnsi="Times New Roman" w:cs="Times New Roman"/>
          <w:sz w:val="24"/>
          <w:szCs w:val="24"/>
          <w:lang w:bidi="en-US"/>
        </w:rPr>
        <w:t>y</w:t>
      </w:r>
      <w:proofErr w:type="spellEnd"/>
      <w:r w:rsidR="00C838D5">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khi m</w:t>
      </w:r>
      <w:r w:rsidRPr="00DE395F">
        <w:rPr>
          <w:rFonts w:ascii="Times New Roman" w:eastAsia="Times New Roman" w:hAnsi="Times New Roman" w:cs="Times New Roman"/>
          <w:sz w:val="24"/>
          <w:szCs w:val="24"/>
          <w:lang w:bidi="en-US"/>
        </w:rPr>
        <w:t>ỗ</w:t>
      </w:r>
      <w:r>
        <w:rPr>
          <w:rFonts w:ascii="Times New Roman" w:eastAsia="Times New Roman" w:hAnsi="Times New Roman" w:cs="Times New Roman"/>
          <w:sz w:val="24"/>
          <w:szCs w:val="24"/>
          <w:lang w:bidi="en-US"/>
        </w:rPr>
        <w:t>i ngư</w:t>
      </w:r>
      <w:r w:rsidRPr="00DE395F">
        <w:rPr>
          <w:rFonts w:ascii="Times New Roman" w:eastAsia="Times New Roman" w:hAnsi="Times New Roman" w:cs="Times New Roman"/>
          <w:sz w:val="24"/>
          <w:szCs w:val="24"/>
          <w:lang w:bidi="en-US"/>
        </w:rPr>
        <w:t>ờ</w:t>
      </w:r>
      <w:r>
        <w:rPr>
          <w:rFonts w:ascii="Times New Roman" w:eastAsia="Times New Roman" w:hAnsi="Times New Roman" w:cs="Times New Roman"/>
          <w:sz w:val="24"/>
          <w:szCs w:val="24"/>
          <w:lang w:bidi="en-US"/>
        </w:rPr>
        <w:t xml:space="preserve">i </w:t>
      </w:r>
      <w:proofErr w:type="spellStart"/>
      <w:r w:rsidRPr="00DE395F">
        <w:rPr>
          <w:rFonts w:ascii="Times New Roman" w:eastAsia="Times New Roman" w:hAnsi="Times New Roman" w:cs="Times New Roman"/>
          <w:sz w:val="24"/>
          <w:szCs w:val="24"/>
          <w:lang w:bidi="en-US"/>
        </w:rPr>
        <w:t>đưọ</w:t>
      </w:r>
      <w:r>
        <w:rPr>
          <w:rFonts w:ascii="Times New Roman" w:eastAsia="Times New Roman" w:hAnsi="Times New Roman" w:cs="Times New Roman"/>
          <w:sz w:val="24"/>
          <w:szCs w:val="24"/>
          <w:lang w:bidi="en-US"/>
        </w:rPr>
        <w:t>c</w:t>
      </w:r>
      <w:proofErr w:type="spellEnd"/>
      <w:r>
        <w:rPr>
          <w:rFonts w:ascii="Times New Roman" w:eastAsia="Times New Roman" w:hAnsi="Times New Roman" w:cs="Times New Roman"/>
          <w:sz w:val="24"/>
          <w:szCs w:val="24"/>
          <w:lang w:bidi="en-US"/>
        </w:rPr>
        <w:t xml:space="preserve"> </w:t>
      </w:r>
      <w:proofErr w:type="spellStart"/>
      <w:r w:rsidRPr="008D3DC6">
        <w:rPr>
          <w:rFonts w:ascii="Times New Roman" w:eastAsia="Times New Roman" w:hAnsi="Times New Roman" w:cs="Times New Roman"/>
          <w:b/>
          <w:sz w:val="24"/>
          <w:szCs w:val="24"/>
          <w:lang w:bidi="en-US"/>
        </w:rPr>
        <w:t>Rửa</w:t>
      </w:r>
      <w:proofErr w:type="spellEnd"/>
      <w:r w:rsidRPr="008D3DC6">
        <w:rPr>
          <w:rFonts w:ascii="Times New Roman" w:eastAsia="Times New Roman" w:hAnsi="Times New Roman" w:cs="Times New Roman"/>
          <w:b/>
          <w:sz w:val="24"/>
          <w:szCs w:val="24"/>
          <w:lang w:bidi="en-US"/>
        </w:rPr>
        <w:t xml:space="preserve"> </w:t>
      </w:r>
      <w:proofErr w:type="spellStart"/>
      <w:r w:rsidRPr="008D3DC6">
        <w:rPr>
          <w:rFonts w:ascii="Times New Roman" w:eastAsia="Times New Roman" w:hAnsi="Times New Roman" w:cs="Times New Roman"/>
          <w:b/>
          <w:sz w:val="24"/>
          <w:szCs w:val="24"/>
          <w:lang w:bidi="en-US"/>
        </w:rPr>
        <w:t>tội</w:t>
      </w:r>
      <w:proofErr w:type="spellEnd"/>
      <w:r>
        <w:rPr>
          <w:rFonts w:ascii="Times New Roman" w:eastAsia="Times New Roman" w:hAnsi="Times New Roman" w:cs="Times New Roman"/>
          <w:sz w:val="24"/>
          <w:szCs w:val="24"/>
          <w:lang w:bidi="en-US"/>
        </w:rPr>
        <w:t xml:space="preserve"> th</w:t>
      </w:r>
      <w:r w:rsidRPr="00DE395F">
        <w:rPr>
          <w:rFonts w:ascii="Times New Roman" w:eastAsia="Times New Roman" w:hAnsi="Times New Roman" w:cs="Times New Roman"/>
          <w:sz w:val="24"/>
          <w:szCs w:val="24"/>
          <w:lang w:bidi="en-US"/>
        </w:rPr>
        <w:t>ì</w:t>
      </w:r>
      <w:r>
        <w:rPr>
          <w:rFonts w:ascii="Times New Roman" w:eastAsia="Times New Roman" w:hAnsi="Times New Roman" w:cs="Times New Roman"/>
          <w:sz w:val="24"/>
          <w:szCs w:val="24"/>
          <w:lang w:bidi="en-US"/>
        </w:rPr>
        <w:t xml:space="preserve"> </w:t>
      </w:r>
      <w:r w:rsidR="00B87660">
        <w:rPr>
          <w:rFonts w:ascii="Times New Roman" w:eastAsia="Times New Roman" w:hAnsi="Times New Roman" w:cs="Times New Roman"/>
          <w:sz w:val="24"/>
          <w:szCs w:val="24"/>
          <w:lang w:bidi="en-US"/>
        </w:rPr>
        <w:t>đư</w:t>
      </w:r>
      <w:r w:rsidR="00B87660" w:rsidRPr="00B87660">
        <w:rPr>
          <w:rFonts w:ascii="Times New Roman" w:eastAsia="Times New Roman" w:hAnsi="Times New Roman" w:cs="Times New Roman"/>
          <w:sz w:val="24"/>
          <w:szCs w:val="24"/>
          <w:lang w:bidi="en-US"/>
        </w:rPr>
        <w:t>ợ</w:t>
      </w:r>
      <w:r>
        <w:rPr>
          <w:rFonts w:ascii="Times New Roman" w:eastAsia="Times New Roman" w:hAnsi="Times New Roman" w:cs="Times New Roman"/>
          <w:sz w:val="24"/>
          <w:szCs w:val="24"/>
          <w:lang w:bidi="en-US"/>
        </w:rPr>
        <w:t xml:space="preserve">c </w:t>
      </w:r>
      <w:proofErr w:type="spellStart"/>
      <w:r w:rsidRPr="00B87660">
        <w:rPr>
          <w:rFonts w:ascii="Times New Roman" w:eastAsia="Times New Roman" w:hAnsi="Times New Roman" w:cs="Times New Roman"/>
          <w:b/>
          <w:sz w:val="24"/>
          <w:szCs w:val="24"/>
          <w:lang w:bidi="en-US"/>
        </w:rPr>
        <w:t>dội</w:t>
      </w:r>
      <w:proofErr w:type="spellEnd"/>
      <w:r w:rsidRPr="00B87660">
        <w:rPr>
          <w:rFonts w:ascii="Times New Roman" w:eastAsia="Times New Roman" w:hAnsi="Times New Roman" w:cs="Times New Roman"/>
          <w:b/>
          <w:sz w:val="24"/>
          <w:szCs w:val="24"/>
          <w:lang w:bidi="en-US"/>
        </w:rPr>
        <w:t xml:space="preserve"> n</w:t>
      </w:r>
      <w:r w:rsidR="00B87660" w:rsidRPr="00B87660">
        <w:rPr>
          <w:rFonts w:ascii="Times New Roman" w:eastAsia="Times New Roman" w:hAnsi="Times New Roman" w:cs="Times New Roman"/>
          <w:b/>
          <w:sz w:val="24"/>
          <w:szCs w:val="24"/>
          <w:lang w:bidi="en-US"/>
        </w:rPr>
        <w:t>ướ</w:t>
      </w:r>
      <w:r w:rsidRPr="00B87660">
        <w:rPr>
          <w:rFonts w:ascii="Times New Roman" w:eastAsia="Times New Roman" w:hAnsi="Times New Roman" w:cs="Times New Roman"/>
          <w:b/>
          <w:sz w:val="24"/>
          <w:szCs w:val="24"/>
          <w:lang w:bidi="en-US"/>
        </w:rPr>
        <w:t xml:space="preserve">c </w:t>
      </w:r>
      <w:proofErr w:type="spellStart"/>
      <w:r w:rsidRPr="00B87660">
        <w:rPr>
          <w:rFonts w:ascii="Times New Roman" w:eastAsia="Times New Roman" w:hAnsi="Times New Roman" w:cs="Times New Roman"/>
          <w:b/>
          <w:sz w:val="24"/>
          <w:szCs w:val="24"/>
          <w:lang w:bidi="en-US"/>
        </w:rPr>
        <w:t>lên</w:t>
      </w:r>
      <w:proofErr w:type="spellEnd"/>
      <w:r w:rsidRPr="00B87660">
        <w:rPr>
          <w:rFonts w:ascii="Times New Roman" w:eastAsia="Times New Roman" w:hAnsi="Times New Roman" w:cs="Times New Roman"/>
          <w:b/>
          <w:sz w:val="24"/>
          <w:szCs w:val="24"/>
          <w:lang w:bidi="en-US"/>
        </w:rPr>
        <w:t xml:space="preserve"> </w:t>
      </w:r>
      <w:proofErr w:type="spellStart"/>
      <w:r w:rsidR="00B87660" w:rsidRPr="00B87660">
        <w:rPr>
          <w:rFonts w:ascii="Times New Roman" w:eastAsia="Times New Roman" w:hAnsi="Times New Roman" w:cs="Times New Roman"/>
          <w:b/>
          <w:sz w:val="24"/>
          <w:szCs w:val="24"/>
          <w:lang w:bidi="en-US"/>
        </w:rPr>
        <w:t>đầ</w:t>
      </w:r>
      <w:r w:rsidRPr="00B87660">
        <w:rPr>
          <w:rFonts w:ascii="Times New Roman" w:eastAsia="Times New Roman" w:hAnsi="Times New Roman" w:cs="Times New Roman"/>
          <w:b/>
          <w:sz w:val="24"/>
          <w:szCs w:val="24"/>
          <w:lang w:bidi="en-US"/>
        </w:rPr>
        <w:t>u</w:t>
      </w:r>
      <w:proofErr w:type="spellEnd"/>
      <w:r>
        <w:rPr>
          <w:rFonts w:ascii="Times New Roman" w:eastAsia="Times New Roman" w:hAnsi="Times New Roman" w:cs="Times New Roman"/>
          <w:sz w:val="24"/>
          <w:szCs w:val="24"/>
          <w:lang w:bidi="en-US"/>
        </w:rPr>
        <w:t xml:space="preserve"> v</w:t>
      </w:r>
      <w:r w:rsidRPr="00DE395F">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sau</w:t>
      </w:r>
      <w:proofErr w:type="spellEnd"/>
      <w:r>
        <w:rPr>
          <w:rFonts w:ascii="Times New Roman" w:eastAsia="Times New Roman" w:hAnsi="Times New Roman" w:cs="Times New Roman"/>
          <w:sz w:val="24"/>
          <w:szCs w:val="24"/>
          <w:lang w:bidi="en-US"/>
        </w:rPr>
        <w:t xml:space="preserve"> </w:t>
      </w:r>
      <w:r w:rsidRPr="00DE395F">
        <w:rPr>
          <w:rFonts w:ascii="Times New Roman" w:eastAsia="Times New Roman" w:hAnsi="Times New Roman" w:cs="Times New Roman"/>
          <w:sz w:val="24"/>
          <w:szCs w:val="24"/>
          <w:lang w:bidi="en-US"/>
        </w:rPr>
        <w:t>đó</w:t>
      </w:r>
      <w:r>
        <w:rPr>
          <w:rFonts w:ascii="Times New Roman" w:eastAsia="Times New Roman" w:hAnsi="Times New Roman" w:cs="Times New Roman"/>
          <w:sz w:val="24"/>
          <w:szCs w:val="24"/>
          <w:lang w:bidi="en-US"/>
        </w:rPr>
        <w:t xml:space="preserve"> </w:t>
      </w:r>
      <w:proofErr w:type="spellStart"/>
      <w:r w:rsidRPr="00B87660">
        <w:rPr>
          <w:rFonts w:ascii="Times New Roman" w:eastAsia="Times New Roman" w:hAnsi="Times New Roman" w:cs="Times New Roman"/>
          <w:b/>
          <w:sz w:val="24"/>
          <w:szCs w:val="24"/>
          <w:lang w:bidi="en-US"/>
        </w:rPr>
        <w:t>trao</w:t>
      </w:r>
      <w:proofErr w:type="spellEnd"/>
      <w:r w:rsidRPr="00B87660">
        <w:rPr>
          <w:rFonts w:ascii="Times New Roman" w:eastAsia="Times New Roman" w:hAnsi="Times New Roman" w:cs="Times New Roman"/>
          <w:b/>
          <w:sz w:val="24"/>
          <w:szCs w:val="24"/>
          <w:lang w:bidi="en-US"/>
        </w:rPr>
        <w:t xml:space="preserve"> </w:t>
      </w:r>
      <w:proofErr w:type="spellStart"/>
      <w:r w:rsidRPr="00B87660">
        <w:rPr>
          <w:rFonts w:ascii="Times New Roman" w:eastAsia="Times New Roman" w:hAnsi="Times New Roman" w:cs="Times New Roman"/>
          <w:b/>
          <w:sz w:val="24"/>
          <w:szCs w:val="24"/>
          <w:lang w:bidi="en-US"/>
        </w:rPr>
        <w:t>cho</w:t>
      </w:r>
      <w:proofErr w:type="spellEnd"/>
      <w:r w:rsidRPr="00B87660">
        <w:rPr>
          <w:rFonts w:ascii="Times New Roman" w:eastAsia="Times New Roman" w:hAnsi="Times New Roman" w:cs="Times New Roman"/>
          <w:b/>
          <w:sz w:val="24"/>
          <w:szCs w:val="24"/>
          <w:lang w:bidi="en-US"/>
        </w:rPr>
        <w:t xml:space="preserve"> một ngọn</w:t>
      </w:r>
      <w:r>
        <w:rPr>
          <w:rFonts w:ascii="Times New Roman" w:eastAsia="Times New Roman" w:hAnsi="Times New Roman" w:cs="Times New Roman"/>
          <w:sz w:val="24"/>
          <w:szCs w:val="24"/>
          <w:lang w:bidi="en-US"/>
        </w:rPr>
        <w:t xml:space="preserve"> </w:t>
      </w:r>
      <w:proofErr w:type="spellStart"/>
      <w:r w:rsidRPr="00B87660">
        <w:rPr>
          <w:rFonts w:ascii="Times New Roman" w:eastAsia="Times New Roman" w:hAnsi="Times New Roman" w:cs="Times New Roman"/>
          <w:b/>
          <w:sz w:val="24"/>
          <w:szCs w:val="24"/>
          <w:lang w:bidi="en-US"/>
        </w:rPr>
        <w:t>nến</w:t>
      </w:r>
      <w:proofErr w:type="spellEnd"/>
      <w:r w:rsidRPr="00B87660">
        <w:rPr>
          <w:rFonts w:ascii="Times New Roman" w:eastAsia="Times New Roman" w:hAnsi="Times New Roman" w:cs="Times New Roman"/>
          <w:b/>
          <w:sz w:val="24"/>
          <w:szCs w:val="24"/>
          <w:lang w:bidi="en-US"/>
        </w:rPr>
        <w:t xml:space="preserve"> </w:t>
      </w:r>
      <w:r w:rsidR="001601AA">
        <w:rPr>
          <w:rFonts w:ascii="Times New Roman" w:eastAsia="Times New Roman" w:hAnsi="Times New Roman" w:cs="Times New Roman"/>
          <w:b/>
          <w:sz w:val="24"/>
          <w:szCs w:val="24"/>
          <w:lang w:bidi="en-US"/>
        </w:rPr>
        <w:t>th</w:t>
      </w:r>
      <w:r w:rsidR="001601AA" w:rsidRPr="001601AA">
        <w:rPr>
          <w:rFonts w:ascii="Times New Roman" w:eastAsia="Times New Roman" w:hAnsi="Times New Roman" w:cs="Times New Roman"/>
          <w:b/>
          <w:sz w:val="24"/>
          <w:szCs w:val="24"/>
          <w:lang w:bidi="en-US"/>
        </w:rPr>
        <w:t>ắ</w:t>
      </w:r>
      <w:r w:rsidR="001601AA">
        <w:rPr>
          <w:rFonts w:ascii="Times New Roman" w:eastAsia="Times New Roman" w:hAnsi="Times New Roman" w:cs="Times New Roman"/>
          <w:b/>
          <w:sz w:val="24"/>
          <w:szCs w:val="24"/>
          <w:lang w:bidi="en-US"/>
        </w:rPr>
        <w:t xml:space="preserve">p </w:t>
      </w:r>
      <w:proofErr w:type="gramStart"/>
      <w:r w:rsidRPr="00B87660">
        <w:rPr>
          <w:rFonts w:ascii="Times New Roman" w:eastAsia="Times New Roman" w:hAnsi="Times New Roman" w:cs="Times New Roman"/>
          <w:b/>
          <w:sz w:val="24"/>
          <w:szCs w:val="24"/>
          <w:lang w:bidi="en-US"/>
        </w:rPr>
        <w:t>S</w:t>
      </w:r>
      <w:r w:rsidR="00B87660" w:rsidRPr="00B87660">
        <w:rPr>
          <w:rFonts w:ascii="Times New Roman" w:eastAsia="Times New Roman" w:hAnsi="Times New Roman" w:cs="Times New Roman"/>
          <w:b/>
          <w:sz w:val="24"/>
          <w:szCs w:val="24"/>
          <w:lang w:bidi="en-US"/>
        </w:rPr>
        <w:t>á</w:t>
      </w:r>
      <w:r w:rsidRPr="00B87660">
        <w:rPr>
          <w:rFonts w:ascii="Times New Roman" w:eastAsia="Times New Roman" w:hAnsi="Times New Roman" w:cs="Times New Roman"/>
          <w:b/>
          <w:sz w:val="24"/>
          <w:szCs w:val="24"/>
          <w:lang w:bidi="en-US"/>
        </w:rPr>
        <w:t>ng</w:t>
      </w:r>
      <w:r>
        <w:rPr>
          <w:rFonts w:ascii="Times New Roman" w:eastAsia="Times New Roman" w:hAnsi="Times New Roman" w:cs="Times New Roman"/>
          <w:sz w:val="24"/>
          <w:szCs w:val="24"/>
          <w:lang w:bidi="en-US"/>
        </w:rPr>
        <w:t xml:space="preserve"> </w:t>
      </w:r>
      <w:r w:rsidR="00B87660">
        <w:rPr>
          <w:rFonts w:ascii="Times New Roman" w:eastAsia="Times New Roman" w:hAnsi="Times New Roman" w:cs="Times New Roman"/>
          <w:sz w:val="24"/>
          <w:szCs w:val="24"/>
          <w:lang w:bidi="en-US"/>
        </w:rPr>
        <w:t>.</w:t>
      </w:r>
      <w:proofErr w:type="gramEnd"/>
      <w:r w:rsidR="00B87660">
        <w:rPr>
          <w:rFonts w:ascii="Times New Roman" w:eastAsia="Times New Roman" w:hAnsi="Times New Roman" w:cs="Times New Roman"/>
          <w:sz w:val="24"/>
          <w:szCs w:val="24"/>
          <w:lang w:bidi="en-US"/>
        </w:rPr>
        <w:t xml:space="preserve"> </w:t>
      </w:r>
    </w:p>
    <w:p w14:paraId="7E0332B2" w14:textId="77777777" w:rsidR="008905D8" w:rsidRDefault="00B87660" w:rsidP="00DE395F">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B7A89">
        <w:rPr>
          <w:rFonts w:ascii="Times New Roman" w:eastAsia="Times New Roman" w:hAnsi="Times New Roman" w:cs="Times New Roman"/>
          <w:b/>
          <w:sz w:val="24"/>
          <w:szCs w:val="24"/>
          <w:lang w:bidi="en-US"/>
        </w:rPr>
        <w:t>Nước</w:t>
      </w:r>
      <w:r>
        <w:rPr>
          <w:rFonts w:ascii="Times New Roman" w:eastAsia="Times New Roman" w:hAnsi="Times New Roman" w:cs="Times New Roman"/>
          <w:sz w:val="24"/>
          <w:szCs w:val="24"/>
          <w:lang w:bidi="en-US"/>
        </w:rPr>
        <w:t xml:space="preserve"> </w:t>
      </w:r>
      <w:proofErr w:type="gramStart"/>
      <w:r>
        <w:rPr>
          <w:rFonts w:ascii="Times New Roman" w:eastAsia="Times New Roman" w:hAnsi="Times New Roman" w:cs="Times New Roman"/>
          <w:sz w:val="24"/>
          <w:szCs w:val="24"/>
          <w:lang w:bidi="en-US"/>
        </w:rPr>
        <w:t>l</w:t>
      </w:r>
      <w:r w:rsidRPr="00B87660">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w:t>
      </w:r>
      <w:proofErr w:type="gramEnd"/>
      <w:r>
        <w:rPr>
          <w:rFonts w:ascii="Times New Roman" w:eastAsia="Times New Roman" w:hAnsi="Times New Roman" w:cs="Times New Roman"/>
          <w:sz w:val="24"/>
          <w:szCs w:val="24"/>
          <w:lang w:bidi="en-US"/>
        </w:rPr>
        <w:t xml:space="preserve"> </w:t>
      </w:r>
      <w:proofErr w:type="spellStart"/>
      <w:r w:rsidRPr="00B87660">
        <w:rPr>
          <w:rFonts w:ascii="Times New Roman" w:eastAsia="Times New Roman" w:hAnsi="Times New Roman" w:cs="Times New Roman"/>
          <w:b/>
          <w:sz w:val="24"/>
          <w:szCs w:val="24"/>
          <w:lang w:bidi="en-US"/>
        </w:rPr>
        <w:t>vạn</w:t>
      </w:r>
      <w:proofErr w:type="spellEnd"/>
      <w:r w:rsidRPr="00B87660">
        <w:rPr>
          <w:rFonts w:ascii="Times New Roman" w:eastAsia="Times New Roman" w:hAnsi="Times New Roman" w:cs="Times New Roman"/>
          <w:b/>
          <w:sz w:val="24"/>
          <w:szCs w:val="24"/>
          <w:lang w:bidi="en-US"/>
        </w:rPr>
        <w:t xml:space="preserve"> vật chi nguyên</w:t>
      </w:r>
      <w:r>
        <w:rPr>
          <w:rFonts w:ascii="Times New Roman" w:eastAsia="Times New Roman" w:hAnsi="Times New Roman" w:cs="Times New Roman"/>
          <w:sz w:val="24"/>
          <w:szCs w:val="24"/>
          <w:lang w:bidi="en-US"/>
        </w:rPr>
        <w:t>; Nư</w:t>
      </w:r>
      <w:r w:rsidRPr="00B87660">
        <w:rPr>
          <w:rFonts w:ascii="Times New Roman" w:eastAsia="Times New Roman" w:hAnsi="Times New Roman" w:cs="Times New Roman"/>
          <w:sz w:val="24"/>
          <w:szCs w:val="24"/>
          <w:lang w:bidi="en-US"/>
        </w:rPr>
        <w:t>ớ</w:t>
      </w:r>
      <w:r>
        <w:rPr>
          <w:rFonts w:ascii="Times New Roman" w:eastAsia="Times New Roman" w:hAnsi="Times New Roman" w:cs="Times New Roman"/>
          <w:sz w:val="24"/>
          <w:szCs w:val="24"/>
          <w:lang w:bidi="en-US"/>
        </w:rPr>
        <w:t>c l</w:t>
      </w:r>
      <w:r w:rsidRPr="00B87660">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w:t>
      </w:r>
      <w:proofErr w:type="spellStart"/>
      <w:r w:rsidRPr="00B87660">
        <w:rPr>
          <w:rFonts w:ascii="Times New Roman" w:eastAsia="Times New Roman" w:hAnsi="Times New Roman" w:cs="Times New Roman"/>
          <w:b/>
          <w:sz w:val="24"/>
          <w:szCs w:val="24"/>
          <w:lang w:bidi="en-US"/>
        </w:rPr>
        <w:t>nguồn</w:t>
      </w:r>
      <w:proofErr w:type="spellEnd"/>
      <w:r w:rsidRPr="00B87660">
        <w:rPr>
          <w:rFonts w:ascii="Times New Roman" w:eastAsia="Times New Roman" w:hAnsi="Times New Roman" w:cs="Times New Roman"/>
          <w:b/>
          <w:sz w:val="24"/>
          <w:szCs w:val="24"/>
          <w:lang w:bidi="en-US"/>
        </w:rPr>
        <w:t xml:space="preserve"> Sống</w:t>
      </w:r>
      <w:r>
        <w:rPr>
          <w:rFonts w:ascii="Times New Roman" w:eastAsia="Times New Roman" w:hAnsi="Times New Roman" w:cs="Times New Roman"/>
          <w:sz w:val="24"/>
          <w:szCs w:val="24"/>
          <w:lang w:bidi="en-US"/>
        </w:rPr>
        <w:t xml:space="preserve"> c</w:t>
      </w:r>
      <w:r w:rsidRPr="00B87660">
        <w:rPr>
          <w:rFonts w:ascii="Times New Roman" w:eastAsia="Times New Roman" w:hAnsi="Times New Roman" w:cs="Times New Roman"/>
          <w:sz w:val="24"/>
          <w:szCs w:val="24"/>
          <w:lang w:bidi="en-US"/>
        </w:rPr>
        <w:t>ủ</w:t>
      </w:r>
      <w:r>
        <w:rPr>
          <w:rFonts w:ascii="Times New Roman" w:eastAsia="Times New Roman" w:hAnsi="Times New Roman" w:cs="Times New Roman"/>
          <w:sz w:val="24"/>
          <w:szCs w:val="24"/>
          <w:lang w:bidi="en-US"/>
        </w:rPr>
        <w:t xml:space="preserve">a </w:t>
      </w:r>
      <w:proofErr w:type="spellStart"/>
      <w:r>
        <w:rPr>
          <w:rFonts w:ascii="Times New Roman" w:eastAsia="Times New Roman" w:hAnsi="Times New Roman" w:cs="Times New Roman"/>
          <w:sz w:val="24"/>
          <w:szCs w:val="24"/>
          <w:lang w:bidi="en-US"/>
        </w:rPr>
        <w:t>V</w:t>
      </w:r>
      <w:r w:rsidRPr="00B87660">
        <w:rPr>
          <w:rFonts w:ascii="Times New Roman" w:eastAsia="Times New Roman" w:hAnsi="Times New Roman" w:cs="Times New Roman"/>
          <w:sz w:val="24"/>
          <w:szCs w:val="24"/>
          <w:lang w:bidi="en-US"/>
        </w:rPr>
        <w:t>ạ</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v</w:t>
      </w:r>
      <w:r w:rsidRPr="00B87660">
        <w:rPr>
          <w:rFonts w:ascii="Times New Roman" w:eastAsia="Times New Roman" w:hAnsi="Times New Roman" w:cs="Times New Roman"/>
          <w:sz w:val="24"/>
          <w:szCs w:val="24"/>
          <w:lang w:bidi="en-US"/>
        </w:rPr>
        <w:t>ậ</w:t>
      </w:r>
      <w:r>
        <w:rPr>
          <w:rFonts w:ascii="Times New Roman" w:eastAsia="Times New Roman" w:hAnsi="Times New Roman" w:cs="Times New Roman"/>
          <w:sz w:val="24"/>
          <w:szCs w:val="24"/>
          <w:lang w:bidi="en-US"/>
        </w:rPr>
        <w:t xml:space="preserve">t , </w:t>
      </w:r>
    </w:p>
    <w:p w14:paraId="5BBCC2B6" w14:textId="77777777" w:rsidR="00B87660" w:rsidRDefault="007B7A89" w:rsidP="00DE395F">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B7A89">
        <w:rPr>
          <w:rFonts w:ascii="Times New Roman" w:eastAsia="Times New Roman" w:hAnsi="Times New Roman" w:cs="Times New Roman"/>
          <w:b/>
          <w:sz w:val="24"/>
          <w:szCs w:val="24"/>
          <w:lang w:bidi="en-US"/>
        </w:rPr>
        <w:t>N</w:t>
      </w:r>
      <w:r w:rsidR="00B87660" w:rsidRPr="007B7A89">
        <w:rPr>
          <w:rFonts w:ascii="Times New Roman" w:eastAsia="Times New Roman" w:hAnsi="Times New Roman" w:cs="Times New Roman"/>
          <w:b/>
          <w:sz w:val="24"/>
          <w:szCs w:val="24"/>
          <w:lang w:bidi="en-US"/>
        </w:rPr>
        <w:t xml:space="preserve">gọn </w:t>
      </w:r>
      <w:proofErr w:type="spellStart"/>
      <w:r w:rsidR="00B87660" w:rsidRPr="007B7A89">
        <w:rPr>
          <w:rFonts w:ascii="Times New Roman" w:eastAsia="Times New Roman" w:hAnsi="Times New Roman" w:cs="Times New Roman"/>
          <w:b/>
          <w:sz w:val="24"/>
          <w:szCs w:val="24"/>
          <w:lang w:bidi="en-US"/>
        </w:rPr>
        <w:t>nến</w:t>
      </w:r>
      <w:proofErr w:type="spellEnd"/>
      <w:r w:rsidR="00B87660" w:rsidRPr="007B7A89">
        <w:rPr>
          <w:rFonts w:ascii="Times New Roman" w:eastAsia="Times New Roman" w:hAnsi="Times New Roman" w:cs="Times New Roman"/>
          <w:b/>
          <w:sz w:val="24"/>
          <w:szCs w:val="24"/>
          <w:lang w:bidi="en-US"/>
        </w:rPr>
        <w:t xml:space="preserve"> Sá</w:t>
      </w:r>
      <w:r w:rsidR="008D3DC6" w:rsidRPr="007B7A89">
        <w:rPr>
          <w:rFonts w:ascii="Times New Roman" w:eastAsia="Times New Roman" w:hAnsi="Times New Roman" w:cs="Times New Roman"/>
          <w:b/>
          <w:sz w:val="24"/>
          <w:szCs w:val="24"/>
          <w:lang w:bidi="en-US"/>
        </w:rPr>
        <w:t>n</w:t>
      </w:r>
      <w:r w:rsidR="00B87660" w:rsidRPr="007B7A89">
        <w:rPr>
          <w:rFonts w:ascii="Times New Roman" w:eastAsia="Times New Roman" w:hAnsi="Times New Roman" w:cs="Times New Roman"/>
          <w:b/>
          <w:sz w:val="24"/>
          <w:szCs w:val="24"/>
          <w:lang w:bidi="en-US"/>
        </w:rPr>
        <w:t>g</w:t>
      </w:r>
      <w:r w:rsidR="00B87660">
        <w:rPr>
          <w:rFonts w:ascii="Times New Roman" w:eastAsia="Times New Roman" w:hAnsi="Times New Roman" w:cs="Times New Roman"/>
          <w:sz w:val="24"/>
          <w:szCs w:val="24"/>
          <w:lang w:bidi="en-US"/>
        </w:rPr>
        <w:t xml:space="preserve"> l</w:t>
      </w:r>
      <w:r w:rsidR="00B87660" w:rsidRPr="00B87660">
        <w:rPr>
          <w:rFonts w:ascii="Times New Roman" w:eastAsia="Times New Roman" w:hAnsi="Times New Roman" w:cs="Times New Roman"/>
          <w:sz w:val="24"/>
          <w:szCs w:val="24"/>
          <w:lang w:bidi="en-US"/>
        </w:rPr>
        <w:t>à</w:t>
      </w:r>
      <w:r w:rsidR="00B87660">
        <w:rPr>
          <w:rFonts w:ascii="Times New Roman" w:eastAsia="Times New Roman" w:hAnsi="Times New Roman" w:cs="Times New Roman"/>
          <w:sz w:val="24"/>
          <w:szCs w:val="24"/>
          <w:lang w:bidi="en-US"/>
        </w:rPr>
        <w:t xml:space="preserve"> </w:t>
      </w:r>
      <w:proofErr w:type="spellStart"/>
      <w:r w:rsidR="00B87660" w:rsidRPr="008D3DC6">
        <w:rPr>
          <w:rFonts w:ascii="Times New Roman" w:eastAsia="Times New Roman" w:hAnsi="Times New Roman" w:cs="Times New Roman"/>
          <w:b/>
          <w:sz w:val="24"/>
          <w:szCs w:val="24"/>
          <w:lang w:bidi="en-US"/>
        </w:rPr>
        <w:t>nguồn</w:t>
      </w:r>
      <w:proofErr w:type="spellEnd"/>
      <w:r w:rsidR="00B87660" w:rsidRPr="008D3DC6">
        <w:rPr>
          <w:rFonts w:ascii="Times New Roman" w:eastAsia="Times New Roman" w:hAnsi="Times New Roman" w:cs="Times New Roman"/>
          <w:b/>
          <w:sz w:val="24"/>
          <w:szCs w:val="24"/>
          <w:lang w:bidi="en-US"/>
        </w:rPr>
        <w:t xml:space="preserve"> Sáng</w:t>
      </w:r>
      <w:r w:rsidR="001601AA">
        <w:rPr>
          <w:rFonts w:ascii="Times New Roman" w:eastAsia="Times New Roman" w:hAnsi="Times New Roman" w:cs="Times New Roman"/>
          <w:b/>
          <w:sz w:val="24"/>
          <w:szCs w:val="24"/>
          <w:lang w:bidi="en-US"/>
        </w:rPr>
        <w:t>, n</w:t>
      </w:r>
      <w:r w:rsidR="001601AA" w:rsidRPr="001601AA">
        <w:rPr>
          <w:rFonts w:ascii="Times New Roman" w:eastAsia="Times New Roman" w:hAnsi="Times New Roman" w:cs="Times New Roman"/>
          <w:b/>
          <w:sz w:val="24"/>
          <w:szCs w:val="24"/>
          <w:lang w:bidi="en-US"/>
        </w:rPr>
        <w:t>ê</w:t>
      </w:r>
      <w:r w:rsidR="001601AA">
        <w:rPr>
          <w:rFonts w:ascii="Times New Roman" w:eastAsia="Times New Roman" w:hAnsi="Times New Roman" w:cs="Times New Roman"/>
          <w:b/>
          <w:sz w:val="24"/>
          <w:szCs w:val="24"/>
          <w:lang w:bidi="en-US"/>
        </w:rPr>
        <w:t xml:space="preserve">n khi </w:t>
      </w:r>
      <w:r w:rsidR="001601AA" w:rsidRPr="001601AA">
        <w:rPr>
          <w:rFonts w:ascii="Times New Roman" w:eastAsia="Times New Roman" w:hAnsi="Times New Roman" w:cs="Times New Roman"/>
          <w:b/>
          <w:sz w:val="24"/>
          <w:szCs w:val="24"/>
          <w:lang w:bidi="en-US"/>
        </w:rPr>
        <w:t>đ</w:t>
      </w:r>
      <w:r w:rsidR="001601AA">
        <w:rPr>
          <w:rFonts w:ascii="Times New Roman" w:eastAsia="Times New Roman" w:hAnsi="Times New Roman" w:cs="Times New Roman"/>
          <w:b/>
          <w:sz w:val="24"/>
          <w:szCs w:val="24"/>
          <w:lang w:bidi="en-US"/>
        </w:rPr>
        <w:t>ư</w:t>
      </w:r>
      <w:r w:rsidR="001601AA" w:rsidRPr="001601AA">
        <w:rPr>
          <w:rFonts w:ascii="Times New Roman" w:eastAsia="Times New Roman" w:hAnsi="Times New Roman" w:cs="Times New Roman"/>
          <w:b/>
          <w:sz w:val="24"/>
          <w:szCs w:val="24"/>
          <w:lang w:bidi="en-US"/>
        </w:rPr>
        <w:t>ợ</w:t>
      </w:r>
      <w:r w:rsidR="001601AA">
        <w:rPr>
          <w:rFonts w:ascii="Times New Roman" w:eastAsia="Times New Roman" w:hAnsi="Times New Roman" w:cs="Times New Roman"/>
          <w:b/>
          <w:sz w:val="24"/>
          <w:szCs w:val="24"/>
          <w:lang w:bidi="en-US"/>
        </w:rPr>
        <w:t xml:space="preserve">c </w:t>
      </w:r>
      <w:proofErr w:type="spellStart"/>
      <w:r w:rsidR="001601AA">
        <w:rPr>
          <w:rFonts w:ascii="Times New Roman" w:eastAsia="Times New Roman" w:hAnsi="Times New Roman" w:cs="Times New Roman"/>
          <w:b/>
          <w:sz w:val="24"/>
          <w:szCs w:val="24"/>
          <w:lang w:bidi="en-US"/>
        </w:rPr>
        <w:t>r</w:t>
      </w:r>
      <w:r w:rsidR="001601AA" w:rsidRPr="001601AA">
        <w:rPr>
          <w:rFonts w:ascii="Times New Roman" w:eastAsia="Times New Roman" w:hAnsi="Times New Roman" w:cs="Times New Roman"/>
          <w:b/>
          <w:sz w:val="24"/>
          <w:szCs w:val="24"/>
          <w:lang w:bidi="en-US"/>
        </w:rPr>
        <w:t>ử</w:t>
      </w:r>
      <w:r w:rsidR="001601AA">
        <w:rPr>
          <w:rFonts w:ascii="Times New Roman" w:eastAsia="Times New Roman" w:hAnsi="Times New Roman" w:cs="Times New Roman"/>
          <w:b/>
          <w:sz w:val="24"/>
          <w:szCs w:val="24"/>
          <w:lang w:bidi="en-US"/>
        </w:rPr>
        <w:t>a</w:t>
      </w:r>
      <w:proofErr w:type="spellEnd"/>
      <w:r w:rsidR="001601AA">
        <w:rPr>
          <w:rFonts w:ascii="Times New Roman" w:eastAsia="Times New Roman" w:hAnsi="Times New Roman" w:cs="Times New Roman"/>
          <w:b/>
          <w:sz w:val="24"/>
          <w:szCs w:val="24"/>
          <w:lang w:bidi="en-US"/>
        </w:rPr>
        <w:t xml:space="preserve"> </w:t>
      </w:r>
      <w:proofErr w:type="spellStart"/>
      <w:r w:rsidR="001601AA">
        <w:rPr>
          <w:rFonts w:ascii="Times New Roman" w:eastAsia="Times New Roman" w:hAnsi="Times New Roman" w:cs="Times New Roman"/>
          <w:b/>
          <w:sz w:val="24"/>
          <w:szCs w:val="24"/>
          <w:lang w:bidi="en-US"/>
        </w:rPr>
        <w:t>t</w:t>
      </w:r>
      <w:r w:rsidR="001601AA" w:rsidRPr="001601AA">
        <w:rPr>
          <w:rFonts w:ascii="Times New Roman" w:eastAsia="Times New Roman" w:hAnsi="Times New Roman" w:cs="Times New Roman"/>
          <w:b/>
          <w:sz w:val="24"/>
          <w:szCs w:val="24"/>
          <w:lang w:bidi="en-US"/>
        </w:rPr>
        <w:t>ộ</w:t>
      </w:r>
      <w:r w:rsidR="001601AA">
        <w:rPr>
          <w:rFonts w:ascii="Times New Roman" w:eastAsia="Times New Roman" w:hAnsi="Times New Roman" w:cs="Times New Roman"/>
          <w:b/>
          <w:sz w:val="24"/>
          <w:szCs w:val="24"/>
          <w:lang w:bidi="en-US"/>
        </w:rPr>
        <w:t>i</w:t>
      </w:r>
      <w:proofErr w:type="spellEnd"/>
      <w:r w:rsidR="00B87660">
        <w:rPr>
          <w:rFonts w:ascii="Times New Roman" w:eastAsia="Times New Roman" w:hAnsi="Times New Roman" w:cs="Times New Roman"/>
          <w:sz w:val="24"/>
          <w:szCs w:val="24"/>
          <w:lang w:bidi="en-US"/>
        </w:rPr>
        <w:t xml:space="preserve"> l</w:t>
      </w:r>
      <w:r w:rsidR="00B87660" w:rsidRPr="00B87660">
        <w:rPr>
          <w:rFonts w:ascii="Times New Roman" w:eastAsia="Times New Roman" w:hAnsi="Times New Roman" w:cs="Times New Roman"/>
          <w:sz w:val="24"/>
          <w:szCs w:val="24"/>
          <w:lang w:bidi="en-US"/>
        </w:rPr>
        <w:t>à</w:t>
      </w:r>
      <w:r w:rsidR="00B87660">
        <w:rPr>
          <w:rFonts w:ascii="Times New Roman" w:eastAsia="Times New Roman" w:hAnsi="Times New Roman" w:cs="Times New Roman"/>
          <w:sz w:val="24"/>
          <w:szCs w:val="24"/>
          <w:lang w:bidi="en-US"/>
        </w:rPr>
        <w:t xml:space="preserve"> ngư</w:t>
      </w:r>
      <w:r w:rsidR="00B87660" w:rsidRPr="00B87660">
        <w:rPr>
          <w:rFonts w:ascii="Times New Roman" w:eastAsia="Times New Roman" w:hAnsi="Times New Roman" w:cs="Times New Roman"/>
          <w:sz w:val="24"/>
          <w:szCs w:val="24"/>
          <w:lang w:bidi="en-US"/>
        </w:rPr>
        <w:t>ờ</w:t>
      </w:r>
      <w:r w:rsidR="00B87660">
        <w:rPr>
          <w:rFonts w:ascii="Times New Roman" w:eastAsia="Times New Roman" w:hAnsi="Times New Roman" w:cs="Times New Roman"/>
          <w:sz w:val="24"/>
          <w:szCs w:val="24"/>
          <w:lang w:bidi="en-US"/>
        </w:rPr>
        <w:t xml:space="preserve">i </w:t>
      </w:r>
      <w:proofErr w:type="spellStart"/>
      <w:r w:rsidR="00B87660">
        <w:rPr>
          <w:rFonts w:ascii="Times New Roman" w:eastAsia="Times New Roman" w:hAnsi="Times New Roman" w:cs="Times New Roman"/>
          <w:sz w:val="24"/>
          <w:szCs w:val="24"/>
          <w:lang w:bidi="en-US"/>
        </w:rPr>
        <w:t>T</w:t>
      </w:r>
      <w:r w:rsidR="00B87660" w:rsidRPr="00B87660">
        <w:rPr>
          <w:rFonts w:ascii="Times New Roman" w:eastAsia="Times New Roman" w:hAnsi="Times New Roman" w:cs="Times New Roman"/>
          <w:sz w:val="24"/>
          <w:szCs w:val="24"/>
          <w:lang w:bidi="en-US"/>
        </w:rPr>
        <w:t>â</w:t>
      </w:r>
      <w:r w:rsidR="00B87660">
        <w:rPr>
          <w:rFonts w:ascii="Times New Roman" w:eastAsia="Times New Roman" w:hAnsi="Times New Roman" w:cs="Times New Roman"/>
          <w:sz w:val="24"/>
          <w:szCs w:val="24"/>
          <w:lang w:bidi="en-US"/>
        </w:rPr>
        <w:t>n</w:t>
      </w:r>
      <w:proofErr w:type="spellEnd"/>
      <w:r w:rsidR="00B87660">
        <w:rPr>
          <w:rFonts w:ascii="Times New Roman" w:eastAsia="Times New Roman" w:hAnsi="Times New Roman" w:cs="Times New Roman"/>
          <w:sz w:val="24"/>
          <w:szCs w:val="24"/>
          <w:lang w:bidi="en-US"/>
        </w:rPr>
        <w:t xml:space="preserve"> </w:t>
      </w:r>
      <w:proofErr w:type="spellStart"/>
      <w:proofErr w:type="gramStart"/>
      <w:r w:rsidR="00B87660">
        <w:rPr>
          <w:rFonts w:ascii="Times New Roman" w:eastAsia="Times New Roman" w:hAnsi="Times New Roman" w:cs="Times New Roman"/>
          <w:sz w:val="24"/>
          <w:szCs w:val="24"/>
          <w:lang w:bidi="en-US"/>
        </w:rPr>
        <w:t>t</w:t>
      </w:r>
      <w:r w:rsidR="00B87660" w:rsidRPr="00B87660">
        <w:rPr>
          <w:rFonts w:ascii="Times New Roman" w:eastAsia="Times New Roman" w:hAnsi="Times New Roman" w:cs="Times New Roman"/>
          <w:sz w:val="24"/>
          <w:szCs w:val="24"/>
          <w:lang w:bidi="en-US"/>
        </w:rPr>
        <w:t>ò</w:t>
      </w:r>
      <w:r w:rsidR="00B87660">
        <w:rPr>
          <w:rFonts w:ascii="Times New Roman" w:eastAsia="Times New Roman" w:hAnsi="Times New Roman" w:cs="Times New Roman"/>
          <w:sz w:val="24"/>
          <w:szCs w:val="24"/>
          <w:lang w:bidi="en-US"/>
        </w:rPr>
        <w:t>ng</w:t>
      </w:r>
      <w:proofErr w:type="spellEnd"/>
      <w:r w:rsidR="00B87660">
        <w:rPr>
          <w:rFonts w:ascii="Times New Roman" w:eastAsia="Times New Roman" w:hAnsi="Times New Roman" w:cs="Times New Roman"/>
          <w:sz w:val="24"/>
          <w:szCs w:val="24"/>
          <w:lang w:bidi="en-US"/>
        </w:rPr>
        <w:t xml:space="preserve">  </w:t>
      </w:r>
      <w:r w:rsidR="00B87660" w:rsidRPr="00B87660">
        <w:rPr>
          <w:rFonts w:ascii="Times New Roman" w:eastAsia="Times New Roman" w:hAnsi="Times New Roman" w:cs="Times New Roman"/>
          <w:sz w:val="24"/>
          <w:szCs w:val="24"/>
          <w:lang w:bidi="en-US"/>
        </w:rPr>
        <w:t>đượ</w:t>
      </w:r>
      <w:r w:rsidR="00B87660">
        <w:rPr>
          <w:rFonts w:ascii="Times New Roman" w:eastAsia="Times New Roman" w:hAnsi="Times New Roman" w:cs="Times New Roman"/>
          <w:sz w:val="24"/>
          <w:szCs w:val="24"/>
          <w:lang w:bidi="en-US"/>
        </w:rPr>
        <w:t>c</w:t>
      </w:r>
      <w:proofErr w:type="gramEnd"/>
      <w:r w:rsidR="00B87660">
        <w:rPr>
          <w:rFonts w:ascii="Times New Roman" w:eastAsia="Times New Roman" w:hAnsi="Times New Roman" w:cs="Times New Roman"/>
          <w:sz w:val="24"/>
          <w:szCs w:val="24"/>
          <w:lang w:bidi="en-US"/>
        </w:rPr>
        <w:t xml:space="preserve"> </w:t>
      </w:r>
      <w:proofErr w:type="spellStart"/>
      <w:r w:rsidR="00B87660">
        <w:rPr>
          <w:rFonts w:ascii="Times New Roman" w:eastAsia="Times New Roman" w:hAnsi="Times New Roman" w:cs="Times New Roman"/>
          <w:sz w:val="24"/>
          <w:szCs w:val="24"/>
          <w:lang w:bidi="en-US"/>
        </w:rPr>
        <w:t>r</w:t>
      </w:r>
      <w:r w:rsidR="00B87660" w:rsidRPr="00B87660">
        <w:rPr>
          <w:rFonts w:ascii="Times New Roman" w:eastAsia="Times New Roman" w:hAnsi="Times New Roman" w:cs="Times New Roman"/>
          <w:sz w:val="24"/>
          <w:szCs w:val="24"/>
          <w:lang w:bidi="en-US"/>
        </w:rPr>
        <w:t>ướ</w:t>
      </w:r>
      <w:r w:rsidR="00B87660">
        <w:rPr>
          <w:rFonts w:ascii="Times New Roman" w:eastAsia="Times New Roman" w:hAnsi="Times New Roman" w:cs="Times New Roman"/>
          <w:sz w:val="24"/>
          <w:szCs w:val="24"/>
          <w:lang w:bidi="en-US"/>
        </w:rPr>
        <w:t>c</w:t>
      </w:r>
      <w:proofErr w:type="spellEnd"/>
      <w:r w:rsidR="00B87660">
        <w:rPr>
          <w:rFonts w:ascii="Times New Roman" w:eastAsia="Times New Roman" w:hAnsi="Times New Roman" w:cs="Times New Roman"/>
          <w:sz w:val="24"/>
          <w:szCs w:val="24"/>
          <w:lang w:bidi="en-US"/>
        </w:rPr>
        <w:t xml:space="preserve"> “ </w:t>
      </w:r>
      <w:proofErr w:type="spellStart"/>
      <w:r w:rsidR="00B87660">
        <w:rPr>
          <w:rFonts w:ascii="Times New Roman" w:eastAsia="Times New Roman" w:hAnsi="Times New Roman" w:cs="Times New Roman"/>
          <w:sz w:val="24"/>
          <w:szCs w:val="24"/>
          <w:lang w:bidi="en-US"/>
        </w:rPr>
        <w:t>ngu</w:t>
      </w:r>
      <w:r w:rsidR="00B87660" w:rsidRPr="00B87660">
        <w:rPr>
          <w:rFonts w:ascii="Times New Roman" w:eastAsia="Times New Roman" w:hAnsi="Times New Roman" w:cs="Times New Roman"/>
          <w:sz w:val="24"/>
          <w:szCs w:val="24"/>
          <w:lang w:bidi="en-US"/>
        </w:rPr>
        <w:t>ồ</w:t>
      </w:r>
      <w:r w:rsidR="00B87660">
        <w:rPr>
          <w:rFonts w:ascii="Times New Roman" w:eastAsia="Times New Roman" w:hAnsi="Times New Roman" w:cs="Times New Roman"/>
          <w:sz w:val="24"/>
          <w:szCs w:val="24"/>
          <w:lang w:bidi="en-US"/>
        </w:rPr>
        <w:t>n</w:t>
      </w:r>
      <w:proofErr w:type="spellEnd"/>
      <w:r w:rsidR="00B87660">
        <w:rPr>
          <w:rFonts w:ascii="Times New Roman" w:eastAsia="Times New Roman" w:hAnsi="Times New Roman" w:cs="Times New Roman"/>
          <w:sz w:val="24"/>
          <w:szCs w:val="24"/>
          <w:lang w:bidi="en-US"/>
        </w:rPr>
        <w:t xml:space="preserve"> </w:t>
      </w:r>
      <w:proofErr w:type="spellStart"/>
      <w:r w:rsidR="00B87660">
        <w:rPr>
          <w:rFonts w:ascii="Times New Roman" w:eastAsia="Times New Roman" w:hAnsi="Times New Roman" w:cs="Times New Roman"/>
          <w:sz w:val="24"/>
          <w:szCs w:val="24"/>
          <w:lang w:bidi="en-US"/>
        </w:rPr>
        <w:t>S</w:t>
      </w:r>
      <w:r w:rsidR="00B87660" w:rsidRPr="00B87660">
        <w:rPr>
          <w:rFonts w:ascii="Times New Roman" w:eastAsia="Times New Roman" w:hAnsi="Times New Roman" w:cs="Times New Roman"/>
          <w:sz w:val="24"/>
          <w:szCs w:val="24"/>
          <w:lang w:bidi="en-US"/>
        </w:rPr>
        <w:t>ồ</w:t>
      </w:r>
      <w:r w:rsidR="00B87660">
        <w:rPr>
          <w:rFonts w:ascii="Times New Roman" w:eastAsia="Times New Roman" w:hAnsi="Times New Roman" w:cs="Times New Roman"/>
          <w:sz w:val="24"/>
          <w:szCs w:val="24"/>
          <w:lang w:bidi="en-US"/>
        </w:rPr>
        <w:t>ng</w:t>
      </w:r>
      <w:proofErr w:type="spellEnd"/>
      <w:r w:rsidR="00B87660">
        <w:rPr>
          <w:rFonts w:ascii="Times New Roman" w:eastAsia="Times New Roman" w:hAnsi="Times New Roman" w:cs="Times New Roman"/>
          <w:sz w:val="24"/>
          <w:szCs w:val="24"/>
          <w:lang w:bidi="en-US"/>
        </w:rPr>
        <w:t xml:space="preserve"> v</w:t>
      </w:r>
      <w:r w:rsidR="00B87660" w:rsidRPr="00B87660">
        <w:rPr>
          <w:rFonts w:ascii="Times New Roman" w:eastAsia="Times New Roman" w:hAnsi="Times New Roman" w:cs="Times New Roman"/>
          <w:sz w:val="24"/>
          <w:szCs w:val="24"/>
          <w:lang w:bidi="en-US"/>
        </w:rPr>
        <w:t>à</w:t>
      </w:r>
      <w:r w:rsidR="00B87660">
        <w:rPr>
          <w:rFonts w:ascii="Times New Roman" w:eastAsia="Times New Roman" w:hAnsi="Times New Roman" w:cs="Times New Roman"/>
          <w:sz w:val="24"/>
          <w:szCs w:val="24"/>
          <w:lang w:bidi="en-US"/>
        </w:rPr>
        <w:t xml:space="preserve"> Ngu</w:t>
      </w:r>
      <w:r w:rsidR="00B87660" w:rsidRPr="00B87660">
        <w:rPr>
          <w:rFonts w:ascii="Times New Roman" w:eastAsia="Times New Roman" w:hAnsi="Times New Roman" w:cs="Times New Roman"/>
          <w:sz w:val="24"/>
          <w:szCs w:val="24"/>
          <w:lang w:bidi="en-US"/>
        </w:rPr>
        <w:t>ồ</w:t>
      </w:r>
      <w:r w:rsidR="00B87660">
        <w:rPr>
          <w:rFonts w:ascii="Times New Roman" w:eastAsia="Times New Roman" w:hAnsi="Times New Roman" w:cs="Times New Roman"/>
          <w:sz w:val="24"/>
          <w:szCs w:val="24"/>
          <w:lang w:bidi="en-US"/>
        </w:rPr>
        <w:t>n S</w:t>
      </w:r>
      <w:r w:rsidR="00B87660" w:rsidRPr="00B87660">
        <w:rPr>
          <w:rFonts w:ascii="Times New Roman" w:eastAsia="Times New Roman" w:hAnsi="Times New Roman" w:cs="Times New Roman"/>
          <w:sz w:val="24"/>
          <w:szCs w:val="24"/>
          <w:lang w:bidi="en-US"/>
        </w:rPr>
        <w:t>á</w:t>
      </w:r>
      <w:r w:rsidR="00B87660">
        <w:rPr>
          <w:rFonts w:ascii="Times New Roman" w:eastAsia="Times New Roman" w:hAnsi="Times New Roman" w:cs="Times New Roman"/>
          <w:sz w:val="24"/>
          <w:szCs w:val="24"/>
          <w:lang w:bidi="en-US"/>
        </w:rPr>
        <w:t>ng c</w:t>
      </w:r>
      <w:r w:rsidR="00B87660" w:rsidRPr="00B87660">
        <w:rPr>
          <w:rFonts w:ascii="Times New Roman" w:eastAsia="Times New Roman" w:hAnsi="Times New Roman" w:cs="Times New Roman"/>
          <w:sz w:val="24"/>
          <w:szCs w:val="24"/>
          <w:lang w:bidi="en-US"/>
        </w:rPr>
        <w:t>ủ</w:t>
      </w:r>
      <w:r w:rsidR="00B87660">
        <w:rPr>
          <w:rFonts w:ascii="Times New Roman" w:eastAsia="Times New Roman" w:hAnsi="Times New Roman" w:cs="Times New Roman"/>
          <w:sz w:val="24"/>
          <w:szCs w:val="24"/>
          <w:lang w:bidi="en-US"/>
        </w:rPr>
        <w:t>a Ch</w:t>
      </w:r>
      <w:r w:rsidR="00B87660" w:rsidRPr="00B87660">
        <w:rPr>
          <w:rFonts w:ascii="Times New Roman" w:eastAsia="Times New Roman" w:hAnsi="Times New Roman" w:cs="Times New Roman"/>
          <w:sz w:val="24"/>
          <w:szCs w:val="24"/>
          <w:lang w:bidi="en-US"/>
        </w:rPr>
        <w:t>ú</w:t>
      </w:r>
      <w:r w:rsidR="00B87660">
        <w:rPr>
          <w:rFonts w:ascii="Times New Roman" w:eastAsia="Times New Roman" w:hAnsi="Times New Roman" w:cs="Times New Roman"/>
          <w:sz w:val="24"/>
          <w:szCs w:val="24"/>
          <w:lang w:bidi="en-US"/>
        </w:rPr>
        <w:t xml:space="preserve">a </w:t>
      </w:r>
      <w:proofErr w:type="spellStart"/>
      <w:r w:rsidR="00B87660">
        <w:rPr>
          <w:rFonts w:ascii="Times New Roman" w:eastAsia="Times New Roman" w:hAnsi="Times New Roman" w:cs="Times New Roman"/>
          <w:sz w:val="24"/>
          <w:szCs w:val="24"/>
          <w:lang w:bidi="en-US"/>
        </w:rPr>
        <w:t>Gi</w:t>
      </w:r>
      <w:r w:rsidR="00B87660" w:rsidRPr="00B87660">
        <w:rPr>
          <w:rFonts w:ascii="Times New Roman" w:eastAsia="Times New Roman" w:hAnsi="Times New Roman" w:cs="Times New Roman"/>
          <w:sz w:val="24"/>
          <w:szCs w:val="24"/>
          <w:lang w:bidi="en-US"/>
        </w:rPr>
        <w:t>ê</w:t>
      </w:r>
      <w:proofErr w:type="spellEnd"/>
      <w:r w:rsidR="00B87660">
        <w:rPr>
          <w:rFonts w:ascii="Times New Roman" w:eastAsia="Times New Roman" w:hAnsi="Times New Roman" w:cs="Times New Roman"/>
          <w:sz w:val="24"/>
          <w:szCs w:val="24"/>
          <w:lang w:bidi="en-US"/>
        </w:rPr>
        <w:t xml:space="preserve">- </w:t>
      </w:r>
      <w:proofErr w:type="spellStart"/>
      <w:r w:rsidR="00B87660">
        <w:rPr>
          <w:rFonts w:ascii="Times New Roman" w:eastAsia="Times New Roman" w:hAnsi="Times New Roman" w:cs="Times New Roman"/>
          <w:sz w:val="24"/>
          <w:szCs w:val="24"/>
          <w:lang w:bidi="en-US"/>
        </w:rPr>
        <w:t>su</w:t>
      </w:r>
      <w:proofErr w:type="spellEnd"/>
      <w:r w:rsidR="00B87660">
        <w:rPr>
          <w:rFonts w:ascii="Times New Roman" w:eastAsia="Times New Roman" w:hAnsi="Times New Roman" w:cs="Times New Roman"/>
          <w:sz w:val="24"/>
          <w:szCs w:val="24"/>
          <w:lang w:bidi="en-US"/>
        </w:rPr>
        <w:t xml:space="preserve"> v</w:t>
      </w:r>
      <w:r w:rsidR="00B87660" w:rsidRPr="00B87660">
        <w:rPr>
          <w:rFonts w:ascii="Times New Roman" w:eastAsia="Times New Roman" w:hAnsi="Times New Roman" w:cs="Times New Roman"/>
          <w:sz w:val="24"/>
          <w:szCs w:val="24"/>
          <w:lang w:bidi="en-US"/>
        </w:rPr>
        <w:t>à</w:t>
      </w:r>
      <w:r w:rsidR="00B87660">
        <w:rPr>
          <w:rFonts w:ascii="Times New Roman" w:eastAsia="Times New Roman" w:hAnsi="Times New Roman" w:cs="Times New Roman"/>
          <w:sz w:val="24"/>
          <w:szCs w:val="24"/>
          <w:lang w:bidi="en-US"/>
        </w:rPr>
        <w:t>o T</w:t>
      </w:r>
      <w:r w:rsidR="00B87660" w:rsidRPr="00B87660">
        <w:rPr>
          <w:rFonts w:ascii="Times New Roman" w:eastAsia="Times New Roman" w:hAnsi="Times New Roman" w:cs="Times New Roman"/>
          <w:sz w:val="24"/>
          <w:szCs w:val="24"/>
          <w:lang w:bidi="en-US"/>
        </w:rPr>
        <w:t>â</w:t>
      </w:r>
      <w:r w:rsidR="00B87660">
        <w:rPr>
          <w:rFonts w:ascii="Times New Roman" w:eastAsia="Times New Roman" w:hAnsi="Times New Roman" w:cs="Times New Roman"/>
          <w:sz w:val="24"/>
          <w:szCs w:val="24"/>
          <w:lang w:bidi="en-US"/>
        </w:rPr>
        <w:t>m Th</w:t>
      </w:r>
      <w:r w:rsidR="00B87660" w:rsidRPr="00B87660">
        <w:rPr>
          <w:rFonts w:ascii="Times New Roman" w:eastAsia="Times New Roman" w:hAnsi="Times New Roman" w:cs="Times New Roman"/>
          <w:sz w:val="24"/>
          <w:szCs w:val="24"/>
          <w:lang w:bidi="en-US"/>
        </w:rPr>
        <w:t>â</w:t>
      </w:r>
      <w:r w:rsidR="00B87660">
        <w:rPr>
          <w:rFonts w:ascii="Times New Roman" w:eastAsia="Times New Roman" w:hAnsi="Times New Roman" w:cs="Times New Roman"/>
          <w:sz w:val="24"/>
          <w:szCs w:val="24"/>
          <w:lang w:bidi="en-US"/>
        </w:rPr>
        <w:t>n m</w:t>
      </w:r>
      <w:r w:rsidR="00B87660" w:rsidRPr="00B87660">
        <w:rPr>
          <w:rFonts w:ascii="Times New Roman" w:eastAsia="Times New Roman" w:hAnsi="Times New Roman" w:cs="Times New Roman"/>
          <w:sz w:val="24"/>
          <w:szCs w:val="24"/>
          <w:lang w:bidi="en-US"/>
        </w:rPr>
        <w:t>ì</w:t>
      </w:r>
      <w:r w:rsidR="00B87660">
        <w:rPr>
          <w:rFonts w:ascii="Times New Roman" w:eastAsia="Times New Roman" w:hAnsi="Times New Roman" w:cs="Times New Roman"/>
          <w:sz w:val="24"/>
          <w:szCs w:val="24"/>
          <w:lang w:bidi="en-US"/>
        </w:rPr>
        <w:t>nh.</w:t>
      </w:r>
    </w:p>
    <w:p w14:paraId="73869742" w14:textId="77777777" w:rsidR="00DE395F" w:rsidRPr="00A80F5A" w:rsidRDefault="00B87660" w:rsidP="00DE395F">
      <w:pPr>
        <w:autoSpaceDE w:val="0"/>
        <w:autoSpaceDN w:val="0"/>
        <w:adjustRightInd w:val="0"/>
        <w:spacing w:after="0" w:line="240" w:lineRule="auto"/>
        <w:jc w:val="both"/>
        <w:rPr>
          <w:rFonts w:ascii="Times New Roman" w:eastAsia="Times New Roman" w:hAnsi="Times New Roman" w:cs="Times New Roman"/>
          <w:b/>
          <w:sz w:val="24"/>
          <w:szCs w:val="24"/>
          <w:lang w:bidi="en-US"/>
        </w:rPr>
      </w:pPr>
      <w:proofErr w:type="spellStart"/>
      <w:r>
        <w:rPr>
          <w:rFonts w:ascii="Times New Roman" w:eastAsia="Times New Roman" w:hAnsi="Times New Roman" w:cs="Times New Roman"/>
          <w:sz w:val="24"/>
          <w:szCs w:val="24"/>
          <w:lang w:bidi="en-US"/>
        </w:rPr>
        <w:t>Thu</w:t>
      </w:r>
      <w:r w:rsidRPr="00B87660">
        <w:rPr>
          <w:rFonts w:ascii="Times New Roman" w:eastAsia="Times New Roman" w:hAnsi="Times New Roman" w:cs="Times New Roman"/>
          <w:sz w:val="24"/>
          <w:szCs w:val="24"/>
          <w:lang w:bidi="en-US"/>
        </w:rPr>
        <w:t>ở</w:t>
      </w:r>
      <w:proofErr w:type="spellEnd"/>
      <w:r>
        <w:rPr>
          <w:rFonts w:ascii="Times New Roman" w:eastAsia="Times New Roman" w:hAnsi="Times New Roman" w:cs="Times New Roman"/>
          <w:sz w:val="24"/>
          <w:szCs w:val="24"/>
          <w:lang w:bidi="en-US"/>
        </w:rPr>
        <w:t xml:space="preserve"> x</w:t>
      </w:r>
      <w:r w:rsidRPr="00B87660">
        <w:rPr>
          <w:rFonts w:ascii="Times New Roman" w:eastAsia="Times New Roman" w:hAnsi="Times New Roman" w:cs="Times New Roman"/>
          <w:sz w:val="24"/>
          <w:szCs w:val="24"/>
          <w:lang w:bidi="en-US"/>
        </w:rPr>
        <w:t>ư</w:t>
      </w:r>
      <w:r>
        <w:rPr>
          <w:rFonts w:ascii="Times New Roman" w:eastAsia="Times New Roman" w:hAnsi="Times New Roman" w:cs="Times New Roman"/>
          <w:sz w:val="24"/>
          <w:szCs w:val="24"/>
          <w:lang w:bidi="en-US"/>
        </w:rPr>
        <w:t>a T</w:t>
      </w:r>
      <w:r w:rsidRPr="00B87660">
        <w:rPr>
          <w:rFonts w:ascii="Times New Roman" w:eastAsia="Times New Roman" w:hAnsi="Times New Roman" w:cs="Times New Roman"/>
          <w:sz w:val="24"/>
          <w:szCs w:val="24"/>
          <w:lang w:bidi="en-US"/>
        </w:rPr>
        <w:t>ổ</w:t>
      </w:r>
      <w:r>
        <w:rPr>
          <w:rFonts w:ascii="Times New Roman" w:eastAsia="Times New Roman" w:hAnsi="Times New Roman" w:cs="Times New Roman"/>
          <w:sz w:val="24"/>
          <w:szCs w:val="24"/>
          <w:lang w:bidi="en-US"/>
        </w:rPr>
        <w:t xml:space="preserve"> Ti</w:t>
      </w:r>
      <w:r w:rsidRPr="00B87660">
        <w:rPr>
          <w:rFonts w:ascii="Times New Roman" w:eastAsia="Times New Roman" w:hAnsi="Times New Roman" w:cs="Times New Roman"/>
          <w:sz w:val="24"/>
          <w:szCs w:val="24"/>
          <w:lang w:bidi="en-US"/>
        </w:rPr>
        <w:t>ê</w:t>
      </w:r>
      <w:r>
        <w:rPr>
          <w:rFonts w:ascii="Times New Roman" w:eastAsia="Times New Roman" w:hAnsi="Times New Roman" w:cs="Times New Roman"/>
          <w:sz w:val="24"/>
          <w:szCs w:val="24"/>
          <w:lang w:bidi="en-US"/>
        </w:rPr>
        <w:t xml:space="preserve">n </w:t>
      </w:r>
      <w:proofErr w:type="spellStart"/>
      <w:r>
        <w:rPr>
          <w:rFonts w:ascii="Times New Roman" w:eastAsia="Times New Roman" w:hAnsi="Times New Roman" w:cs="Times New Roman"/>
          <w:sz w:val="24"/>
          <w:szCs w:val="24"/>
          <w:lang w:bidi="en-US"/>
        </w:rPr>
        <w:t>minh</w:t>
      </w:r>
      <w:proofErr w:type="spellEnd"/>
      <w:r>
        <w:rPr>
          <w:rFonts w:ascii="Times New Roman" w:eastAsia="Times New Roman" w:hAnsi="Times New Roman" w:cs="Times New Roman"/>
          <w:sz w:val="24"/>
          <w:szCs w:val="24"/>
          <w:lang w:bidi="en-US"/>
        </w:rPr>
        <w:t xml:space="preserve"> c</w:t>
      </w:r>
      <w:r w:rsidRPr="00B87660">
        <w:rPr>
          <w:rFonts w:ascii="Times New Roman" w:eastAsia="Times New Roman" w:hAnsi="Times New Roman" w:cs="Times New Roman"/>
          <w:sz w:val="24"/>
          <w:szCs w:val="24"/>
          <w:lang w:bidi="en-US"/>
        </w:rPr>
        <w:t>ũ</w:t>
      </w:r>
      <w:r>
        <w:rPr>
          <w:rFonts w:ascii="Times New Roman" w:eastAsia="Times New Roman" w:hAnsi="Times New Roman" w:cs="Times New Roman"/>
          <w:sz w:val="24"/>
          <w:szCs w:val="24"/>
          <w:lang w:bidi="en-US"/>
        </w:rPr>
        <w:t>ng c</w:t>
      </w:r>
      <w:r w:rsidRPr="00B87660">
        <w:rPr>
          <w:rFonts w:ascii="Times New Roman" w:eastAsia="Times New Roman" w:hAnsi="Times New Roman" w:cs="Times New Roman"/>
          <w:sz w:val="24"/>
          <w:szCs w:val="24"/>
          <w:lang w:bidi="en-US"/>
        </w:rPr>
        <w:t>ó</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t</w:t>
      </w:r>
      <w:r w:rsidRPr="00B87660">
        <w:rPr>
          <w:rFonts w:ascii="Times New Roman" w:eastAsia="Times New Roman" w:hAnsi="Times New Roman" w:cs="Times New Roman"/>
          <w:sz w:val="24"/>
          <w:szCs w:val="24"/>
          <w:lang w:bidi="en-US"/>
        </w:rPr>
        <w:t>ụ</w:t>
      </w:r>
      <w:r>
        <w:rPr>
          <w:rFonts w:ascii="Times New Roman" w:eastAsia="Times New Roman" w:hAnsi="Times New Roman" w:cs="Times New Roman"/>
          <w:sz w:val="24"/>
          <w:szCs w:val="24"/>
          <w:lang w:bidi="en-US"/>
        </w:rPr>
        <w:t>c</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l</w:t>
      </w:r>
      <w:r w:rsidRPr="00B87660">
        <w:rPr>
          <w:rFonts w:ascii="Times New Roman" w:eastAsia="Times New Roman" w:hAnsi="Times New Roman" w:cs="Times New Roman"/>
          <w:sz w:val="24"/>
          <w:szCs w:val="24"/>
          <w:lang w:bidi="en-US"/>
        </w:rPr>
        <w:t>ệ</w:t>
      </w:r>
      <w:proofErr w:type="spellEnd"/>
      <w:r>
        <w:rPr>
          <w:rFonts w:ascii="Times New Roman" w:eastAsia="Times New Roman" w:hAnsi="Times New Roman" w:cs="Times New Roman"/>
          <w:sz w:val="24"/>
          <w:szCs w:val="24"/>
          <w:lang w:bidi="en-US"/>
        </w:rPr>
        <w:t xml:space="preserve"> </w:t>
      </w:r>
      <w:r w:rsidRPr="00B87660">
        <w:rPr>
          <w:rFonts w:ascii="Times New Roman" w:eastAsia="Times New Roman" w:hAnsi="Times New Roman" w:cs="Times New Roman"/>
          <w:b/>
          <w:sz w:val="24"/>
          <w:szCs w:val="24"/>
          <w:lang w:bidi="en-US"/>
        </w:rPr>
        <w:t>ăn Vật Tổ</w:t>
      </w:r>
      <w:r>
        <w:rPr>
          <w:rFonts w:ascii="Times New Roman" w:eastAsia="Times New Roman" w:hAnsi="Times New Roman" w:cs="Times New Roman"/>
          <w:sz w:val="24"/>
          <w:szCs w:val="24"/>
          <w:lang w:bidi="en-US"/>
        </w:rPr>
        <w:t xml:space="preserve"> v</w:t>
      </w:r>
      <w:r w:rsidRPr="00B87660">
        <w:rPr>
          <w:rFonts w:ascii="Times New Roman" w:eastAsia="Times New Roman" w:hAnsi="Times New Roman" w:cs="Times New Roman"/>
          <w:sz w:val="24"/>
          <w:szCs w:val="24"/>
          <w:lang w:bidi="en-US"/>
        </w:rPr>
        <w:t>ớ</w:t>
      </w:r>
      <w:r>
        <w:rPr>
          <w:rFonts w:ascii="Times New Roman" w:eastAsia="Times New Roman" w:hAnsi="Times New Roman" w:cs="Times New Roman"/>
          <w:sz w:val="24"/>
          <w:szCs w:val="24"/>
          <w:lang w:bidi="en-US"/>
        </w:rPr>
        <w:t xml:space="preserve">i </w:t>
      </w:r>
      <w:proofErr w:type="spellStart"/>
      <w:r>
        <w:rPr>
          <w:rFonts w:ascii="Times New Roman" w:eastAsia="Times New Roman" w:hAnsi="Times New Roman" w:cs="Times New Roman"/>
          <w:sz w:val="24"/>
          <w:szCs w:val="24"/>
          <w:lang w:bidi="en-US"/>
        </w:rPr>
        <w:t>ni</w:t>
      </w:r>
      <w:r w:rsidRPr="00B87660">
        <w:rPr>
          <w:rFonts w:ascii="Times New Roman" w:eastAsia="Times New Roman" w:hAnsi="Times New Roman" w:cs="Times New Roman"/>
          <w:sz w:val="24"/>
          <w:szCs w:val="24"/>
          <w:lang w:bidi="en-US"/>
        </w:rPr>
        <w:t>ề</w:t>
      </w:r>
      <w:r>
        <w:rPr>
          <w:rFonts w:ascii="Times New Roman" w:eastAsia="Times New Roman" w:hAnsi="Times New Roman" w:cs="Times New Roman"/>
          <w:sz w:val="24"/>
          <w:szCs w:val="24"/>
          <w:lang w:bidi="en-US"/>
        </w:rPr>
        <w:t>m</w:t>
      </w:r>
      <w:proofErr w:type="spellEnd"/>
      <w:r>
        <w:rPr>
          <w:rFonts w:ascii="Times New Roman" w:eastAsia="Times New Roman" w:hAnsi="Times New Roman" w:cs="Times New Roman"/>
          <w:sz w:val="24"/>
          <w:szCs w:val="24"/>
          <w:lang w:bidi="en-US"/>
        </w:rPr>
        <w:t xml:space="preserve"> </w:t>
      </w:r>
      <w:proofErr w:type="gramStart"/>
      <w:r>
        <w:rPr>
          <w:rFonts w:ascii="Times New Roman" w:eastAsia="Times New Roman" w:hAnsi="Times New Roman" w:cs="Times New Roman"/>
          <w:sz w:val="24"/>
          <w:szCs w:val="24"/>
          <w:lang w:bidi="en-US"/>
        </w:rPr>
        <w:t xml:space="preserve">tin  </w:t>
      </w:r>
      <w:proofErr w:type="spellStart"/>
      <w:r w:rsidRPr="00B87660">
        <w:rPr>
          <w:rFonts w:ascii="Times New Roman" w:eastAsia="Times New Roman" w:hAnsi="Times New Roman" w:cs="Times New Roman"/>
          <w:sz w:val="24"/>
          <w:szCs w:val="24"/>
          <w:lang w:bidi="en-US"/>
        </w:rPr>
        <w:t>đ</w:t>
      </w:r>
      <w:r>
        <w:rPr>
          <w:rFonts w:ascii="Times New Roman" w:eastAsia="Times New Roman" w:hAnsi="Times New Roman" w:cs="Times New Roman"/>
          <w:sz w:val="24"/>
          <w:szCs w:val="24"/>
          <w:lang w:bidi="en-US"/>
        </w:rPr>
        <w:t>em</w:t>
      </w:r>
      <w:proofErr w:type="spellEnd"/>
      <w:proofErr w:type="gramEnd"/>
      <w:r>
        <w:rPr>
          <w:rFonts w:ascii="Times New Roman" w:eastAsia="Times New Roman" w:hAnsi="Times New Roman" w:cs="Times New Roman"/>
          <w:sz w:val="24"/>
          <w:szCs w:val="24"/>
          <w:lang w:bidi="en-US"/>
        </w:rPr>
        <w:t xml:space="preserve"> </w:t>
      </w:r>
      <w:r w:rsidRPr="00A80F5A">
        <w:rPr>
          <w:rFonts w:ascii="Times New Roman" w:eastAsia="Times New Roman" w:hAnsi="Times New Roman" w:cs="Times New Roman"/>
          <w:b/>
          <w:sz w:val="24"/>
          <w:szCs w:val="24"/>
          <w:lang w:bidi="en-US"/>
        </w:rPr>
        <w:t xml:space="preserve">Linh lực </w:t>
      </w:r>
      <w:r w:rsidR="008D3DC6" w:rsidRPr="00A80F5A">
        <w:rPr>
          <w:rFonts w:ascii="Times New Roman" w:eastAsia="Times New Roman" w:hAnsi="Times New Roman" w:cs="Times New Roman"/>
          <w:b/>
          <w:sz w:val="24"/>
          <w:szCs w:val="24"/>
          <w:lang w:bidi="en-US"/>
        </w:rPr>
        <w:t xml:space="preserve">từ Vật Tổ </w:t>
      </w:r>
      <w:r w:rsidRPr="00A80F5A">
        <w:rPr>
          <w:rFonts w:ascii="Times New Roman" w:eastAsia="Times New Roman" w:hAnsi="Times New Roman" w:cs="Times New Roman"/>
          <w:b/>
          <w:sz w:val="24"/>
          <w:szCs w:val="24"/>
          <w:lang w:bidi="en-US"/>
        </w:rPr>
        <w:t xml:space="preserve">vào Thân Tâm mình.  </w:t>
      </w:r>
    </w:p>
    <w:p w14:paraId="0D65A256" w14:textId="77777777" w:rsidR="00B80BEE" w:rsidRDefault="008D3DC6" w:rsidP="008D3DC6">
      <w:pPr>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V</w:t>
      </w:r>
      <w:r w:rsidRPr="008D3DC6">
        <w:rPr>
          <w:rFonts w:ascii="Times New Roman" w:eastAsia="Times New Roman" w:hAnsi="Times New Roman" w:cs="Times New Roman"/>
          <w:sz w:val="24"/>
          <w:szCs w:val="24"/>
          <w:lang w:bidi="en-US"/>
        </w:rPr>
        <w:t>ậ</w:t>
      </w:r>
      <w:r>
        <w:rPr>
          <w:rFonts w:ascii="Times New Roman" w:eastAsia="Times New Roman" w:hAnsi="Times New Roman" w:cs="Times New Roman"/>
          <w:sz w:val="24"/>
          <w:szCs w:val="24"/>
          <w:lang w:bidi="en-US"/>
        </w:rPr>
        <w:t>y</w:t>
      </w:r>
      <w:proofErr w:type="spellEnd"/>
      <w:r>
        <w:rPr>
          <w:rFonts w:ascii="Times New Roman" w:eastAsia="Times New Roman" w:hAnsi="Times New Roman" w:cs="Times New Roman"/>
          <w:sz w:val="24"/>
          <w:szCs w:val="24"/>
          <w:lang w:bidi="en-US"/>
        </w:rPr>
        <w:t xml:space="preserve"> nh</w:t>
      </w:r>
      <w:r w:rsidRPr="008D3DC6">
        <w:rPr>
          <w:rFonts w:ascii="Times New Roman" w:eastAsia="Times New Roman" w:hAnsi="Times New Roman" w:cs="Times New Roman"/>
          <w:sz w:val="24"/>
          <w:szCs w:val="24"/>
          <w:lang w:bidi="en-US"/>
        </w:rPr>
        <w:t>ữ</w:t>
      </w:r>
      <w:r>
        <w:rPr>
          <w:rFonts w:ascii="Times New Roman" w:eastAsia="Times New Roman" w:hAnsi="Times New Roman" w:cs="Times New Roman"/>
          <w:sz w:val="24"/>
          <w:szCs w:val="24"/>
          <w:lang w:bidi="en-US"/>
        </w:rPr>
        <w:t xml:space="preserve">ng </w:t>
      </w:r>
      <w:proofErr w:type="spellStart"/>
      <w:r>
        <w:rPr>
          <w:rFonts w:ascii="Times New Roman" w:eastAsia="Times New Roman" w:hAnsi="Times New Roman" w:cs="Times New Roman"/>
          <w:sz w:val="24"/>
          <w:szCs w:val="24"/>
          <w:lang w:bidi="en-US"/>
        </w:rPr>
        <w:t>gi</w:t>
      </w:r>
      <w:r w:rsidRPr="008D3DC6">
        <w:rPr>
          <w:rFonts w:ascii="Times New Roman" w:eastAsia="Times New Roman" w:hAnsi="Times New Roman" w:cs="Times New Roman"/>
          <w:sz w:val="24"/>
          <w:szCs w:val="24"/>
          <w:lang w:bidi="en-US"/>
        </w:rPr>
        <w:t>á</w:t>
      </w:r>
      <w:r>
        <w:rPr>
          <w:rFonts w:ascii="Times New Roman" w:eastAsia="Times New Roman" w:hAnsi="Times New Roman" w:cs="Times New Roman"/>
          <w:sz w:val="24"/>
          <w:szCs w:val="24"/>
          <w:lang w:bidi="en-US"/>
        </w:rPr>
        <w:t>o</w:t>
      </w:r>
      <w:proofErr w:type="spellEnd"/>
      <w:r>
        <w:rPr>
          <w:rFonts w:ascii="Times New Roman" w:eastAsia="Times New Roman" w:hAnsi="Times New Roman" w:cs="Times New Roman"/>
          <w:sz w:val="24"/>
          <w:szCs w:val="24"/>
          <w:lang w:bidi="en-US"/>
        </w:rPr>
        <w:t xml:space="preserve"> d</w:t>
      </w:r>
      <w:r w:rsidRPr="008D3DC6">
        <w:rPr>
          <w:rFonts w:ascii="Times New Roman" w:eastAsia="Times New Roman" w:hAnsi="Times New Roman" w:cs="Times New Roman"/>
          <w:sz w:val="24"/>
          <w:szCs w:val="24"/>
          <w:lang w:bidi="en-US"/>
        </w:rPr>
        <w:t>â</w:t>
      </w:r>
      <w:r>
        <w:rPr>
          <w:rFonts w:ascii="Times New Roman" w:eastAsia="Times New Roman" w:hAnsi="Times New Roman" w:cs="Times New Roman"/>
          <w:sz w:val="24"/>
          <w:szCs w:val="24"/>
          <w:lang w:bidi="en-US"/>
        </w:rPr>
        <w:t xml:space="preserve">n </w:t>
      </w:r>
      <w:proofErr w:type="gramStart"/>
      <w:r>
        <w:rPr>
          <w:rFonts w:ascii="Times New Roman" w:eastAsia="Times New Roman" w:hAnsi="Times New Roman" w:cs="Times New Roman"/>
          <w:sz w:val="24"/>
          <w:szCs w:val="24"/>
          <w:lang w:bidi="en-US"/>
        </w:rPr>
        <w:t>n</w:t>
      </w:r>
      <w:r w:rsidRPr="008D3DC6">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o  </w:t>
      </w:r>
      <w:r w:rsidRPr="008D3DC6">
        <w:rPr>
          <w:rFonts w:ascii="Times New Roman" w:eastAsia="Times New Roman" w:hAnsi="Times New Roman" w:cs="Times New Roman"/>
          <w:sz w:val="24"/>
          <w:szCs w:val="24"/>
          <w:lang w:bidi="en-US"/>
        </w:rPr>
        <w:t>đã</w:t>
      </w:r>
      <w:proofErr w:type="gram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c</w:t>
      </w:r>
      <w:r w:rsidRPr="008D3DC6">
        <w:rPr>
          <w:rFonts w:ascii="Times New Roman" w:eastAsia="Times New Roman" w:hAnsi="Times New Roman" w:cs="Times New Roman"/>
          <w:sz w:val="24"/>
          <w:szCs w:val="24"/>
          <w:lang w:bidi="en-US"/>
        </w:rPr>
        <w:t>ố</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t</w:t>
      </w:r>
      <w:r w:rsidRPr="008D3DC6">
        <w:rPr>
          <w:rFonts w:ascii="Times New Roman" w:eastAsia="Times New Roman" w:hAnsi="Times New Roman" w:cs="Times New Roman"/>
          <w:sz w:val="24"/>
          <w:szCs w:val="24"/>
          <w:lang w:bidi="en-US"/>
        </w:rPr>
        <w:t>â</w:t>
      </w:r>
      <w:r>
        <w:rPr>
          <w:rFonts w:ascii="Times New Roman" w:eastAsia="Times New Roman" w:hAnsi="Times New Roman" w:cs="Times New Roman"/>
          <w:sz w:val="24"/>
          <w:szCs w:val="24"/>
          <w:lang w:bidi="en-US"/>
        </w:rPr>
        <w:t>m</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gi</w:t>
      </w:r>
      <w:r w:rsidRPr="008D3DC6">
        <w:rPr>
          <w:rFonts w:ascii="Times New Roman" w:eastAsia="Times New Roman" w:hAnsi="Times New Roman" w:cs="Times New Roman"/>
          <w:sz w:val="24"/>
          <w:szCs w:val="24"/>
          <w:lang w:bidi="en-US"/>
        </w:rPr>
        <w:t>ế</w:t>
      </w:r>
      <w:r>
        <w:rPr>
          <w:rFonts w:ascii="Times New Roman" w:eastAsia="Times New Roman" w:hAnsi="Times New Roman" w:cs="Times New Roman"/>
          <w:sz w:val="24"/>
          <w:szCs w:val="24"/>
          <w:lang w:bidi="en-US"/>
        </w:rPr>
        <w:t>t</w:t>
      </w:r>
      <w:proofErr w:type="spellEnd"/>
      <w:r>
        <w:rPr>
          <w:rFonts w:ascii="Times New Roman" w:eastAsia="Times New Roman" w:hAnsi="Times New Roman" w:cs="Times New Roman"/>
          <w:sz w:val="24"/>
          <w:szCs w:val="24"/>
          <w:lang w:bidi="en-US"/>
        </w:rPr>
        <w:t xml:space="preserve"> ng</w:t>
      </w:r>
      <w:r w:rsidRPr="008D3DC6">
        <w:rPr>
          <w:rFonts w:ascii="Times New Roman" w:eastAsia="Times New Roman" w:hAnsi="Times New Roman" w:cs="Times New Roman"/>
          <w:sz w:val="24"/>
          <w:szCs w:val="24"/>
          <w:lang w:bidi="en-US"/>
        </w:rPr>
        <w:t>ườ</w:t>
      </w:r>
      <w:r>
        <w:rPr>
          <w:rFonts w:ascii="Times New Roman" w:eastAsia="Times New Roman" w:hAnsi="Times New Roman" w:cs="Times New Roman"/>
          <w:sz w:val="24"/>
          <w:szCs w:val="24"/>
          <w:lang w:bidi="en-US"/>
        </w:rPr>
        <w:t>i v</w:t>
      </w:r>
      <w:r w:rsidRPr="008D3DC6">
        <w:rPr>
          <w:rFonts w:ascii="Times New Roman" w:eastAsia="Times New Roman" w:hAnsi="Times New Roman" w:cs="Times New Roman"/>
          <w:sz w:val="24"/>
          <w:szCs w:val="24"/>
          <w:lang w:bidi="en-US"/>
        </w:rPr>
        <w:t>ì</w:t>
      </w:r>
      <w:r>
        <w:rPr>
          <w:rFonts w:ascii="Times New Roman" w:eastAsia="Times New Roman" w:hAnsi="Times New Roman" w:cs="Times New Roman"/>
          <w:sz w:val="24"/>
          <w:szCs w:val="24"/>
          <w:lang w:bidi="en-US"/>
        </w:rPr>
        <w:t xml:space="preserve"> Danh L</w:t>
      </w:r>
      <w:r w:rsidRPr="008D3DC6">
        <w:rPr>
          <w:rFonts w:ascii="Times New Roman" w:eastAsia="Times New Roman" w:hAnsi="Times New Roman" w:cs="Times New Roman"/>
          <w:sz w:val="24"/>
          <w:szCs w:val="24"/>
          <w:lang w:bidi="en-US"/>
        </w:rPr>
        <w:t>ợ</w:t>
      </w:r>
      <w:r>
        <w:rPr>
          <w:rFonts w:ascii="Times New Roman" w:eastAsia="Times New Roman" w:hAnsi="Times New Roman" w:cs="Times New Roman"/>
          <w:sz w:val="24"/>
          <w:szCs w:val="24"/>
          <w:lang w:bidi="en-US"/>
        </w:rPr>
        <w:t xml:space="preserve">i </w:t>
      </w:r>
      <w:proofErr w:type="spellStart"/>
      <w:r>
        <w:rPr>
          <w:rFonts w:ascii="Times New Roman" w:eastAsia="Times New Roman" w:hAnsi="Times New Roman" w:cs="Times New Roman"/>
          <w:sz w:val="24"/>
          <w:szCs w:val="24"/>
          <w:lang w:bidi="en-US"/>
        </w:rPr>
        <w:t>t</w:t>
      </w:r>
      <w:r w:rsidRPr="008D3DC6">
        <w:rPr>
          <w:rFonts w:ascii="Times New Roman" w:eastAsia="Times New Roman" w:hAnsi="Times New Roman" w:cs="Times New Roman"/>
          <w:sz w:val="24"/>
          <w:szCs w:val="24"/>
          <w:lang w:bidi="en-US"/>
        </w:rPr>
        <w:t>ứ</w:t>
      </w:r>
      <w:r>
        <w:rPr>
          <w:rFonts w:ascii="Times New Roman" w:eastAsia="Times New Roman" w:hAnsi="Times New Roman" w:cs="Times New Roman"/>
          <w:sz w:val="24"/>
          <w:szCs w:val="24"/>
          <w:lang w:bidi="en-US"/>
        </w:rPr>
        <w:t>c</w:t>
      </w:r>
      <w:proofErr w:type="spellEnd"/>
      <w:r>
        <w:rPr>
          <w:rFonts w:ascii="Times New Roman" w:eastAsia="Times New Roman" w:hAnsi="Times New Roman" w:cs="Times New Roman"/>
          <w:sz w:val="24"/>
          <w:szCs w:val="24"/>
          <w:lang w:bidi="en-US"/>
        </w:rPr>
        <w:t xml:space="preserve"> l</w:t>
      </w:r>
      <w:r w:rsidRPr="008D3DC6">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c</w:t>
      </w:r>
      <w:r w:rsidRPr="008D3DC6">
        <w:rPr>
          <w:rFonts w:ascii="Times New Roman" w:eastAsia="Times New Roman" w:hAnsi="Times New Roman" w:cs="Times New Roman"/>
          <w:sz w:val="24"/>
          <w:szCs w:val="24"/>
          <w:lang w:bidi="en-US"/>
        </w:rPr>
        <w:t>ố</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t</w:t>
      </w:r>
      <w:r w:rsidRPr="008D3DC6">
        <w:rPr>
          <w:rFonts w:ascii="Times New Roman" w:eastAsia="Times New Roman" w:hAnsi="Times New Roman" w:cs="Times New Roman"/>
          <w:sz w:val="24"/>
          <w:szCs w:val="24"/>
          <w:lang w:bidi="en-US"/>
        </w:rPr>
        <w:t>â</w:t>
      </w:r>
      <w:r>
        <w:rPr>
          <w:rFonts w:ascii="Times New Roman" w:eastAsia="Times New Roman" w:hAnsi="Times New Roman" w:cs="Times New Roman"/>
          <w:sz w:val="24"/>
          <w:szCs w:val="24"/>
          <w:lang w:bidi="en-US"/>
        </w:rPr>
        <w:t>m</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ti</w:t>
      </w:r>
      <w:r w:rsidRPr="008D3DC6">
        <w:rPr>
          <w:rFonts w:ascii="Times New Roman" w:eastAsia="Times New Roman" w:hAnsi="Times New Roman" w:cs="Times New Roman"/>
          <w:sz w:val="24"/>
          <w:szCs w:val="24"/>
          <w:lang w:bidi="en-US"/>
        </w:rPr>
        <w:t>ê</w:t>
      </w:r>
      <w:r>
        <w:rPr>
          <w:rFonts w:ascii="Times New Roman" w:eastAsia="Times New Roman" w:hAnsi="Times New Roman" w:cs="Times New Roman"/>
          <w:sz w:val="24"/>
          <w:szCs w:val="24"/>
          <w:lang w:bidi="en-US"/>
        </w:rPr>
        <w:t>u</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di</w:t>
      </w:r>
      <w:r w:rsidRPr="008D3DC6">
        <w:rPr>
          <w:rFonts w:ascii="Times New Roman" w:eastAsia="Times New Roman" w:hAnsi="Times New Roman" w:cs="Times New Roman"/>
          <w:sz w:val="24"/>
          <w:szCs w:val="24"/>
          <w:lang w:bidi="en-US"/>
        </w:rPr>
        <w:t>ệ</w:t>
      </w:r>
      <w:r>
        <w:rPr>
          <w:rFonts w:ascii="Times New Roman" w:eastAsia="Times New Roman" w:hAnsi="Times New Roman" w:cs="Times New Roman"/>
          <w:sz w:val="24"/>
          <w:szCs w:val="24"/>
          <w:lang w:bidi="en-US"/>
        </w:rPr>
        <w:t>t</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ngu</w:t>
      </w:r>
      <w:r w:rsidRPr="008D3DC6">
        <w:rPr>
          <w:rFonts w:ascii="Times New Roman" w:eastAsia="Times New Roman" w:hAnsi="Times New Roman" w:cs="Times New Roman"/>
          <w:sz w:val="24"/>
          <w:szCs w:val="24"/>
          <w:lang w:bidi="en-US"/>
        </w:rPr>
        <w:t>ồ</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S</w:t>
      </w:r>
      <w:r w:rsidRPr="008D3DC6">
        <w:rPr>
          <w:rFonts w:ascii="Times New Roman" w:eastAsia="Times New Roman" w:hAnsi="Times New Roman" w:cs="Times New Roman"/>
          <w:sz w:val="24"/>
          <w:szCs w:val="24"/>
          <w:lang w:bidi="en-US"/>
        </w:rPr>
        <w:t>ố</w:t>
      </w:r>
      <w:r>
        <w:rPr>
          <w:rFonts w:ascii="Times New Roman" w:eastAsia="Times New Roman" w:hAnsi="Times New Roman" w:cs="Times New Roman"/>
          <w:sz w:val="24"/>
          <w:szCs w:val="24"/>
          <w:lang w:bidi="en-US"/>
        </w:rPr>
        <w:t>ng v</w:t>
      </w:r>
      <w:r w:rsidRPr="008D3DC6">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ngu</w:t>
      </w:r>
      <w:r w:rsidRPr="008D3DC6">
        <w:rPr>
          <w:rFonts w:ascii="Times New Roman" w:eastAsia="Times New Roman" w:hAnsi="Times New Roman" w:cs="Times New Roman"/>
          <w:sz w:val="24"/>
          <w:szCs w:val="24"/>
          <w:lang w:bidi="en-US"/>
        </w:rPr>
        <w:t>ồ</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S</w:t>
      </w:r>
      <w:r w:rsidRPr="008D3DC6">
        <w:rPr>
          <w:rFonts w:ascii="Times New Roman" w:eastAsia="Times New Roman" w:hAnsi="Times New Roman" w:cs="Times New Roman"/>
          <w:sz w:val="24"/>
          <w:szCs w:val="24"/>
          <w:lang w:bidi="en-US"/>
        </w:rPr>
        <w:t>á</w:t>
      </w:r>
      <w:r>
        <w:rPr>
          <w:rFonts w:ascii="Times New Roman" w:eastAsia="Times New Roman" w:hAnsi="Times New Roman" w:cs="Times New Roman"/>
          <w:sz w:val="24"/>
          <w:szCs w:val="24"/>
          <w:lang w:bidi="en-US"/>
        </w:rPr>
        <w:t>ng n</w:t>
      </w:r>
      <w:r w:rsidRPr="008D3DC6">
        <w:rPr>
          <w:rFonts w:ascii="Times New Roman" w:eastAsia="Times New Roman" w:hAnsi="Times New Roman" w:cs="Times New Roman"/>
          <w:sz w:val="24"/>
          <w:szCs w:val="24"/>
          <w:lang w:bidi="en-US"/>
        </w:rPr>
        <w:t>ơ</w:t>
      </w:r>
      <w:r>
        <w:rPr>
          <w:rFonts w:ascii="Times New Roman" w:eastAsia="Times New Roman" w:hAnsi="Times New Roman" w:cs="Times New Roman"/>
          <w:sz w:val="24"/>
          <w:szCs w:val="24"/>
          <w:lang w:bidi="en-US"/>
        </w:rPr>
        <w:t>i con ngư</w:t>
      </w:r>
      <w:r w:rsidRPr="008D3DC6">
        <w:rPr>
          <w:rFonts w:ascii="Times New Roman" w:eastAsia="Times New Roman" w:hAnsi="Times New Roman" w:cs="Times New Roman"/>
          <w:sz w:val="24"/>
          <w:szCs w:val="24"/>
          <w:lang w:bidi="en-US"/>
        </w:rPr>
        <w:t>ờ</w:t>
      </w:r>
      <w:r>
        <w:rPr>
          <w:rFonts w:ascii="Times New Roman" w:eastAsia="Times New Roman" w:hAnsi="Times New Roman" w:cs="Times New Roman"/>
          <w:sz w:val="24"/>
          <w:szCs w:val="24"/>
          <w:lang w:bidi="en-US"/>
        </w:rPr>
        <w:t>i th</w:t>
      </w:r>
      <w:r w:rsidRPr="008D3DC6">
        <w:rPr>
          <w:rFonts w:ascii="Times New Roman" w:eastAsia="Times New Roman" w:hAnsi="Times New Roman" w:cs="Times New Roman"/>
          <w:sz w:val="24"/>
          <w:szCs w:val="24"/>
          <w:lang w:bidi="en-US"/>
        </w:rPr>
        <w:t>ì</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d</w:t>
      </w:r>
      <w:r w:rsidRPr="008D3DC6">
        <w:rPr>
          <w:rFonts w:ascii="Times New Roman" w:eastAsia="Times New Roman" w:hAnsi="Times New Roman" w:cs="Times New Roman"/>
          <w:sz w:val="24"/>
          <w:szCs w:val="24"/>
          <w:lang w:bidi="en-US"/>
        </w:rPr>
        <w:t>ầ</w:t>
      </w:r>
      <w:r>
        <w:rPr>
          <w:rFonts w:ascii="Times New Roman" w:eastAsia="Times New Roman" w:hAnsi="Times New Roman" w:cs="Times New Roman"/>
          <w:sz w:val="24"/>
          <w:szCs w:val="24"/>
          <w:lang w:bidi="en-US"/>
        </w:rPr>
        <w:t>u</w:t>
      </w:r>
      <w:proofErr w:type="spellEnd"/>
      <w:r>
        <w:rPr>
          <w:rFonts w:ascii="Times New Roman" w:eastAsia="Times New Roman" w:hAnsi="Times New Roman" w:cs="Times New Roman"/>
          <w:sz w:val="24"/>
          <w:szCs w:val="24"/>
          <w:lang w:bidi="en-US"/>
        </w:rPr>
        <w:t xml:space="preserve"> c</w:t>
      </w:r>
      <w:r w:rsidRPr="008D3DC6">
        <w:rPr>
          <w:rFonts w:ascii="Times New Roman" w:eastAsia="Times New Roman" w:hAnsi="Times New Roman" w:cs="Times New Roman"/>
          <w:sz w:val="24"/>
          <w:szCs w:val="24"/>
          <w:lang w:bidi="en-US"/>
        </w:rPr>
        <w:t>ó</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rư</w:t>
      </w:r>
      <w:r w:rsidRPr="008D3DC6">
        <w:rPr>
          <w:rFonts w:ascii="Times New Roman" w:eastAsia="Times New Roman" w:hAnsi="Times New Roman" w:cs="Times New Roman"/>
          <w:sz w:val="24"/>
          <w:szCs w:val="24"/>
          <w:lang w:bidi="en-US"/>
        </w:rPr>
        <w:t>ớ</w:t>
      </w:r>
      <w:r>
        <w:rPr>
          <w:rFonts w:ascii="Times New Roman" w:eastAsia="Times New Roman" w:hAnsi="Times New Roman" w:cs="Times New Roman"/>
          <w:sz w:val="24"/>
          <w:szCs w:val="24"/>
          <w:lang w:bidi="en-US"/>
        </w:rPr>
        <w:t>c</w:t>
      </w:r>
      <w:proofErr w:type="spellEnd"/>
      <w:r>
        <w:rPr>
          <w:rFonts w:ascii="Times New Roman" w:eastAsia="Times New Roman" w:hAnsi="Times New Roman" w:cs="Times New Roman"/>
          <w:sz w:val="24"/>
          <w:szCs w:val="24"/>
          <w:lang w:bidi="en-US"/>
        </w:rPr>
        <w:t xml:space="preserve"> m</w:t>
      </w:r>
      <w:r w:rsidRPr="008D3DC6">
        <w:rPr>
          <w:rFonts w:ascii="Times New Roman" w:eastAsia="Times New Roman" w:hAnsi="Times New Roman" w:cs="Times New Roman"/>
          <w:sz w:val="24"/>
          <w:szCs w:val="24"/>
          <w:lang w:bidi="en-US"/>
        </w:rPr>
        <w:t>ì</w:t>
      </w:r>
      <w:r>
        <w:rPr>
          <w:rFonts w:ascii="Times New Roman" w:eastAsia="Times New Roman" w:hAnsi="Times New Roman" w:cs="Times New Roman"/>
          <w:sz w:val="24"/>
          <w:szCs w:val="24"/>
          <w:lang w:bidi="en-US"/>
        </w:rPr>
        <w:t>nh Th</w:t>
      </w:r>
      <w:r w:rsidRPr="008D3DC6">
        <w:rPr>
          <w:rFonts w:ascii="Times New Roman" w:eastAsia="Times New Roman" w:hAnsi="Times New Roman" w:cs="Times New Roman"/>
          <w:sz w:val="24"/>
          <w:szCs w:val="24"/>
          <w:lang w:bidi="en-US"/>
        </w:rPr>
        <w:t>á</w:t>
      </w:r>
      <w:r>
        <w:rPr>
          <w:rFonts w:ascii="Times New Roman" w:eastAsia="Times New Roman" w:hAnsi="Times New Roman" w:cs="Times New Roman"/>
          <w:sz w:val="24"/>
          <w:szCs w:val="24"/>
          <w:lang w:bidi="en-US"/>
        </w:rPr>
        <w:t>nh Ch</w:t>
      </w:r>
      <w:r w:rsidRPr="008D3DC6">
        <w:rPr>
          <w:rFonts w:ascii="Times New Roman" w:eastAsia="Times New Roman" w:hAnsi="Times New Roman" w:cs="Times New Roman"/>
          <w:sz w:val="24"/>
          <w:szCs w:val="24"/>
          <w:lang w:bidi="en-US"/>
        </w:rPr>
        <w:t>ú</w:t>
      </w:r>
      <w:r>
        <w:rPr>
          <w:rFonts w:ascii="Times New Roman" w:eastAsia="Times New Roman" w:hAnsi="Times New Roman" w:cs="Times New Roman"/>
          <w:sz w:val="24"/>
          <w:szCs w:val="24"/>
          <w:lang w:bidi="en-US"/>
        </w:rPr>
        <w:t xml:space="preserve">a </w:t>
      </w:r>
      <w:r w:rsidR="00706EFF">
        <w:rPr>
          <w:rFonts w:ascii="Times New Roman" w:eastAsia="Times New Roman" w:hAnsi="Times New Roman" w:cs="Times New Roman"/>
          <w:sz w:val="24"/>
          <w:szCs w:val="24"/>
          <w:lang w:bidi="en-US"/>
        </w:rPr>
        <w:t>v</w:t>
      </w:r>
      <w:r w:rsidR="00706EFF" w:rsidRPr="00706EFF">
        <w:rPr>
          <w:rFonts w:ascii="Times New Roman" w:eastAsia="Times New Roman" w:hAnsi="Times New Roman" w:cs="Times New Roman"/>
          <w:sz w:val="24"/>
          <w:szCs w:val="24"/>
          <w:lang w:bidi="en-US"/>
        </w:rPr>
        <w:t>à</w:t>
      </w:r>
      <w:r w:rsidR="00706EFF">
        <w:rPr>
          <w:rFonts w:ascii="Times New Roman" w:eastAsia="Times New Roman" w:hAnsi="Times New Roman" w:cs="Times New Roman"/>
          <w:sz w:val="24"/>
          <w:szCs w:val="24"/>
          <w:lang w:bidi="en-US"/>
        </w:rPr>
        <w:t xml:space="preserve">o </w:t>
      </w:r>
      <w:r>
        <w:rPr>
          <w:rFonts w:ascii="Times New Roman" w:eastAsia="Times New Roman" w:hAnsi="Times New Roman" w:cs="Times New Roman"/>
          <w:sz w:val="24"/>
          <w:szCs w:val="24"/>
          <w:lang w:bidi="en-US"/>
        </w:rPr>
        <w:t>th</w:t>
      </w:r>
      <w:r w:rsidRPr="008D3DC6">
        <w:rPr>
          <w:rFonts w:ascii="Times New Roman" w:eastAsia="Times New Roman" w:hAnsi="Times New Roman" w:cs="Times New Roman"/>
          <w:sz w:val="24"/>
          <w:szCs w:val="24"/>
          <w:lang w:bidi="en-US"/>
        </w:rPr>
        <w:t>ì</w:t>
      </w:r>
      <w:r>
        <w:rPr>
          <w:rFonts w:ascii="Times New Roman" w:eastAsia="Times New Roman" w:hAnsi="Times New Roman" w:cs="Times New Roman"/>
          <w:sz w:val="24"/>
          <w:szCs w:val="24"/>
          <w:lang w:bidi="en-US"/>
        </w:rPr>
        <w:t xml:space="preserve"> c</w:t>
      </w:r>
      <w:r w:rsidRPr="008D3DC6">
        <w:rPr>
          <w:rFonts w:ascii="Times New Roman" w:eastAsia="Times New Roman" w:hAnsi="Times New Roman" w:cs="Times New Roman"/>
          <w:sz w:val="24"/>
          <w:szCs w:val="24"/>
          <w:lang w:bidi="en-US"/>
        </w:rPr>
        <w:t>ũ</w:t>
      </w:r>
      <w:r>
        <w:rPr>
          <w:rFonts w:ascii="Times New Roman" w:eastAsia="Times New Roman" w:hAnsi="Times New Roman" w:cs="Times New Roman"/>
          <w:sz w:val="24"/>
          <w:szCs w:val="24"/>
          <w:lang w:bidi="en-US"/>
        </w:rPr>
        <w:t xml:space="preserve">ng </w:t>
      </w:r>
      <w:proofErr w:type="spellStart"/>
      <w:r>
        <w:rPr>
          <w:rFonts w:ascii="Times New Roman" w:eastAsia="Times New Roman" w:hAnsi="Times New Roman" w:cs="Times New Roman"/>
          <w:sz w:val="24"/>
          <w:szCs w:val="24"/>
          <w:lang w:bidi="en-US"/>
        </w:rPr>
        <w:t>ch</w:t>
      </w:r>
      <w:r w:rsidRPr="008D3DC6">
        <w:rPr>
          <w:rFonts w:ascii="Times New Roman" w:eastAsia="Times New Roman" w:hAnsi="Times New Roman" w:cs="Times New Roman"/>
          <w:sz w:val="24"/>
          <w:szCs w:val="24"/>
          <w:lang w:bidi="en-US"/>
        </w:rPr>
        <w:t>ẳ</w:t>
      </w:r>
      <w:r>
        <w:rPr>
          <w:rFonts w:ascii="Times New Roman" w:eastAsia="Times New Roman" w:hAnsi="Times New Roman" w:cs="Times New Roman"/>
          <w:sz w:val="24"/>
          <w:szCs w:val="24"/>
          <w:lang w:bidi="en-US"/>
        </w:rPr>
        <w:t>ng</w:t>
      </w:r>
      <w:proofErr w:type="spellEnd"/>
      <w:r>
        <w:rPr>
          <w:rFonts w:ascii="Times New Roman" w:eastAsia="Times New Roman" w:hAnsi="Times New Roman" w:cs="Times New Roman"/>
          <w:sz w:val="24"/>
          <w:szCs w:val="24"/>
          <w:lang w:bidi="en-US"/>
        </w:rPr>
        <w:t xml:space="preserve"> </w:t>
      </w:r>
      <w:proofErr w:type="spellStart"/>
      <w:r w:rsidRPr="008D3DC6">
        <w:rPr>
          <w:rFonts w:ascii="Times New Roman" w:eastAsia="Times New Roman" w:hAnsi="Times New Roman" w:cs="Times New Roman"/>
          <w:sz w:val="24"/>
          <w:szCs w:val="24"/>
          <w:lang w:bidi="en-US"/>
        </w:rPr>
        <w:t>đ</w:t>
      </w:r>
      <w:r>
        <w:rPr>
          <w:rFonts w:ascii="Times New Roman" w:eastAsia="Times New Roman" w:hAnsi="Times New Roman" w:cs="Times New Roman"/>
          <w:sz w:val="24"/>
          <w:szCs w:val="24"/>
          <w:lang w:bidi="en-US"/>
        </w:rPr>
        <w:t>em</w:t>
      </w:r>
      <w:proofErr w:type="spellEnd"/>
      <w:r>
        <w:rPr>
          <w:rFonts w:ascii="Times New Roman" w:eastAsia="Times New Roman" w:hAnsi="Times New Roman" w:cs="Times New Roman"/>
          <w:sz w:val="24"/>
          <w:szCs w:val="24"/>
          <w:lang w:bidi="en-US"/>
        </w:rPr>
        <w:t xml:space="preserve"> l</w:t>
      </w:r>
      <w:r w:rsidRPr="008D3DC6">
        <w:rPr>
          <w:rFonts w:ascii="Times New Roman" w:eastAsia="Times New Roman" w:hAnsi="Times New Roman" w:cs="Times New Roman"/>
          <w:sz w:val="24"/>
          <w:szCs w:val="24"/>
          <w:lang w:bidi="en-US"/>
        </w:rPr>
        <w:t>ạ</w:t>
      </w:r>
      <w:r>
        <w:rPr>
          <w:rFonts w:ascii="Times New Roman" w:eastAsia="Times New Roman" w:hAnsi="Times New Roman" w:cs="Times New Roman"/>
          <w:sz w:val="24"/>
          <w:szCs w:val="24"/>
          <w:lang w:bidi="en-US"/>
        </w:rPr>
        <w:t xml:space="preserve">i </w:t>
      </w:r>
      <w:proofErr w:type="spellStart"/>
      <w:r w:rsidRPr="008D3DC6">
        <w:rPr>
          <w:rFonts w:ascii="Times New Roman" w:eastAsia="Times New Roman" w:hAnsi="Times New Roman" w:cs="Times New Roman"/>
          <w:sz w:val="24"/>
          <w:szCs w:val="24"/>
          <w:lang w:bidi="en-US"/>
        </w:rPr>
        <w:t>ơ</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ich g</w:t>
      </w:r>
      <w:r w:rsidRPr="008D3DC6">
        <w:rPr>
          <w:rFonts w:ascii="Times New Roman" w:eastAsia="Times New Roman" w:hAnsi="Times New Roman" w:cs="Times New Roman"/>
          <w:sz w:val="24"/>
          <w:szCs w:val="24"/>
          <w:lang w:bidi="en-US"/>
        </w:rPr>
        <w:t>ì</w:t>
      </w:r>
      <w:r>
        <w:rPr>
          <w:rFonts w:ascii="Times New Roman" w:eastAsia="Times New Roman" w:hAnsi="Times New Roman" w:cs="Times New Roman"/>
          <w:sz w:val="24"/>
          <w:szCs w:val="24"/>
          <w:lang w:bidi="en-US"/>
        </w:rPr>
        <w:t xml:space="preserve"> </w:t>
      </w:r>
      <w:r w:rsidR="000E5AA6">
        <w:rPr>
          <w:rFonts w:ascii="Times New Roman" w:eastAsia="Times New Roman" w:hAnsi="Times New Roman" w:cs="Times New Roman"/>
          <w:sz w:val="24"/>
          <w:szCs w:val="24"/>
          <w:lang w:bidi="en-US"/>
        </w:rPr>
        <w:t>,m</w:t>
      </w:r>
      <w:r w:rsidR="000E5AA6" w:rsidRPr="000E5AA6">
        <w:rPr>
          <w:rFonts w:ascii="Times New Roman" w:eastAsia="Times New Roman" w:hAnsi="Times New Roman" w:cs="Times New Roman"/>
          <w:sz w:val="24"/>
          <w:szCs w:val="24"/>
          <w:lang w:bidi="en-US"/>
        </w:rPr>
        <w:t>à</w:t>
      </w:r>
      <w:r w:rsidR="000E5AA6">
        <w:rPr>
          <w:rFonts w:ascii="Times New Roman" w:eastAsia="Times New Roman" w:hAnsi="Times New Roman" w:cs="Times New Roman"/>
          <w:sz w:val="24"/>
          <w:szCs w:val="24"/>
          <w:lang w:bidi="en-US"/>
        </w:rPr>
        <w:t xml:space="preserve"> c</w:t>
      </w:r>
      <w:r w:rsidR="000E5AA6" w:rsidRPr="000E5AA6">
        <w:rPr>
          <w:rFonts w:ascii="Times New Roman" w:eastAsia="Times New Roman" w:hAnsi="Times New Roman" w:cs="Times New Roman"/>
          <w:sz w:val="24"/>
          <w:szCs w:val="24"/>
          <w:lang w:bidi="en-US"/>
        </w:rPr>
        <w:t>ò</w:t>
      </w:r>
      <w:r w:rsidR="000E5AA6">
        <w:rPr>
          <w:rFonts w:ascii="Times New Roman" w:eastAsia="Times New Roman" w:hAnsi="Times New Roman" w:cs="Times New Roman"/>
          <w:sz w:val="24"/>
          <w:szCs w:val="24"/>
          <w:lang w:bidi="en-US"/>
        </w:rPr>
        <w:t xml:space="preserve">n </w:t>
      </w:r>
      <w:proofErr w:type="spellStart"/>
      <w:r w:rsidR="000E5AA6">
        <w:rPr>
          <w:rFonts w:ascii="Times New Roman" w:eastAsia="Times New Roman" w:hAnsi="Times New Roman" w:cs="Times New Roman"/>
          <w:sz w:val="24"/>
          <w:szCs w:val="24"/>
          <w:lang w:bidi="en-US"/>
        </w:rPr>
        <w:t>g</w:t>
      </w:r>
      <w:r w:rsidR="000E5AA6" w:rsidRPr="000E5AA6">
        <w:rPr>
          <w:rFonts w:ascii="Times New Roman" w:eastAsia="Times New Roman" w:hAnsi="Times New Roman" w:cs="Times New Roman"/>
          <w:sz w:val="24"/>
          <w:szCs w:val="24"/>
          <w:lang w:bidi="en-US"/>
        </w:rPr>
        <w:t>â</w:t>
      </w:r>
      <w:r w:rsidR="000E5AA6">
        <w:rPr>
          <w:rFonts w:ascii="Times New Roman" w:eastAsia="Times New Roman" w:hAnsi="Times New Roman" w:cs="Times New Roman"/>
          <w:sz w:val="24"/>
          <w:szCs w:val="24"/>
          <w:lang w:bidi="en-US"/>
        </w:rPr>
        <w:t>y</w:t>
      </w:r>
      <w:proofErr w:type="spellEnd"/>
      <w:r w:rsidR="000E5AA6">
        <w:rPr>
          <w:rFonts w:ascii="Times New Roman" w:eastAsia="Times New Roman" w:hAnsi="Times New Roman" w:cs="Times New Roman"/>
          <w:sz w:val="24"/>
          <w:szCs w:val="24"/>
          <w:lang w:bidi="en-US"/>
        </w:rPr>
        <w:t xml:space="preserve"> th</w:t>
      </w:r>
      <w:r w:rsidR="000E5AA6" w:rsidRPr="000E5AA6">
        <w:rPr>
          <w:rFonts w:ascii="Times New Roman" w:eastAsia="Times New Roman" w:hAnsi="Times New Roman" w:cs="Times New Roman"/>
          <w:sz w:val="24"/>
          <w:szCs w:val="24"/>
          <w:lang w:bidi="en-US"/>
        </w:rPr>
        <w:t>ê</w:t>
      </w:r>
      <w:r w:rsidR="000E5AA6">
        <w:rPr>
          <w:rFonts w:ascii="Times New Roman" w:eastAsia="Times New Roman" w:hAnsi="Times New Roman" w:cs="Times New Roman"/>
          <w:sz w:val="24"/>
          <w:szCs w:val="24"/>
          <w:lang w:bidi="en-US"/>
        </w:rPr>
        <w:t xml:space="preserve">m </w:t>
      </w:r>
      <w:proofErr w:type="spellStart"/>
      <w:r w:rsidR="000E5AA6">
        <w:rPr>
          <w:rFonts w:ascii="Times New Roman" w:eastAsia="Times New Roman" w:hAnsi="Times New Roman" w:cs="Times New Roman"/>
          <w:sz w:val="24"/>
          <w:szCs w:val="24"/>
          <w:lang w:bidi="en-US"/>
        </w:rPr>
        <w:t>t</w:t>
      </w:r>
      <w:r w:rsidR="000E5AA6" w:rsidRPr="000E5AA6">
        <w:rPr>
          <w:rFonts w:ascii="Times New Roman" w:eastAsia="Times New Roman" w:hAnsi="Times New Roman" w:cs="Times New Roman"/>
          <w:sz w:val="24"/>
          <w:szCs w:val="24"/>
          <w:lang w:bidi="en-US"/>
        </w:rPr>
        <w:t>ộ</w:t>
      </w:r>
      <w:r w:rsidR="000E5AA6">
        <w:rPr>
          <w:rFonts w:ascii="Times New Roman" w:eastAsia="Times New Roman" w:hAnsi="Times New Roman" w:cs="Times New Roman"/>
          <w:sz w:val="24"/>
          <w:szCs w:val="24"/>
          <w:lang w:bidi="en-US"/>
        </w:rPr>
        <w:t>i</w:t>
      </w:r>
      <w:proofErr w:type="spellEnd"/>
      <w:r w:rsidR="000E5AA6">
        <w:rPr>
          <w:rFonts w:ascii="Times New Roman" w:eastAsia="Times New Roman" w:hAnsi="Times New Roman" w:cs="Times New Roman"/>
          <w:sz w:val="24"/>
          <w:szCs w:val="24"/>
          <w:lang w:bidi="en-US"/>
        </w:rPr>
        <w:t xml:space="preserve"> </w:t>
      </w:r>
      <w:proofErr w:type="spellStart"/>
      <w:r w:rsidR="000E5AA6">
        <w:rPr>
          <w:rFonts w:ascii="Times New Roman" w:eastAsia="Times New Roman" w:hAnsi="Times New Roman" w:cs="Times New Roman"/>
          <w:sz w:val="24"/>
          <w:szCs w:val="24"/>
          <w:lang w:bidi="en-US"/>
        </w:rPr>
        <w:t>l</w:t>
      </w:r>
      <w:r w:rsidR="000E5AA6" w:rsidRPr="000E5AA6">
        <w:rPr>
          <w:rFonts w:ascii="Times New Roman" w:eastAsia="Times New Roman" w:hAnsi="Times New Roman" w:cs="Times New Roman"/>
          <w:sz w:val="24"/>
          <w:szCs w:val="24"/>
          <w:lang w:bidi="en-US"/>
        </w:rPr>
        <w:t>ỗ</w:t>
      </w:r>
      <w:r w:rsidR="000E5AA6">
        <w:rPr>
          <w:rFonts w:ascii="Times New Roman" w:eastAsia="Times New Roman" w:hAnsi="Times New Roman" w:cs="Times New Roman"/>
          <w:sz w:val="24"/>
          <w:szCs w:val="24"/>
          <w:lang w:bidi="en-US"/>
        </w:rPr>
        <w:t>i</w:t>
      </w:r>
      <w:proofErr w:type="spellEnd"/>
      <w:r w:rsidR="000E5AA6">
        <w:rPr>
          <w:rFonts w:ascii="Times New Roman" w:eastAsia="Times New Roman" w:hAnsi="Times New Roman" w:cs="Times New Roman"/>
          <w:sz w:val="24"/>
          <w:szCs w:val="24"/>
          <w:lang w:bidi="en-US"/>
        </w:rPr>
        <w:t>, v</w:t>
      </w:r>
      <w:r w:rsidR="000E5AA6" w:rsidRPr="000E5AA6">
        <w:rPr>
          <w:rFonts w:ascii="Times New Roman" w:eastAsia="Times New Roman" w:hAnsi="Times New Roman" w:cs="Times New Roman"/>
          <w:sz w:val="24"/>
          <w:szCs w:val="24"/>
          <w:lang w:bidi="en-US"/>
        </w:rPr>
        <w:t>ì</w:t>
      </w:r>
      <w:r w:rsidR="000E5AA6">
        <w:rPr>
          <w:rFonts w:ascii="Times New Roman" w:eastAsia="Times New Roman" w:hAnsi="Times New Roman" w:cs="Times New Roman"/>
          <w:sz w:val="24"/>
          <w:szCs w:val="24"/>
          <w:lang w:bidi="en-US"/>
        </w:rPr>
        <w:t xml:space="preserve"> </w:t>
      </w:r>
      <w:r w:rsidR="000E5AA6" w:rsidRPr="000E5AA6">
        <w:rPr>
          <w:rFonts w:ascii="Times New Roman" w:eastAsia="Times New Roman" w:hAnsi="Times New Roman" w:cs="Times New Roman"/>
          <w:sz w:val="24"/>
          <w:szCs w:val="24"/>
          <w:lang w:bidi="en-US"/>
        </w:rPr>
        <w:t>Á</w:t>
      </w:r>
      <w:r w:rsidR="000E5AA6">
        <w:rPr>
          <w:rFonts w:ascii="Times New Roman" w:eastAsia="Times New Roman" w:hAnsi="Times New Roman" w:cs="Times New Roman"/>
          <w:sz w:val="24"/>
          <w:szCs w:val="24"/>
          <w:lang w:bidi="en-US"/>
        </w:rPr>
        <w:t>nh s</w:t>
      </w:r>
      <w:r w:rsidR="000E5AA6" w:rsidRPr="000E5AA6">
        <w:rPr>
          <w:rFonts w:ascii="Times New Roman" w:eastAsia="Times New Roman" w:hAnsi="Times New Roman" w:cs="Times New Roman"/>
          <w:sz w:val="24"/>
          <w:szCs w:val="24"/>
          <w:lang w:bidi="en-US"/>
        </w:rPr>
        <w:t>á</w:t>
      </w:r>
      <w:r w:rsidR="000E5AA6">
        <w:rPr>
          <w:rFonts w:ascii="Times New Roman" w:eastAsia="Times New Roman" w:hAnsi="Times New Roman" w:cs="Times New Roman"/>
          <w:sz w:val="24"/>
          <w:szCs w:val="24"/>
          <w:lang w:bidi="en-US"/>
        </w:rPr>
        <w:t>ng kh</w:t>
      </w:r>
      <w:r w:rsidR="000E5AA6" w:rsidRPr="000E5AA6">
        <w:rPr>
          <w:rFonts w:ascii="Times New Roman" w:eastAsia="Times New Roman" w:hAnsi="Times New Roman" w:cs="Times New Roman"/>
          <w:sz w:val="24"/>
          <w:szCs w:val="24"/>
          <w:lang w:bidi="en-US"/>
        </w:rPr>
        <w:t>ô</w:t>
      </w:r>
      <w:r w:rsidR="000E5AA6">
        <w:rPr>
          <w:rFonts w:ascii="Times New Roman" w:eastAsia="Times New Roman" w:hAnsi="Times New Roman" w:cs="Times New Roman"/>
          <w:sz w:val="24"/>
          <w:szCs w:val="24"/>
          <w:lang w:bidi="en-US"/>
        </w:rPr>
        <w:t xml:space="preserve">ng </w:t>
      </w:r>
      <w:r w:rsidR="000E5AA6" w:rsidRPr="000E5AA6">
        <w:rPr>
          <w:rFonts w:ascii="Times New Roman" w:eastAsia="Times New Roman" w:hAnsi="Times New Roman" w:cs="Times New Roman"/>
          <w:sz w:val="24"/>
          <w:szCs w:val="24"/>
          <w:lang w:bidi="en-US"/>
        </w:rPr>
        <w:t>ở</w:t>
      </w:r>
      <w:r w:rsidR="000E5AA6">
        <w:rPr>
          <w:rFonts w:ascii="Times New Roman" w:eastAsia="Times New Roman" w:hAnsi="Times New Roman" w:cs="Times New Roman"/>
          <w:sz w:val="24"/>
          <w:szCs w:val="24"/>
          <w:lang w:bidi="en-US"/>
        </w:rPr>
        <w:t xml:space="preserve"> c</w:t>
      </w:r>
      <w:r w:rsidR="000E5AA6" w:rsidRPr="000E5AA6">
        <w:rPr>
          <w:rFonts w:ascii="Times New Roman" w:eastAsia="Times New Roman" w:hAnsi="Times New Roman" w:cs="Times New Roman"/>
          <w:sz w:val="24"/>
          <w:szCs w:val="24"/>
          <w:lang w:bidi="en-US"/>
        </w:rPr>
        <w:t>ù</w:t>
      </w:r>
      <w:r w:rsidR="000E5AA6">
        <w:rPr>
          <w:rFonts w:ascii="Times New Roman" w:eastAsia="Times New Roman" w:hAnsi="Times New Roman" w:cs="Times New Roman"/>
          <w:sz w:val="24"/>
          <w:szCs w:val="24"/>
          <w:lang w:bidi="en-US"/>
        </w:rPr>
        <w:t>ng B</w:t>
      </w:r>
      <w:r w:rsidR="000E5AA6" w:rsidRPr="000E5AA6">
        <w:rPr>
          <w:rFonts w:ascii="Times New Roman" w:eastAsia="Times New Roman" w:hAnsi="Times New Roman" w:cs="Times New Roman"/>
          <w:sz w:val="24"/>
          <w:szCs w:val="24"/>
          <w:lang w:bidi="en-US"/>
        </w:rPr>
        <w:t>ó</w:t>
      </w:r>
      <w:r w:rsidR="000E5AA6">
        <w:rPr>
          <w:rFonts w:ascii="Times New Roman" w:eastAsia="Times New Roman" w:hAnsi="Times New Roman" w:cs="Times New Roman"/>
          <w:sz w:val="24"/>
          <w:szCs w:val="24"/>
          <w:lang w:bidi="en-US"/>
        </w:rPr>
        <w:t xml:space="preserve">ng </w:t>
      </w:r>
      <w:proofErr w:type="spellStart"/>
      <w:r w:rsidR="000E5AA6">
        <w:rPr>
          <w:rFonts w:ascii="Times New Roman" w:eastAsia="Times New Roman" w:hAnsi="Times New Roman" w:cs="Times New Roman"/>
          <w:sz w:val="24"/>
          <w:szCs w:val="24"/>
          <w:lang w:bidi="en-US"/>
        </w:rPr>
        <w:t>T</w:t>
      </w:r>
      <w:r w:rsidR="000E5AA6" w:rsidRPr="000E5AA6">
        <w:rPr>
          <w:rFonts w:ascii="Times New Roman" w:eastAsia="Times New Roman" w:hAnsi="Times New Roman" w:cs="Times New Roman"/>
          <w:sz w:val="24"/>
          <w:szCs w:val="24"/>
          <w:lang w:bidi="en-US"/>
        </w:rPr>
        <w:t>ố</w:t>
      </w:r>
      <w:r w:rsidR="000E5AA6">
        <w:rPr>
          <w:rFonts w:ascii="Times New Roman" w:eastAsia="Times New Roman" w:hAnsi="Times New Roman" w:cs="Times New Roman"/>
          <w:sz w:val="24"/>
          <w:szCs w:val="24"/>
          <w:lang w:bidi="en-US"/>
        </w:rPr>
        <w:t>i</w:t>
      </w:r>
      <w:proofErr w:type="spellEnd"/>
      <w:r w:rsidR="000E5AA6">
        <w:rPr>
          <w:rFonts w:ascii="Times New Roman" w:eastAsia="Times New Roman" w:hAnsi="Times New Roman" w:cs="Times New Roman"/>
          <w:sz w:val="24"/>
          <w:szCs w:val="24"/>
          <w:lang w:bidi="en-US"/>
        </w:rPr>
        <w:t>.</w:t>
      </w:r>
      <w:r w:rsidR="000E5AA6">
        <w:rPr>
          <w:rFonts w:ascii="Times New Roman" w:eastAsia="Times New Roman" w:hAnsi="Times New Roman" w:cs="Times New Roman"/>
          <w:sz w:val="24"/>
          <w:szCs w:val="24"/>
          <w:lang w:bidi="en-US"/>
        </w:rPr>
        <w:tab/>
        <w:t xml:space="preserve"> </w:t>
      </w:r>
      <w:r>
        <w:rPr>
          <w:rFonts w:ascii="Times New Roman" w:eastAsia="Times New Roman" w:hAnsi="Times New Roman" w:cs="Times New Roman"/>
          <w:sz w:val="24"/>
          <w:szCs w:val="24"/>
          <w:lang w:bidi="en-US"/>
        </w:rPr>
        <w:t xml:space="preserve"> </w:t>
      </w:r>
    </w:p>
    <w:p w14:paraId="0F116B54" w14:textId="77777777" w:rsidR="008D3DC6" w:rsidRDefault="008D3DC6" w:rsidP="008D3DC6">
      <w:pPr>
        <w:autoSpaceDE w:val="0"/>
        <w:autoSpaceDN w:val="0"/>
        <w:adjustRightInd w:val="0"/>
        <w:spacing w:after="0" w:line="240" w:lineRule="auto"/>
        <w:jc w:val="both"/>
        <w:rPr>
          <w:rFonts w:ascii="Times New Roman" w:eastAsia="Times New Roman" w:hAnsi="Times New Roman" w:cs="Times New Roman"/>
          <w:sz w:val="24"/>
          <w:szCs w:val="24"/>
          <w:lang w:bidi="en-US"/>
        </w:rPr>
      </w:pPr>
    </w:p>
    <w:p w14:paraId="2A4F1DD4" w14:textId="77777777" w:rsidR="008D3DC6" w:rsidRDefault="008D3DC6" w:rsidP="008D3DC6">
      <w:pPr>
        <w:autoSpaceDE w:val="0"/>
        <w:autoSpaceDN w:val="0"/>
        <w:adjustRightInd w:val="0"/>
        <w:spacing w:after="0" w:line="240" w:lineRule="auto"/>
        <w:jc w:val="center"/>
        <w:rPr>
          <w:rFonts w:ascii="Times New Roman" w:eastAsia="Times New Roman" w:hAnsi="Times New Roman" w:cs="Times New Roman"/>
          <w:b/>
          <w:sz w:val="24"/>
          <w:szCs w:val="24"/>
          <w:lang w:bidi="en-US"/>
        </w:rPr>
      </w:pPr>
      <w:r w:rsidRPr="008D3DC6">
        <w:rPr>
          <w:rFonts w:ascii="Times New Roman" w:eastAsia="Times New Roman" w:hAnsi="Times New Roman" w:cs="Times New Roman"/>
          <w:b/>
          <w:sz w:val="24"/>
          <w:szCs w:val="24"/>
          <w:lang w:bidi="en-US"/>
        </w:rPr>
        <w:t xml:space="preserve">Tự do hàng </w:t>
      </w:r>
      <w:proofErr w:type="spellStart"/>
      <w:r w:rsidRPr="008D3DC6">
        <w:rPr>
          <w:rFonts w:ascii="Times New Roman" w:eastAsia="Times New Roman" w:hAnsi="Times New Roman" w:cs="Times New Roman"/>
          <w:b/>
          <w:sz w:val="24"/>
          <w:szCs w:val="24"/>
          <w:lang w:bidi="en-US"/>
        </w:rPr>
        <w:t>Dọc</w:t>
      </w:r>
      <w:proofErr w:type="spellEnd"/>
      <w:r w:rsidRPr="008D3DC6">
        <w:rPr>
          <w:rFonts w:ascii="Times New Roman" w:eastAsia="Times New Roman" w:hAnsi="Times New Roman" w:cs="Times New Roman"/>
          <w:b/>
          <w:sz w:val="24"/>
          <w:szCs w:val="24"/>
          <w:lang w:bidi="en-US"/>
        </w:rPr>
        <w:t xml:space="preserve"> và Tự do hàng </w:t>
      </w:r>
      <w:proofErr w:type="spellStart"/>
      <w:r w:rsidRPr="008D3DC6">
        <w:rPr>
          <w:rFonts w:ascii="Times New Roman" w:eastAsia="Times New Roman" w:hAnsi="Times New Roman" w:cs="Times New Roman"/>
          <w:b/>
          <w:sz w:val="24"/>
          <w:szCs w:val="24"/>
          <w:lang w:bidi="en-US"/>
        </w:rPr>
        <w:t>Ngang</w:t>
      </w:r>
      <w:proofErr w:type="spellEnd"/>
    </w:p>
    <w:p w14:paraId="38381D37" w14:textId="77777777" w:rsidR="00706EFF" w:rsidRPr="0016332D" w:rsidRDefault="00706EFF" w:rsidP="00706EFF">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16332D">
        <w:rPr>
          <w:rFonts w:ascii="Times New Roman" w:eastAsia="Times New Roman" w:hAnsi="Times New Roman" w:cs="Times New Roman"/>
          <w:sz w:val="24"/>
          <w:szCs w:val="24"/>
          <w:lang w:bidi="en-US"/>
        </w:rPr>
        <w:t xml:space="preserve">Sống </w:t>
      </w:r>
      <w:proofErr w:type="spellStart"/>
      <w:r w:rsidRPr="0016332D">
        <w:rPr>
          <w:rFonts w:ascii="Times New Roman" w:eastAsia="Times New Roman" w:hAnsi="Times New Roman" w:cs="Times New Roman"/>
          <w:sz w:val="24"/>
          <w:szCs w:val="24"/>
          <w:lang w:bidi="en-US"/>
        </w:rPr>
        <w:t>giữa</w:t>
      </w:r>
      <w:proofErr w:type="spellEnd"/>
      <w:r w:rsidRPr="0016332D">
        <w:rPr>
          <w:rFonts w:ascii="Times New Roman" w:eastAsia="Times New Roman" w:hAnsi="Times New Roman" w:cs="Times New Roman"/>
          <w:sz w:val="24"/>
          <w:szCs w:val="24"/>
          <w:lang w:bidi="en-US"/>
        </w:rPr>
        <w:t xml:space="preserve"> Trời Đất và Nhân loại </w:t>
      </w:r>
      <w:proofErr w:type="gramStart"/>
      <w:r w:rsidRPr="0016332D">
        <w:rPr>
          <w:rFonts w:ascii="Times New Roman" w:eastAsia="Times New Roman" w:hAnsi="Times New Roman" w:cs="Times New Roman"/>
          <w:sz w:val="24"/>
          <w:szCs w:val="24"/>
          <w:lang w:bidi="en-US"/>
        </w:rPr>
        <w:t>( Tam</w:t>
      </w:r>
      <w:proofErr w:type="gramEnd"/>
      <w:r w:rsidRPr="0016332D">
        <w:rPr>
          <w:rFonts w:ascii="Times New Roman" w:eastAsia="Times New Roman" w:hAnsi="Times New Roman" w:cs="Times New Roman"/>
          <w:sz w:val="24"/>
          <w:szCs w:val="24"/>
          <w:lang w:bidi="en-US"/>
        </w:rPr>
        <w:t xml:space="preserve"> </w:t>
      </w:r>
      <w:proofErr w:type="spellStart"/>
      <w:r w:rsidRPr="0016332D">
        <w:rPr>
          <w:rFonts w:ascii="Times New Roman" w:eastAsia="Times New Roman" w:hAnsi="Times New Roman" w:cs="Times New Roman"/>
          <w:sz w:val="24"/>
          <w:szCs w:val="24"/>
          <w:lang w:bidi="en-US"/>
        </w:rPr>
        <w:t>tài</w:t>
      </w:r>
      <w:proofErr w:type="spellEnd"/>
      <w:r w:rsidRPr="0016332D">
        <w:rPr>
          <w:rFonts w:ascii="Times New Roman" w:eastAsia="Times New Roman" w:hAnsi="Times New Roman" w:cs="Times New Roman"/>
          <w:sz w:val="24"/>
          <w:szCs w:val="24"/>
          <w:lang w:bidi="en-US"/>
        </w:rPr>
        <w:t xml:space="preserve">: Thiên – Nhân - Địa ), mỗi con Người có </w:t>
      </w:r>
      <w:proofErr w:type="spellStart"/>
      <w:r w:rsidRPr="0016332D">
        <w:rPr>
          <w:rFonts w:ascii="Times New Roman" w:eastAsia="Times New Roman" w:hAnsi="Times New Roman" w:cs="Times New Roman"/>
          <w:sz w:val="24"/>
          <w:szCs w:val="24"/>
          <w:lang w:bidi="en-US"/>
        </w:rPr>
        <w:t>hai</w:t>
      </w:r>
      <w:proofErr w:type="spellEnd"/>
      <w:r w:rsidRPr="0016332D">
        <w:rPr>
          <w:rFonts w:ascii="Times New Roman" w:eastAsia="Times New Roman" w:hAnsi="Times New Roman" w:cs="Times New Roman"/>
          <w:sz w:val="24"/>
          <w:szCs w:val="24"/>
          <w:lang w:bidi="en-US"/>
        </w:rPr>
        <w:t xml:space="preserve"> </w:t>
      </w:r>
      <w:proofErr w:type="spellStart"/>
      <w:r w:rsidRPr="0016332D">
        <w:rPr>
          <w:rFonts w:ascii="Times New Roman" w:eastAsia="Times New Roman" w:hAnsi="Times New Roman" w:cs="Times New Roman"/>
          <w:sz w:val="24"/>
          <w:szCs w:val="24"/>
          <w:lang w:bidi="en-US"/>
        </w:rPr>
        <w:t>mối</w:t>
      </w:r>
      <w:proofErr w:type="spellEnd"/>
      <w:r w:rsidRPr="0016332D">
        <w:rPr>
          <w:rFonts w:ascii="Times New Roman" w:eastAsia="Times New Roman" w:hAnsi="Times New Roman" w:cs="Times New Roman"/>
          <w:sz w:val="24"/>
          <w:szCs w:val="24"/>
          <w:lang w:bidi="en-US"/>
        </w:rPr>
        <w:t xml:space="preserve"> </w:t>
      </w:r>
      <w:proofErr w:type="spellStart"/>
      <w:r w:rsidRPr="0016332D">
        <w:rPr>
          <w:rFonts w:ascii="Times New Roman" w:eastAsia="Times New Roman" w:hAnsi="Times New Roman" w:cs="Times New Roman"/>
          <w:sz w:val="24"/>
          <w:szCs w:val="24"/>
          <w:lang w:bidi="en-US"/>
        </w:rPr>
        <w:t>Liên</w:t>
      </w:r>
      <w:proofErr w:type="spellEnd"/>
      <w:r w:rsidRPr="0016332D">
        <w:rPr>
          <w:rFonts w:ascii="Times New Roman" w:eastAsia="Times New Roman" w:hAnsi="Times New Roman" w:cs="Times New Roman"/>
          <w:sz w:val="24"/>
          <w:szCs w:val="24"/>
          <w:lang w:bidi="en-US"/>
        </w:rPr>
        <w:t xml:space="preserve"> hệ</w:t>
      </w:r>
      <w:r w:rsidR="0016332D" w:rsidRPr="0016332D">
        <w:rPr>
          <w:rFonts w:ascii="Times New Roman" w:eastAsia="Times New Roman" w:hAnsi="Times New Roman" w:cs="Times New Roman"/>
          <w:sz w:val="24"/>
          <w:szCs w:val="24"/>
          <w:lang w:bidi="en-US"/>
        </w:rPr>
        <w:t>:</w:t>
      </w:r>
      <w:r w:rsidRPr="0016332D">
        <w:rPr>
          <w:rFonts w:ascii="Times New Roman" w:eastAsia="Times New Roman" w:hAnsi="Times New Roman" w:cs="Times New Roman"/>
          <w:sz w:val="24"/>
          <w:szCs w:val="24"/>
          <w:lang w:bidi="en-US"/>
        </w:rPr>
        <w:t xml:space="preserve"> </w:t>
      </w:r>
      <w:r w:rsidR="0016332D" w:rsidRPr="00D85821">
        <w:rPr>
          <w:rFonts w:ascii="Times New Roman" w:eastAsia="Times New Roman" w:hAnsi="Times New Roman" w:cs="Times New Roman"/>
          <w:b/>
          <w:sz w:val="24"/>
          <w:szCs w:val="24"/>
          <w:lang w:bidi="en-US"/>
        </w:rPr>
        <w:t>Tự do h</w:t>
      </w:r>
      <w:r w:rsidRPr="00D85821">
        <w:rPr>
          <w:rFonts w:ascii="Times New Roman" w:eastAsia="Times New Roman" w:hAnsi="Times New Roman" w:cs="Times New Roman"/>
          <w:b/>
          <w:sz w:val="24"/>
          <w:szCs w:val="24"/>
          <w:lang w:bidi="en-US"/>
        </w:rPr>
        <w:t xml:space="preserve">àng </w:t>
      </w:r>
      <w:proofErr w:type="spellStart"/>
      <w:r w:rsidRPr="00D85821">
        <w:rPr>
          <w:rFonts w:ascii="Times New Roman" w:eastAsia="Times New Roman" w:hAnsi="Times New Roman" w:cs="Times New Roman"/>
          <w:b/>
          <w:sz w:val="24"/>
          <w:szCs w:val="24"/>
          <w:lang w:bidi="en-US"/>
        </w:rPr>
        <w:t>Dọc</w:t>
      </w:r>
      <w:proofErr w:type="spellEnd"/>
      <w:r w:rsidRPr="00D85821">
        <w:rPr>
          <w:rFonts w:ascii="Times New Roman" w:eastAsia="Times New Roman" w:hAnsi="Times New Roman" w:cs="Times New Roman"/>
          <w:b/>
          <w:sz w:val="24"/>
          <w:szCs w:val="24"/>
          <w:lang w:bidi="en-US"/>
        </w:rPr>
        <w:t xml:space="preserve"> với Thiên Địa</w:t>
      </w:r>
      <w:r w:rsidR="0016332D" w:rsidRPr="0016332D">
        <w:rPr>
          <w:rFonts w:ascii="Times New Roman" w:eastAsia="Times New Roman" w:hAnsi="Times New Roman" w:cs="Times New Roman"/>
          <w:sz w:val="24"/>
          <w:szCs w:val="24"/>
          <w:lang w:bidi="en-US"/>
        </w:rPr>
        <w:t xml:space="preserve">, </w:t>
      </w:r>
      <w:r w:rsidR="0016332D" w:rsidRPr="00D85821">
        <w:rPr>
          <w:rFonts w:ascii="Times New Roman" w:eastAsia="Times New Roman" w:hAnsi="Times New Roman" w:cs="Times New Roman"/>
          <w:b/>
          <w:sz w:val="24"/>
          <w:szCs w:val="24"/>
          <w:lang w:bidi="en-US"/>
        </w:rPr>
        <w:t xml:space="preserve">Tự do hàng </w:t>
      </w:r>
      <w:proofErr w:type="spellStart"/>
      <w:r w:rsidR="0016332D" w:rsidRPr="00D85821">
        <w:rPr>
          <w:rFonts w:ascii="Times New Roman" w:eastAsia="Times New Roman" w:hAnsi="Times New Roman" w:cs="Times New Roman"/>
          <w:b/>
          <w:sz w:val="24"/>
          <w:szCs w:val="24"/>
          <w:lang w:bidi="en-US"/>
        </w:rPr>
        <w:t>Ngang</w:t>
      </w:r>
      <w:proofErr w:type="spellEnd"/>
      <w:r w:rsidR="0016332D" w:rsidRPr="00D85821">
        <w:rPr>
          <w:rFonts w:ascii="Times New Roman" w:eastAsia="Times New Roman" w:hAnsi="Times New Roman" w:cs="Times New Roman"/>
          <w:b/>
          <w:sz w:val="24"/>
          <w:szCs w:val="24"/>
          <w:lang w:bidi="en-US"/>
        </w:rPr>
        <w:t xml:space="preserve"> với </w:t>
      </w:r>
      <w:proofErr w:type="spellStart"/>
      <w:r w:rsidR="0016332D" w:rsidRPr="00D85821">
        <w:rPr>
          <w:rFonts w:ascii="Times New Roman" w:eastAsia="Times New Roman" w:hAnsi="Times New Roman" w:cs="Times New Roman"/>
          <w:b/>
          <w:sz w:val="24"/>
          <w:szCs w:val="24"/>
          <w:lang w:bidi="en-US"/>
        </w:rPr>
        <w:t>Tha</w:t>
      </w:r>
      <w:proofErr w:type="spellEnd"/>
      <w:r w:rsidR="0016332D" w:rsidRPr="00D85821">
        <w:rPr>
          <w:rFonts w:ascii="Times New Roman" w:eastAsia="Times New Roman" w:hAnsi="Times New Roman" w:cs="Times New Roman"/>
          <w:b/>
          <w:sz w:val="24"/>
          <w:szCs w:val="24"/>
          <w:lang w:bidi="en-US"/>
        </w:rPr>
        <w:t xml:space="preserve"> Nhân</w:t>
      </w:r>
      <w:r w:rsidR="007B7A89">
        <w:rPr>
          <w:rFonts w:ascii="Times New Roman" w:eastAsia="Times New Roman" w:hAnsi="Times New Roman" w:cs="Times New Roman"/>
          <w:b/>
          <w:sz w:val="24"/>
          <w:szCs w:val="24"/>
          <w:lang w:bidi="en-US"/>
        </w:rPr>
        <w:t>.</w:t>
      </w:r>
    </w:p>
    <w:p w14:paraId="5BC5A098" w14:textId="77777777" w:rsidR="00CF3E13" w:rsidRDefault="0016332D" w:rsidP="00706EFF">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16332D">
        <w:rPr>
          <w:rFonts w:ascii="Times New Roman" w:eastAsia="Times New Roman" w:hAnsi="Times New Roman" w:cs="Times New Roman"/>
          <w:sz w:val="24"/>
          <w:szCs w:val="24"/>
          <w:lang w:bidi="en-US"/>
        </w:rPr>
        <w:t xml:space="preserve">Thiên Địa là </w:t>
      </w:r>
      <w:proofErr w:type="spellStart"/>
      <w:r w:rsidRPr="0016332D">
        <w:rPr>
          <w:rFonts w:ascii="Times New Roman" w:eastAsia="Times New Roman" w:hAnsi="Times New Roman" w:cs="Times New Roman"/>
          <w:sz w:val="24"/>
          <w:szCs w:val="24"/>
          <w:lang w:bidi="en-US"/>
        </w:rPr>
        <w:t>lãnh</w:t>
      </w:r>
      <w:proofErr w:type="spellEnd"/>
      <w:r w:rsidRPr="0016332D">
        <w:rPr>
          <w:rFonts w:ascii="Times New Roman" w:eastAsia="Times New Roman" w:hAnsi="Times New Roman" w:cs="Times New Roman"/>
          <w:sz w:val="24"/>
          <w:szCs w:val="24"/>
          <w:lang w:bidi="en-US"/>
        </w:rPr>
        <w:t xml:space="preserve"> </w:t>
      </w:r>
      <w:proofErr w:type="spellStart"/>
      <w:r w:rsidRPr="0016332D">
        <w:rPr>
          <w:rFonts w:ascii="Times New Roman" w:eastAsia="Times New Roman" w:hAnsi="Times New Roman" w:cs="Times New Roman"/>
          <w:sz w:val="24"/>
          <w:szCs w:val="24"/>
          <w:lang w:bidi="en-US"/>
        </w:rPr>
        <w:t>vực</w:t>
      </w:r>
      <w:proofErr w:type="spellEnd"/>
      <w:r w:rsidRPr="0016332D">
        <w:rPr>
          <w:rFonts w:ascii="Times New Roman" w:eastAsia="Times New Roman" w:hAnsi="Times New Roman" w:cs="Times New Roman"/>
          <w:sz w:val="24"/>
          <w:szCs w:val="24"/>
          <w:lang w:bidi="en-US"/>
        </w:rPr>
        <w:t xml:space="preserve"> Vô </w:t>
      </w:r>
      <w:proofErr w:type="spellStart"/>
      <w:r w:rsidRPr="0016332D">
        <w:rPr>
          <w:rFonts w:ascii="Times New Roman" w:eastAsia="Times New Roman" w:hAnsi="Times New Roman" w:cs="Times New Roman"/>
          <w:sz w:val="24"/>
          <w:szCs w:val="24"/>
          <w:lang w:bidi="en-US"/>
        </w:rPr>
        <w:t>biên</w:t>
      </w:r>
      <w:proofErr w:type="spellEnd"/>
      <w:r w:rsidRPr="0016332D">
        <w:rPr>
          <w:rFonts w:ascii="Times New Roman" w:eastAsia="Times New Roman" w:hAnsi="Times New Roman" w:cs="Times New Roman"/>
          <w:sz w:val="24"/>
          <w:szCs w:val="24"/>
          <w:lang w:bidi="en-US"/>
        </w:rPr>
        <w:t xml:space="preserve">, nên </w:t>
      </w:r>
      <w:r w:rsidR="000E5AA6">
        <w:rPr>
          <w:rFonts w:ascii="Times New Roman" w:eastAsia="Times New Roman" w:hAnsi="Times New Roman" w:cs="Times New Roman"/>
          <w:b/>
          <w:sz w:val="24"/>
          <w:szCs w:val="24"/>
          <w:lang w:bidi="en-US"/>
        </w:rPr>
        <w:t xml:space="preserve">Tự do hàng </w:t>
      </w:r>
      <w:proofErr w:type="spellStart"/>
      <w:r w:rsidR="000E5AA6">
        <w:rPr>
          <w:rFonts w:ascii="Times New Roman" w:eastAsia="Times New Roman" w:hAnsi="Times New Roman" w:cs="Times New Roman"/>
          <w:b/>
          <w:sz w:val="24"/>
          <w:szCs w:val="24"/>
          <w:lang w:bidi="en-US"/>
        </w:rPr>
        <w:t>Dọc</w:t>
      </w:r>
      <w:proofErr w:type="spellEnd"/>
      <w:r w:rsidR="000E5AA6">
        <w:rPr>
          <w:rFonts w:ascii="Times New Roman" w:eastAsia="Times New Roman" w:hAnsi="Times New Roman" w:cs="Times New Roman"/>
          <w:b/>
          <w:sz w:val="24"/>
          <w:szCs w:val="24"/>
          <w:lang w:bidi="en-US"/>
        </w:rPr>
        <w:t xml:space="preserve"> c</w:t>
      </w:r>
      <w:r w:rsidR="000E5AA6" w:rsidRPr="000E5AA6">
        <w:rPr>
          <w:rFonts w:ascii="Times New Roman" w:eastAsia="Times New Roman" w:hAnsi="Times New Roman" w:cs="Times New Roman"/>
          <w:b/>
          <w:sz w:val="24"/>
          <w:szCs w:val="24"/>
          <w:lang w:bidi="en-US"/>
        </w:rPr>
        <w:t>ũ</w:t>
      </w:r>
      <w:r w:rsidR="000E5AA6">
        <w:rPr>
          <w:rFonts w:ascii="Times New Roman" w:eastAsia="Times New Roman" w:hAnsi="Times New Roman" w:cs="Times New Roman"/>
          <w:b/>
          <w:sz w:val="24"/>
          <w:szCs w:val="24"/>
          <w:lang w:bidi="en-US"/>
        </w:rPr>
        <w:t>ng</w:t>
      </w:r>
      <w:r w:rsidRPr="00D550D1">
        <w:rPr>
          <w:rFonts w:ascii="Times New Roman" w:eastAsia="Times New Roman" w:hAnsi="Times New Roman" w:cs="Times New Roman"/>
          <w:b/>
          <w:sz w:val="24"/>
          <w:szCs w:val="24"/>
          <w:lang w:bidi="en-US"/>
        </w:rPr>
        <w:t xml:space="preserve"> vô </w:t>
      </w:r>
      <w:proofErr w:type="spellStart"/>
      <w:r w:rsidRPr="00D550D1">
        <w:rPr>
          <w:rFonts w:ascii="Times New Roman" w:eastAsia="Times New Roman" w:hAnsi="Times New Roman" w:cs="Times New Roman"/>
          <w:b/>
          <w:sz w:val="24"/>
          <w:szCs w:val="24"/>
          <w:lang w:bidi="en-US"/>
        </w:rPr>
        <w:t>biên</w:t>
      </w:r>
      <w:proofErr w:type="spellEnd"/>
      <w:r w:rsidRPr="0016332D">
        <w:rPr>
          <w:rFonts w:ascii="Times New Roman" w:eastAsia="Times New Roman" w:hAnsi="Times New Roman" w:cs="Times New Roman"/>
          <w:sz w:val="24"/>
          <w:szCs w:val="24"/>
          <w:lang w:bidi="en-US"/>
        </w:rPr>
        <w:t xml:space="preserve">, </w:t>
      </w:r>
      <w:proofErr w:type="spellStart"/>
      <w:r w:rsidRPr="0016332D">
        <w:rPr>
          <w:rFonts w:ascii="Times New Roman" w:eastAsia="Times New Roman" w:hAnsi="Times New Roman" w:cs="Times New Roman"/>
          <w:sz w:val="24"/>
          <w:szCs w:val="24"/>
          <w:lang w:bidi="en-US"/>
        </w:rPr>
        <w:t>tương</w:t>
      </w:r>
      <w:proofErr w:type="spellEnd"/>
      <w:r w:rsidRPr="0016332D">
        <w:rPr>
          <w:rFonts w:ascii="Times New Roman" w:eastAsia="Times New Roman" w:hAnsi="Times New Roman" w:cs="Times New Roman"/>
          <w:sz w:val="24"/>
          <w:szCs w:val="24"/>
          <w:lang w:bidi="en-US"/>
        </w:rPr>
        <w:t xml:space="preserve"> tư như First Amendm</w:t>
      </w:r>
      <w:r w:rsidR="00CF3E13">
        <w:rPr>
          <w:rFonts w:ascii="Times New Roman" w:eastAsia="Times New Roman" w:hAnsi="Times New Roman" w:cs="Times New Roman"/>
          <w:sz w:val="24"/>
          <w:szCs w:val="24"/>
          <w:lang w:bidi="en-US"/>
        </w:rPr>
        <w:t xml:space="preserve">ent của Hiến </w:t>
      </w:r>
      <w:proofErr w:type="spellStart"/>
      <w:r w:rsidR="00CF3E13">
        <w:rPr>
          <w:rFonts w:ascii="Times New Roman" w:eastAsia="Times New Roman" w:hAnsi="Times New Roman" w:cs="Times New Roman"/>
          <w:sz w:val="24"/>
          <w:szCs w:val="24"/>
          <w:lang w:bidi="en-US"/>
        </w:rPr>
        <w:t>pháp</w:t>
      </w:r>
      <w:proofErr w:type="spellEnd"/>
      <w:r w:rsidR="00CF3E13">
        <w:rPr>
          <w:rFonts w:ascii="Times New Roman" w:eastAsia="Times New Roman" w:hAnsi="Times New Roman" w:cs="Times New Roman"/>
          <w:sz w:val="24"/>
          <w:szCs w:val="24"/>
          <w:lang w:bidi="en-US"/>
        </w:rPr>
        <w:t xml:space="preserve"> Hoa </w:t>
      </w:r>
      <w:proofErr w:type="spellStart"/>
      <w:r w:rsidR="00CF3E13">
        <w:rPr>
          <w:rFonts w:ascii="Times New Roman" w:eastAsia="Times New Roman" w:hAnsi="Times New Roman" w:cs="Times New Roman"/>
          <w:sz w:val="24"/>
          <w:szCs w:val="24"/>
          <w:lang w:bidi="en-US"/>
        </w:rPr>
        <w:t>kỳ</w:t>
      </w:r>
      <w:proofErr w:type="spellEnd"/>
      <w:r w:rsidR="00CF3E13">
        <w:rPr>
          <w:rFonts w:ascii="Times New Roman" w:eastAsia="Times New Roman" w:hAnsi="Times New Roman" w:cs="Times New Roman"/>
          <w:sz w:val="24"/>
          <w:szCs w:val="24"/>
          <w:lang w:bidi="en-US"/>
        </w:rPr>
        <w:t xml:space="preserve">, nên </w:t>
      </w:r>
      <w:proofErr w:type="spellStart"/>
      <w:r w:rsidR="00CF3E13">
        <w:rPr>
          <w:rFonts w:ascii="Times New Roman" w:eastAsia="Times New Roman" w:hAnsi="Times New Roman" w:cs="Times New Roman"/>
          <w:sz w:val="24"/>
          <w:szCs w:val="24"/>
          <w:lang w:bidi="en-US"/>
        </w:rPr>
        <w:t>m</w:t>
      </w:r>
      <w:r w:rsidR="00CF3E13" w:rsidRPr="00CF3E13">
        <w:rPr>
          <w:rFonts w:ascii="Times New Roman" w:eastAsia="Times New Roman" w:hAnsi="Times New Roman" w:cs="Times New Roman"/>
          <w:sz w:val="24"/>
          <w:szCs w:val="24"/>
          <w:lang w:bidi="en-US"/>
        </w:rPr>
        <w:t>ớ</w:t>
      </w:r>
      <w:r w:rsidRPr="0016332D">
        <w:rPr>
          <w:rFonts w:ascii="Times New Roman" w:eastAsia="Times New Roman" w:hAnsi="Times New Roman" w:cs="Times New Roman"/>
          <w:sz w:val="24"/>
          <w:szCs w:val="24"/>
          <w:lang w:bidi="en-US"/>
        </w:rPr>
        <w:t>i</w:t>
      </w:r>
      <w:proofErr w:type="spellEnd"/>
      <w:r w:rsidRPr="0016332D">
        <w:rPr>
          <w:rFonts w:ascii="Times New Roman" w:eastAsia="Times New Roman" w:hAnsi="Times New Roman" w:cs="Times New Roman"/>
          <w:sz w:val="24"/>
          <w:szCs w:val="24"/>
          <w:lang w:bidi="en-US"/>
        </w:rPr>
        <w:t xml:space="preserve"> có </w:t>
      </w:r>
      <w:r w:rsidRPr="00B345D1">
        <w:rPr>
          <w:rFonts w:ascii="Times New Roman" w:eastAsia="Times New Roman" w:hAnsi="Times New Roman" w:cs="Times New Roman"/>
          <w:b/>
          <w:sz w:val="24"/>
          <w:szCs w:val="24"/>
          <w:lang w:bidi="en-US"/>
        </w:rPr>
        <w:t xml:space="preserve">Tự do Tôn </w:t>
      </w:r>
      <w:proofErr w:type="spellStart"/>
      <w:r w:rsidRPr="00B345D1">
        <w:rPr>
          <w:rFonts w:ascii="Times New Roman" w:eastAsia="Times New Roman" w:hAnsi="Times New Roman" w:cs="Times New Roman"/>
          <w:b/>
          <w:sz w:val="24"/>
          <w:szCs w:val="24"/>
          <w:lang w:bidi="en-US"/>
        </w:rPr>
        <w:t>giá</w:t>
      </w:r>
      <w:r w:rsidR="00D85821" w:rsidRPr="00B345D1">
        <w:rPr>
          <w:rFonts w:ascii="Times New Roman" w:eastAsia="Times New Roman" w:hAnsi="Times New Roman" w:cs="Times New Roman"/>
          <w:b/>
          <w:sz w:val="24"/>
          <w:szCs w:val="24"/>
          <w:lang w:bidi="en-US"/>
        </w:rPr>
        <w:t>o</w:t>
      </w:r>
      <w:proofErr w:type="spellEnd"/>
      <w:r w:rsidRPr="00B345D1">
        <w:rPr>
          <w:rFonts w:ascii="Times New Roman" w:eastAsia="Times New Roman" w:hAnsi="Times New Roman" w:cs="Times New Roman"/>
          <w:b/>
          <w:sz w:val="24"/>
          <w:szCs w:val="24"/>
          <w:lang w:bidi="en-US"/>
        </w:rPr>
        <w:t>,</w:t>
      </w:r>
      <w:r w:rsidR="0003706B" w:rsidRPr="00B345D1">
        <w:rPr>
          <w:rFonts w:ascii="Times New Roman" w:eastAsia="Times New Roman" w:hAnsi="Times New Roman" w:cs="Times New Roman"/>
          <w:b/>
          <w:sz w:val="24"/>
          <w:szCs w:val="24"/>
          <w:lang w:bidi="en-US"/>
        </w:rPr>
        <w:t xml:space="preserve"> Tự do Văn </w:t>
      </w:r>
      <w:proofErr w:type="spellStart"/>
      <w:r w:rsidR="0003706B" w:rsidRPr="00B345D1">
        <w:rPr>
          <w:rFonts w:ascii="Times New Roman" w:eastAsia="Times New Roman" w:hAnsi="Times New Roman" w:cs="Times New Roman"/>
          <w:b/>
          <w:sz w:val="24"/>
          <w:szCs w:val="24"/>
          <w:lang w:bidi="en-US"/>
        </w:rPr>
        <w:t>Hoá</w:t>
      </w:r>
      <w:proofErr w:type="spellEnd"/>
      <w:r w:rsidR="0003706B" w:rsidRPr="00B345D1">
        <w:rPr>
          <w:rFonts w:ascii="Times New Roman" w:eastAsia="Times New Roman" w:hAnsi="Times New Roman" w:cs="Times New Roman"/>
          <w:b/>
          <w:sz w:val="24"/>
          <w:szCs w:val="24"/>
          <w:lang w:bidi="en-US"/>
        </w:rPr>
        <w:t xml:space="preserve">, Tự do Tư </w:t>
      </w:r>
      <w:proofErr w:type="gramStart"/>
      <w:r w:rsidR="0003706B" w:rsidRPr="00B345D1">
        <w:rPr>
          <w:rFonts w:ascii="Times New Roman" w:eastAsia="Times New Roman" w:hAnsi="Times New Roman" w:cs="Times New Roman"/>
          <w:b/>
          <w:sz w:val="24"/>
          <w:szCs w:val="24"/>
          <w:lang w:bidi="en-US"/>
        </w:rPr>
        <w:t>tưởng</w:t>
      </w:r>
      <w:r w:rsidR="0003706B">
        <w:rPr>
          <w:rFonts w:ascii="Times New Roman" w:eastAsia="Times New Roman" w:hAnsi="Times New Roman" w:cs="Times New Roman"/>
          <w:sz w:val="24"/>
          <w:szCs w:val="24"/>
          <w:lang w:bidi="en-US"/>
        </w:rPr>
        <w:t xml:space="preserve"> .</w:t>
      </w:r>
      <w:proofErr w:type="gramEnd"/>
      <w:r w:rsidRPr="0016332D">
        <w:rPr>
          <w:rFonts w:ascii="Times New Roman" w:eastAsia="Times New Roman" w:hAnsi="Times New Roman" w:cs="Times New Roman"/>
          <w:sz w:val="24"/>
          <w:szCs w:val="24"/>
          <w:lang w:bidi="en-US"/>
        </w:rPr>
        <w:t xml:space="preserve">  </w:t>
      </w:r>
    </w:p>
    <w:p w14:paraId="47AECA59" w14:textId="77777777" w:rsidR="0016332D" w:rsidRDefault="0016332D" w:rsidP="00706EFF">
      <w:pPr>
        <w:autoSpaceDE w:val="0"/>
        <w:autoSpaceDN w:val="0"/>
        <w:adjustRightInd w:val="0"/>
        <w:spacing w:after="0" w:line="240" w:lineRule="auto"/>
        <w:jc w:val="both"/>
        <w:rPr>
          <w:rFonts w:ascii="Times New Roman" w:eastAsia="Times New Roman" w:hAnsi="Times New Roman" w:cs="Times New Roman"/>
          <w:sz w:val="24"/>
          <w:szCs w:val="24"/>
          <w:lang w:bidi="en-US"/>
        </w:rPr>
      </w:pPr>
      <w:proofErr w:type="spellStart"/>
      <w:r w:rsidRPr="0016332D">
        <w:rPr>
          <w:rFonts w:ascii="Times New Roman" w:eastAsia="Times New Roman" w:hAnsi="Times New Roman" w:cs="Times New Roman"/>
          <w:sz w:val="24"/>
          <w:szCs w:val="24"/>
          <w:lang w:bidi="en-US"/>
        </w:rPr>
        <w:t>Tha</w:t>
      </w:r>
      <w:proofErr w:type="spellEnd"/>
      <w:r w:rsidRPr="0016332D">
        <w:rPr>
          <w:rFonts w:ascii="Times New Roman" w:eastAsia="Times New Roman" w:hAnsi="Times New Roman" w:cs="Times New Roman"/>
          <w:sz w:val="24"/>
          <w:szCs w:val="24"/>
          <w:lang w:bidi="en-US"/>
        </w:rPr>
        <w:t xml:space="preserve"> nhân thuộc </w:t>
      </w:r>
      <w:proofErr w:type="spellStart"/>
      <w:r w:rsidRPr="0016332D">
        <w:rPr>
          <w:rFonts w:ascii="Times New Roman" w:eastAsia="Times New Roman" w:hAnsi="Times New Roman" w:cs="Times New Roman"/>
          <w:sz w:val="24"/>
          <w:szCs w:val="24"/>
          <w:lang w:bidi="en-US"/>
        </w:rPr>
        <w:t>lãnh</w:t>
      </w:r>
      <w:proofErr w:type="spellEnd"/>
      <w:r w:rsidRPr="0016332D">
        <w:rPr>
          <w:rFonts w:ascii="Times New Roman" w:eastAsia="Times New Roman" w:hAnsi="Times New Roman" w:cs="Times New Roman"/>
          <w:sz w:val="24"/>
          <w:szCs w:val="24"/>
          <w:lang w:bidi="en-US"/>
        </w:rPr>
        <w:t xml:space="preserve"> </w:t>
      </w:r>
      <w:proofErr w:type="spellStart"/>
      <w:r w:rsidRPr="0016332D">
        <w:rPr>
          <w:rFonts w:ascii="Times New Roman" w:eastAsia="Times New Roman" w:hAnsi="Times New Roman" w:cs="Times New Roman"/>
          <w:sz w:val="24"/>
          <w:szCs w:val="24"/>
          <w:lang w:bidi="en-US"/>
        </w:rPr>
        <w:t>vực</w:t>
      </w:r>
      <w:proofErr w:type="spellEnd"/>
      <w:r w:rsidRPr="0016332D">
        <w:rPr>
          <w:rFonts w:ascii="Times New Roman" w:eastAsia="Times New Roman" w:hAnsi="Times New Roman" w:cs="Times New Roman"/>
          <w:sz w:val="24"/>
          <w:szCs w:val="24"/>
          <w:lang w:bidi="en-US"/>
        </w:rPr>
        <w:t xml:space="preserve"> </w:t>
      </w:r>
      <w:proofErr w:type="spellStart"/>
      <w:r w:rsidRPr="0016332D">
        <w:rPr>
          <w:rFonts w:ascii="Times New Roman" w:eastAsia="Times New Roman" w:hAnsi="Times New Roman" w:cs="Times New Roman"/>
          <w:sz w:val="24"/>
          <w:szCs w:val="24"/>
          <w:lang w:bidi="en-US"/>
        </w:rPr>
        <w:t>Hữu</w:t>
      </w:r>
      <w:proofErr w:type="spellEnd"/>
      <w:r w:rsidRPr="0016332D">
        <w:rPr>
          <w:rFonts w:ascii="Times New Roman" w:eastAsia="Times New Roman" w:hAnsi="Times New Roman" w:cs="Times New Roman"/>
          <w:sz w:val="24"/>
          <w:szCs w:val="24"/>
          <w:lang w:bidi="en-US"/>
        </w:rPr>
        <w:t xml:space="preserve"> </w:t>
      </w:r>
      <w:proofErr w:type="spellStart"/>
      <w:r w:rsidRPr="0016332D">
        <w:rPr>
          <w:rFonts w:ascii="Times New Roman" w:eastAsia="Times New Roman" w:hAnsi="Times New Roman" w:cs="Times New Roman"/>
          <w:sz w:val="24"/>
          <w:szCs w:val="24"/>
          <w:lang w:bidi="en-US"/>
        </w:rPr>
        <w:t>hạn</w:t>
      </w:r>
      <w:proofErr w:type="spellEnd"/>
      <w:r w:rsidRPr="0016332D">
        <w:rPr>
          <w:rFonts w:ascii="Times New Roman" w:eastAsia="Times New Roman" w:hAnsi="Times New Roman" w:cs="Times New Roman"/>
          <w:sz w:val="24"/>
          <w:szCs w:val="24"/>
          <w:lang w:bidi="en-US"/>
        </w:rPr>
        <w:t xml:space="preserve"> nên </w:t>
      </w:r>
      <w:r w:rsidRPr="00D550D1">
        <w:rPr>
          <w:rFonts w:ascii="Times New Roman" w:eastAsia="Times New Roman" w:hAnsi="Times New Roman" w:cs="Times New Roman"/>
          <w:b/>
          <w:sz w:val="24"/>
          <w:szCs w:val="24"/>
          <w:lang w:bidi="en-US"/>
        </w:rPr>
        <w:t xml:space="preserve">Tự do hàng </w:t>
      </w:r>
      <w:proofErr w:type="spellStart"/>
      <w:r w:rsidRPr="00D550D1">
        <w:rPr>
          <w:rFonts w:ascii="Times New Roman" w:eastAsia="Times New Roman" w:hAnsi="Times New Roman" w:cs="Times New Roman"/>
          <w:b/>
          <w:sz w:val="24"/>
          <w:szCs w:val="24"/>
          <w:lang w:bidi="en-US"/>
        </w:rPr>
        <w:t>Ngang</w:t>
      </w:r>
      <w:proofErr w:type="spellEnd"/>
      <w:r w:rsidRPr="00D550D1">
        <w:rPr>
          <w:rFonts w:ascii="Times New Roman" w:eastAsia="Times New Roman" w:hAnsi="Times New Roman" w:cs="Times New Roman"/>
          <w:b/>
          <w:sz w:val="24"/>
          <w:szCs w:val="24"/>
          <w:lang w:bidi="en-US"/>
        </w:rPr>
        <w:t xml:space="preserve"> bị </w:t>
      </w:r>
      <w:proofErr w:type="spellStart"/>
      <w:r w:rsidRPr="00D550D1">
        <w:rPr>
          <w:rFonts w:ascii="Times New Roman" w:eastAsia="Times New Roman" w:hAnsi="Times New Roman" w:cs="Times New Roman"/>
          <w:b/>
          <w:sz w:val="24"/>
          <w:szCs w:val="24"/>
          <w:lang w:bidi="en-US"/>
        </w:rPr>
        <w:t>hạn</w:t>
      </w:r>
      <w:proofErr w:type="spellEnd"/>
      <w:r w:rsidRPr="00D550D1">
        <w:rPr>
          <w:rFonts w:ascii="Times New Roman" w:eastAsia="Times New Roman" w:hAnsi="Times New Roman" w:cs="Times New Roman"/>
          <w:b/>
          <w:sz w:val="24"/>
          <w:szCs w:val="24"/>
          <w:lang w:bidi="en-US"/>
        </w:rPr>
        <w:t xml:space="preserve"> chế</w:t>
      </w:r>
      <w:r w:rsidRPr="0016332D">
        <w:rPr>
          <w:rFonts w:ascii="Times New Roman" w:eastAsia="Times New Roman" w:hAnsi="Times New Roman" w:cs="Times New Roman"/>
          <w:sz w:val="24"/>
          <w:szCs w:val="24"/>
          <w:lang w:bidi="en-US"/>
        </w:rPr>
        <w:t xml:space="preserve"> như 2</w:t>
      </w:r>
      <w:r w:rsidRPr="0016332D">
        <w:rPr>
          <w:rFonts w:ascii="Times New Roman" w:eastAsia="Times New Roman" w:hAnsi="Times New Roman" w:cs="Times New Roman"/>
          <w:sz w:val="24"/>
          <w:szCs w:val="24"/>
          <w:vertAlign w:val="superscript"/>
          <w:lang w:bidi="en-US"/>
        </w:rPr>
        <w:t>nd</w:t>
      </w:r>
      <w:r w:rsidRPr="0016332D">
        <w:rPr>
          <w:rFonts w:ascii="Times New Roman" w:eastAsia="Times New Roman" w:hAnsi="Times New Roman" w:cs="Times New Roman"/>
          <w:sz w:val="24"/>
          <w:szCs w:val="24"/>
          <w:lang w:bidi="en-US"/>
        </w:rPr>
        <w:t xml:space="preserve"> Amendment của Hi</w:t>
      </w:r>
      <w:r w:rsidR="00D550D1" w:rsidRPr="00D550D1">
        <w:rPr>
          <w:rFonts w:ascii="Times New Roman" w:eastAsia="Times New Roman" w:hAnsi="Times New Roman" w:cs="Times New Roman"/>
          <w:sz w:val="24"/>
          <w:szCs w:val="24"/>
          <w:lang w:bidi="en-US"/>
        </w:rPr>
        <w:t>ế</w:t>
      </w:r>
      <w:r w:rsidRPr="0016332D">
        <w:rPr>
          <w:rFonts w:ascii="Times New Roman" w:eastAsia="Times New Roman" w:hAnsi="Times New Roman" w:cs="Times New Roman"/>
          <w:sz w:val="24"/>
          <w:szCs w:val="24"/>
          <w:lang w:bidi="en-US"/>
        </w:rPr>
        <w:t xml:space="preserve">n </w:t>
      </w:r>
      <w:proofErr w:type="spellStart"/>
      <w:r w:rsidRPr="0016332D">
        <w:rPr>
          <w:rFonts w:ascii="Times New Roman" w:eastAsia="Times New Roman" w:hAnsi="Times New Roman" w:cs="Times New Roman"/>
          <w:sz w:val="24"/>
          <w:szCs w:val="24"/>
          <w:lang w:bidi="en-US"/>
        </w:rPr>
        <w:t>pháp</w:t>
      </w:r>
      <w:proofErr w:type="spellEnd"/>
      <w:r w:rsidRPr="0016332D">
        <w:rPr>
          <w:rFonts w:ascii="Times New Roman" w:eastAsia="Times New Roman" w:hAnsi="Times New Roman" w:cs="Times New Roman"/>
          <w:sz w:val="24"/>
          <w:szCs w:val="24"/>
          <w:lang w:bidi="en-US"/>
        </w:rPr>
        <w:t xml:space="preserve"> Hoa </w:t>
      </w:r>
      <w:proofErr w:type="spellStart"/>
      <w:r w:rsidRPr="0016332D">
        <w:rPr>
          <w:rFonts w:ascii="Times New Roman" w:eastAsia="Times New Roman" w:hAnsi="Times New Roman" w:cs="Times New Roman"/>
          <w:sz w:val="24"/>
          <w:szCs w:val="24"/>
          <w:lang w:bidi="en-US"/>
        </w:rPr>
        <w:t>kỳ</w:t>
      </w:r>
      <w:proofErr w:type="spellEnd"/>
      <w:r w:rsidRPr="0016332D">
        <w:rPr>
          <w:rFonts w:ascii="Times New Roman" w:eastAsia="Times New Roman" w:hAnsi="Times New Roman" w:cs="Times New Roman"/>
          <w:sz w:val="24"/>
          <w:szCs w:val="24"/>
          <w:lang w:bidi="en-US"/>
        </w:rPr>
        <w:t>.</w:t>
      </w:r>
      <w:r w:rsidR="00A94F68">
        <w:rPr>
          <w:rFonts w:ascii="Times New Roman" w:eastAsia="Times New Roman" w:hAnsi="Times New Roman" w:cs="Times New Roman"/>
          <w:sz w:val="24"/>
          <w:szCs w:val="24"/>
          <w:lang w:bidi="en-US"/>
        </w:rPr>
        <w:t xml:space="preserve">   </w:t>
      </w:r>
      <w:r w:rsidRPr="0016332D">
        <w:rPr>
          <w:rFonts w:ascii="Times New Roman" w:eastAsia="Times New Roman" w:hAnsi="Times New Roman" w:cs="Times New Roman"/>
          <w:sz w:val="24"/>
          <w:szCs w:val="24"/>
          <w:lang w:bidi="en-US"/>
        </w:rPr>
        <w:t xml:space="preserve">Do </w:t>
      </w:r>
      <w:proofErr w:type="spellStart"/>
      <w:r w:rsidRPr="0016332D">
        <w:rPr>
          <w:rFonts w:ascii="Times New Roman" w:eastAsia="Times New Roman" w:hAnsi="Times New Roman" w:cs="Times New Roman"/>
          <w:sz w:val="24"/>
          <w:szCs w:val="24"/>
          <w:lang w:bidi="en-US"/>
        </w:rPr>
        <w:t>đo</w:t>
      </w:r>
      <w:proofErr w:type="spellEnd"/>
      <w:r w:rsidRPr="0016332D">
        <w:rPr>
          <w:rFonts w:ascii="Times New Roman" w:eastAsia="Times New Roman" w:hAnsi="Times New Roman" w:cs="Times New Roman"/>
          <w:sz w:val="24"/>
          <w:szCs w:val="24"/>
          <w:lang w:bidi="en-US"/>
        </w:rPr>
        <w:t xml:space="preserve"> </w:t>
      </w:r>
      <w:proofErr w:type="spellStart"/>
      <w:r w:rsidRPr="0016332D">
        <w:rPr>
          <w:rFonts w:ascii="Times New Roman" w:eastAsia="Times New Roman" w:hAnsi="Times New Roman" w:cs="Times New Roman"/>
          <w:sz w:val="24"/>
          <w:szCs w:val="24"/>
          <w:lang w:bidi="en-US"/>
        </w:rPr>
        <w:t>viêc</w:t>
      </w:r>
      <w:proofErr w:type="spellEnd"/>
      <w:r w:rsidRPr="0016332D">
        <w:rPr>
          <w:rFonts w:ascii="Times New Roman" w:eastAsia="Times New Roman" w:hAnsi="Times New Roman" w:cs="Times New Roman"/>
          <w:sz w:val="24"/>
          <w:szCs w:val="24"/>
          <w:lang w:bidi="en-US"/>
        </w:rPr>
        <w:t xml:space="preserve"> </w:t>
      </w:r>
      <w:proofErr w:type="spellStart"/>
      <w:r w:rsidRPr="0016332D">
        <w:rPr>
          <w:rFonts w:ascii="Times New Roman" w:eastAsia="Times New Roman" w:hAnsi="Times New Roman" w:cs="Times New Roman"/>
          <w:sz w:val="24"/>
          <w:szCs w:val="24"/>
          <w:lang w:bidi="en-US"/>
        </w:rPr>
        <w:t>mang</w:t>
      </w:r>
      <w:proofErr w:type="spellEnd"/>
      <w:r w:rsidRPr="0016332D">
        <w:rPr>
          <w:rFonts w:ascii="Times New Roman" w:eastAsia="Times New Roman" w:hAnsi="Times New Roman" w:cs="Times New Roman"/>
          <w:sz w:val="24"/>
          <w:szCs w:val="24"/>
          <w:lang w:bidi="en-US"/>
        </w:rPr>
        <w:t xml:space="preserve"> </w:t>
      </w:r>
      <w:proofErr w:type="spellStart"/>
      <w:r w:rsidRPr="0016332D">
        <w:rPr>
          <w:rFonts w:ascii="Times New Roman" w:eastAsia="Times New Roman" w:hAnsi="Times New Roman" w:cs="Times New Roman"/>
          <w:sz w:val="24"/>
          <w:szCs w:val="24"/>
          <w:lang w:bidi="en-US"/>
        </w:rPr>
        <w:t>súng</w:t>
      </w:r>
      <w:proofErr w:type="spellEnd"/>
      <w:r w:rsidRPr="0016332D">
        <w:rPr>
          <w:rFonts w:ascii="Times New Roman" w:eastAsia="Times New Roman" w:hAnsi="Times New Roman" w:cs="Times New Roman"/>
          <w:sz w:val="24"/>
          <w:szCs w:val="24"/>
          <w:lang w:bidi="en-US"/>
        </w:rPr>
        <w:t xml:space="preserve"> </w:t>
      </w:r>
      <w:proofErr w:type="gramStart"/>
      <w:r w:rsidRPr="0016332D">
        <w:rPr>
          <w:rFonts w:ascii="Times New Roman" w:eastAsia="Times New Roman" w:hAnsi="Times New Roman" w:cs="Times New Roman"/>
          <w:sz w:val="24"/>
          <w:szCs w:val="24"/>
          <w:lang w:bidi="en-US"/>
        </w:rPr>
        <w:t>( 2</w:t>
      </w:r>
      <w:proofErr w:type="gramEnd"/>
      <w:r w:rsidRPr="0016332D">
        <w:rPr>
          <w:rFonts w:ascii="Times New Roman" w:eastAsia="Times New Roman" w:hAnsi="Times New Roman" w:cs="Times New Roman"/>
          <w:sz w:val="24"/>
          <w:szCs w:val="24"/>
          <w:vertAlign w:val="superscript"/>
          <w:lang w:bidi="en-US"/>
        </w:rPr>
        <w:t>nd</w:t>
      </w:r>
      <w:r w:rsidRPr="0016332D">
        <w:rPr>
          <w:rFonts w:ascii="Times New Roman" w:eastAsia="Times New Roman" w:hAnsi="Times New Roman" w:cs="Times New Roman"/>
          <w:sz w:val="24"/>
          <w:szCs w:val="24"/>
          <w:lang w:bidi="en-US"/>
        </w:rPr>
        <w:t xml:space="preserve"> Amendment )</w:t>
      </w:r>
      <w:r w:rsidRPr="0016332D">
        <w:t xml:space="preserve"> </w:t>
      </w:r>
      <w:r w:rsidRPr="0016332D">
        <w:rPr>
          <w:rFonts w:ascii="Times New Roman" w:eastAsia="Times New Roman" w:hAnsi="Times New Roman" w:cs="Times New Roman"/>
          <w:sz w:val="24"/>
          <w:szCs w:val="24"/>
          <w:lang w:bidi="en-US"/>
        </w:rPr>
        <w:t xml:space="preserve">để </w:t>
      </w:r>
      <w:proofErr w:type="spellStart"/>
      <w:r w:rsidRPr="0016332D">
        <w:rPr>
          <w:rFonts w:ascii="Times New Roman" w:eastAsia="Times New Roman" w:hAnsi="Times New Roman" w:cs="Times New Roman"/>
          <w:sz w:val="24"/>
          <w:szCs w:val="24"/>
          <w:lang w:bidi="en-US"/>
        </w:rPr>
        <w:t>giết</w:t>
      </w:r>
      <w:proofErr w:type="spellEnd"/>
      <w:r w:rsidRPr="0016332D">
        <w:rPr>
          <w:rFonts w:ascii="Times New Roman" w:eastAsia="Times New Roman" w:hAnsi="Times New Roman" w:cs="Times New Roman"/>
          <w:sz w:val="24"/>
          <w:szCs w:val="24"/>
          <w:lang w:bidi="en-US"/>
        </w:rPr>
        <w:t xml:space="preserve"> người </w:t>
      </w:r>
      <w:r w:rsidR="00D85821">
        <w:rPr>
          <w:rFonts w:ascii="Times New Roman" w:eastAsia="Times New Roman" w:hAnsi="Times New Roman" w:cs="Times New Roman"/>
          <w:sz w:val="24"/>
          <w:szCs w:val="24"/>
          <w:lang w:bidi="en-US"/>
        </w:rPr>
        <w:t xml:space="preserve"> v</w:t>
      </w:r>
      <w:r w:rsidR="00D85821" w:rsidRPr="00D85821">
        <w:rPr>
          <w:rFonts w:ascii="Times New Roman" w:eastAsia="Times New Roman" w:hAnsi="Times New Roman" w:cs="Times New Roman"/>
          <w:sz w:val="24"/>
          <w:szCs w:val="24"/>
          <w:lang w:bidi="en-US"/>
        </w:rPr>
        <w:t>ô</w:t>
      </w:r>
      <w:r w:rsidR="00D85821">
        <w:rPr>
          <w:rFonts w:ascii="Times New Roman" w:eastAsia="Times New Roman" w:hAnsi="Times New Roman" w:cs="Times New Roman"/>
          <w:sz w:val="24"/>
          <w:szCs w:val="24"/>
          <w:lang w:bidi="en-US"/>
        </w:rPr>
        <w:t xml:space="preserve"> </w:t>
      </w:r>
      <w:r w:rsidR="00D85821" w:rsidRPr="00D85821">
        <w:rPr>
          <w:rFonts w:ascii="Times New Roman" w:eastAsia="Times New Roman" w:hAnsi="Times New Roman" w:cs="Times New Roman"/>
          <w:sz w:val="24"/>
          <w:szCs w:val="24"/>
          <w:lang w:bidi="en-US"/>
        </w:rPr>
        <w:t>ý</w:t>
      </w:r>
      <w:r w:rsidR="00D85821">
        <w:rPr>
          <w:rFonts w:ascii="Times New Roman" w:eastAsia="Times New Roman" w:hAnsi="Times New Roman" w:cs="Times New Roman"/>
          <w:sz w:val="24"/>
          <w:szCs w:val="24"/>
          <w:lang w:bidi="en-US"/>
        </w:rPr>
        <w:t xml:space="preserve"> th</w:t>
      </w:r>
      <w:r w:rsidR="00D85821" w:rsidRPr="00D85821">
        <w:rPr>
          <w:rFonts w:ascii="Times New Roman" w:eastAsia="Times New Roman" w:hAnsi="Times New Roman" w:cs="Times New Roman"/>
          <w:sz w:val="24"/>
          <w:szCs w:val="24"/>
          <w:lang w:bidi="en-US"/>
        </w:rPr>
        <w:t>ứ</w:t>
      </w:r>
      <w:r w:rsidR="00D85821">
        <w:rPr>
          <w:rFonts w:ascii="Times New Roman" w:eastAsia="Times New Roman" w:hAnsi="Times New Roman" w:cs="Times New Roman"/>
          <w:sz w:val="24"/>
          <w:szCs w:val="24"/>
          <w:lang w:bidi="en-US"/>
        </w:rPr>
        <w:t xml:space="preserve">c </w:t>
      </w:r>
      <w:r w:rsidR="000E5AA6">
        <w:rPr>
          <w:rFonts w:ascii="Times New Roman" w:eastAsia="Times New Roman" w:hAnsi="Times New Roman" w:cs="Times New Roman"/>
          <w:sz w:val="24"/>
          <w:szCs w:val="24"/>
          <w:lang w:bidi="en-US"/>
        </w:rPr>
        <w:t xml:space="preserve">cũng như phá </w:t>
      </w:r>
      <w:proofErr w:type="spellStart"/>
      <w:r w:rsidR="000E5AA6">
        <w:rPr>
          <w:rFonts w:ascii="Times New Roman" w:eastAsia="Times New Roman" w:hAnsi="Times New Roman" w:cs="Times New Roman"/>
          <w:sz w:val="24"/>
          <w:szCs w:val="24"/>
          <w:lang w:bidi="en-US"/>
        </w:rPr>
        <w:t>thai</w:t>
      </w:r>
      <w:proofErr w:type="spellEnd"/>
      <w:r w:rsidR="000E5AA6">
        <w:rPr>
          <w:rFonts w:ascii="Times New Roman" w:eastAsia="Times New Roman" w:hAnsi="Times New Roman" w:cs="Times New Roman"/>
          <w:sz w:val="24"/>
          <w:szCs w:val="24"/>
          <w:lang w:bidi="en-US"/>
        </w:rPr>
        <w:t xml:space="preserve"> </w:t>
      </w:r>
      <w:proofErr w:type="spellStart"/>
      <w:r w:rsidR="000E5AA6">
        <w:rPr>
          <w:rFonts w:ascii="Times New Roman" w:eastAsia="Times New Roman" w:hAnsi="Times New Roman" w:cs="Times New Roman"/>
          <w:sz w:val="24"/>
          <w:szCs w:val="24"/>
          <w:lang w:bidi="en-US"/>
        </w:rPr>
        <w:t>đ</w:t>
      </w:r>
      <w:r w:rsidR="000E5AA6" w:rsidRPr="000E5AA6">
        <w:rPr>
          <w:rFonts w:ascii="Times New Roman" w:eastAsia="Times New Roman" w:hAnsi="Times New Roman" w:cs="Times New Roman"/>
          <w:sz w:val="24"/>
          <w:szCs w:val="24"/>
          <w:lang w:bidi="en-US"/>
        </w:rPr>
        <w:t>ề</w:t>
      </w:r>
      <w:r w:rsidR="000E5AA6">
        <w:rPr>
          <w:rFonts w:ascii="Times New Roman" w:eastAsia="Times New Roman" w:hAnsi="Times New Roman" w:cs="Times New Roman"/>
          <w:sz w:val="24"/>
          <w:szCs w:val="24"/>
          <w:lang w:bidi="en-US"/>
        </w:rPr>
        <w:t>u</w:t>
      </w:r>
      <w:proofErr w:type="spellEnd"/>
      <w:r w:rsidR="000E5AA6">
        <w:rPr>
          <w:rFonts w:ascii="Times New Roman" w:eastAsia="Times New Roman" w:hAnsi="Times New Roman" w:cs="Times New Roman"/>
          <w:sz w:val="24"/>
          <w:szCs w:val="24"/>
          <w:lang w:bidi="en-US"/>
        </w:rPr>
        <w:t xml:space="preserve"> ph</w:t>
      </w:r>
      <w:r w:rsidR="000E5AA6" w:rsidRPr="000E5AA6">
        <w:rPr>
          <w:rFonts w:ascii="Times New Roman" w:eastAsia="Times New Roman" w:hAnsi="Times New Roman" w:cs="Times New Roman"/>
          <w:sz w:val="24"/>
          <w:szCs w:val="24"/>
          <w:lang w:bidi="en-US"/>
        </w:rPr>
        <w:t>ả</w:t>
      </w:r>
      <w:r w:rsidR="000E5AA6">
        <w:rPr>
          <w:rFonts w:ascii="Times New Roman" w:eastAsia="Times New Roman" w:hAnsi="Times New Roman" w:cs="Times New Roman"/>
          <w:sz w:val="24"/>
          <w:szCs w:val="24"/>
          <w:lang w:bidi="en-US"/>
        </w:rPr>
        <w:t>i</w:t>
      </w:r>
      <w:r w:rsidRPr="0016332D">
        <w:rPr>
          <w:rFonts w:ascii="Times New Roman" w:eastAsia="Times New Roman" w:hAnsi="Times New Roman" w:cs="Times New Roman"/>
          <w:sz w:val="24"/>
          <w:szCs w:val="24"/>
          <w:lang w:bidi="en-US"/>
        </w:rPr>
        <w:t xml:space="preserve"> bị </w:t>
      </w:r>
      <w:proofErr w:type="spellStart"/>
      <w:r w:rsidRPr="0016332D">
        <w:rPr>
          <w:rFonts w:ascii="Times New Roman" w:eastAsia="Times New Roman" w:hAnsi="Times New Roman" w:cs="Times New Roman"/>
          <w:sz w:val="24"/>
          <w:szCs w:val="24"/>
          <w:lang w:bidi="en-US"/>
        </w:rPr>
        <w:t>hạn</w:t>
      </w:r>
      <w:proofErr w:type="spellEnd"/>
      <w:r w:rsidRPr="0016332D">
        <w:rPr>
          <w:rFonts w:ascii="Times New Roman" w:eastAsia="Times New Roman" w:hAnsi="Times New Roman" w:cs="Times New Roman"/>
          <w:sz w:val="24"/>
          <w:szCs w:val="24"/>
          <w:lang w:bidi="en-US"/>
        </w:rPr>
        <w:t xml:space="preserve"> chế , vì </w:t>
      </w:r>
      <w:proofErr w:type="spellStart"/>
      <w:r w:rsidRPr="0016332D">
        <w:rPr>
          <w:rFonts w:ascii="Times New Roman" w:eastAsia="Times New Roman" w:hAnsi="Times New Roman" w:cs="Times New Roman"/>
          <w:sz w:val="24"/>
          <w:szCs w:val="24"/>
          <w:lang w:bidi="en-US"/>
        </w:rPr>
        <w:t>phạm</w:t>
      </w:r>
      <w:proofErr w:type="spellEnd"/>
      <w:r w:rsidRPr="0016332D">
        <w:rPr>
          <w:rFonts w:ascii="Times New Roman" w:eastAsia="Times New Roman" w:hAnsi="Times New Roman" w:cs="Times New Roman"/>
          <w:sz w:val="24"/>
          <w:szCs w:val="24"/>
          <w:lang w:bidi="en-US"/>
        </w:rPr>
        <w:t xml:space="preserve"> đến </w:t>
      </w:r>
      <w:proofErr w:type="spellStart"/>
      <w:r w:rsidRPr="0016332D">
        <w:rPr>
          <w:rFonts w:ascii="Times New Roman" w:eastAsia="Times New Roman" w:hAnsi="Times New Roman" w:cs="Times New Roman"/>
          <w:sz w:val="24"/>
          <w:szCs w:val="24"/>
          <w:lang w:bidi="en-US"/>
        </w:rPr>
        <w:t>quyền</w:t>
      </w:r>
      <w:proofErr w:type="spellEnd"/>
      <w:r w:rsidRPr="0016332D">
        <w:rPr>
          <w:rFonts w:ascii="Times New Roman" w:eastAsia="Times New Roman" w:hAnsi="Times New Roman" w:cs="Times New Roman"/>
          <w:sz w:val="24"/>
          <w:szCs w:val="24"/>
          <w:lang w:bidi="en-US"/>
        </w:rPr>
        <w:t xml:space="preserve"> Tự do của người khác</w:t>
      </w:r>
      <w:r w:rsidR="00A10F14">
        <w:rPr>
          <w:rFonts w:ascii="Times New Roman" w:eastAsia="Times New Roman" w:hAnsi="Times New Roman" w:cs="Times New Roman"/>
          <w:sz w:val="24"/>
          <w:szCs w:val="24"/>
          <w:lang w:bidi="en-US"/>
        </w:rPr>
        <w:t>,</w:t>
      </w:r>
      <w:r w:rsidRPr="0016332D">
        <w:rPr>
          <w:rFonts w:ascii="Times New Roman" w:eastAsia="Times New Roman" w:hAnsi="Times New Roman" w:cs="Times New Roman"/>
          <w:sz w:val="24"/>
          <w:szCs w:val="24"/>
          <w:lang w:bidi="en-US"/>
        </w:rPr>
        <w:t xml:space="preserve"> </w:t>
      </w:r>
      <w:proofErr w:type="spellStart"/>
      <w:r w:rsidRPr="0016332D">
        <w:rPr>
          <w:rFonts w:ascii="Times New Roman" w:eastAsia="Times New Roman" w:hAnsi="Times New Roman" w:cs="Times New Roman"/>
          <w:sz w:val="24"/>
          <w:szCs w:val="24"/>
          <w:lang w:bidi="en-US"/>
        </w:rPr>
        <w:t>dầu</w:t>
      </w:r>
      <w:proofErr w:type="spellEnd"/>
      <w:r w:rsidRPr="0016332D">
        <w:rPr>
          <w:rFonts w:ascii="Times New Roman" w:eastAsia="Times New Roman" w:hAnsi="Times New Roman" w:cs="Times New Roman"/>
          <w:sz w:val="24"/>
          <w:szCs w:val="24"/>
          <w:lang w:bidi="en-US"/>
        </w:rPr>
        <w:t xml:space="preserve"> chỉ  là con cái mình </w:t>
      </w:r>
      <w:proofErr w:type="spellStart"/>
      <w:r w:rsidRPr="0016332D">
        <w:rPr>
          <w:rFonts w:ascii="Times New Roman" w:eastAsia="Times New Roman" w:hAnsi="Times New Roman" w:cs="Times New Roman"/>
          <w:sz w:val="24"/>
          <w:szCs w:val="24"/>
          <w:lang w:bidi="en-US"/>
        </w:rPr>
        <w:t>mới</w:t>
      </w:r>
      <w:proofErr w:type="spellEnd"/>
      <w:r w:rsidRPr="0016332D">
        <w:rPr>
          <w:rFonts w:ascii="Times New Roman" w:eastAsia="Times New Roman" w:hAnsi="Times New Roman" w:cs="Times New Roman"/>
          <w:sz w:val="24"/>
          <w:szCs w:val="24"/>
          <w:lang w:bidi="en-US"/>
        </w:rPr>
        <w:t xml:space="preserve"> tượng </w:t>
      </w:r>
      <w:proofErr w:type="spellStart"/>
      <w:r w:rsidRPr="0016332D">
        <w:rPr>
          <w:rFonts w:ascii="Times New Roman" w:eastAsia="Times New Roman" w:hAnsi="Times New Roman" w:cs="Times New Roman"/>
          <w:sz w:val="24"/>
          <w:szCs w:val="24"/>
          <w:lang w:bidi="en-US"/>
        </w:rPr>
        <w:t>hình</w:t>
      </w:r>
      <w:proofErr w:type="spellEnd"/>
      <w:r w:rsidRPr="0016332D">
        <w:rPr>
          <w:rFonts w:ascii="Times New Roman" w:eastAsia="Times New Roman" w:hAnsi="Times New Roman" w:cs="Times New Roman"/>
          <w:sz w:val="24"/>
          <w:szCs w:val="24"/>
          <w:lang w:bidi="en-US"/>
        </w:rPr>
        <w:t xml:space="preserve"> !</w:t>
      </w:r>
      <w:r w:rsidR="001601AA">
        <w:rPr>
          <w:rFonts w:ascii="Times New Roman" w:eastAsia="Times New Roman" w:hAnsi="Times New Roman" w:cs="Times New Roman"/>
          <w:sz w:val="24"/>
          <w:szCs w:val="24"/>
          <w:lang w:bidi="en-US"/>
        </w:rPr>
        <w:t xml:space="preserve"> Sao m</w:t>
      </w:r>
      <w:r w:rsidR="001601AA" w:rsidRPr="001601AA">
        <w:rPr>
          <w:rFonts w:ascii="Times New Roman" w:eastAsia="Times New Roman" w:hAnsi="Times New Roman" w:cs="Times New Roman"/>
          <w:sz w:val="24"/>
          <w:szCs w:val="24"/>
          <w:lang w:bidi="en-US"/>
        </w:rPr>
        <w:t>ộ</w:t>
      </w:r>
      <w:r w:rsidR="001601AA">
        <w:rPr>
          <w:rFonts w:ascii="Times New Roman" w:eastAsia="Times New Roman" w:hAnsi="Times New Roman" w:cs="Times New Roman"/>
          <w:sz w:val="24"/>
          <w:szCs w:val="24"/>
          <w:lang w:bidi="en-US"/>
        </w:rPr>
        <w:t>t nư</w:t>
      </w:r>
      <w:r w:rsidR="001601AA" w:rsidRPr="001601AA">
        <w:rPr>
          <w:rFonts w:ascii="Times New Roman" w:eastAsia="Times New Roman" w:hAnsi="Times New Roman" w:cs="Times New Roman"/>
          <w:sz w:val="24"/>
          <w:szCs w:val="24"/>
          <w:lang w:bidi="en-US"/>
        </w:rPr>
        <w:t>ớ</w:t>
      </w:r>
      <w:r w:rsidR="001601AA">
        <w:rPr>
          <w:rFonts w:ascii="Times New Roman" w:eastAsia="Times New Roman" w:hAnsi="Times New Roman" w:cs="Times New Roman"/>
          <w:sz w:val="24"/>
          <w:szCs w:val="24"/>
          <w:lang w:bidi="en-US"/>
        </w:rPr>
        <w:t>c v</w:t>
      </w:r>
      <w:r w:rsidR="001601AA" w:rsidRPr="001601AA">
        <w:rPr>
          <w:rFonts w:ascii="Times New Roman" w:eastAsia="Times New Roman" w:hAnsi="Times New Roman" w:cs="Times New Roman"/>
          <w:sz w:val="24"/>
          <w:szCs w:val="24"/>
          <w:lang w:bidi="en-US"/>
        </w:rPr>
        <w:t>ă</w:t>
      </w:r>
      <w:r w:rsidR="001601AA">
        <w:rPr>
          <w:rFonts w:ascii="Times New Roman" w:eastAsia="Times New Roman" w:hAnsi="Times New Roman" w:cs="Times New Roman"/>
          <w:sz w:val="24"/>
          <w:szCs w:val="24"/>
          <w:lang w:bidi="en-US"/>
        </w:rPr>
        <w:t xml:space="preserve">n </w:t>
      </w:r>
      <w:proofErr w:type="spellStart"/>
      <w:r w:rsidR="001601AA">
        <w:rPr>
          <w:rFonts w:ascii="Times New Roman" w:eastAsia="Times New Roman" w:hAnsi="Times New Roman" w:cs="Times New Roman"/>
          <w:sz w:val="24"/>
          <w:szCs w:val="24"/>
          <w:lang w:bidi="en-US"/>
        </w:rPr>
        <w:t>minh</w:t>
      </w:r>
      <w:proofErr w:type="spellEnd"/>
      <w:r w:rsidR="001601AA">
        <w:rPr>
          <w:rFonts w:ascii="Times New Roman" w:eastAsia="Times New Roman" w:hAnsi="Times New Roman" w:cs="Times New Roman"/>
          <w:sz w:val="24"/>
          <w:szCs w:val="24"/>
          <w:lang w:bidi="en-US"/>
        </w:rPr>
        <w:t xml:space="preserve"> </w:t>
      </w:r>
      <w:proofErr w:type="spellStart"/>
      <w:r w:rsidR="001601AA">
        <w:rPr>
          <w:rFonts w:ascii="Times New Roman" w:eastAsia="Times New Roman" w:hAnsi="Times New Roman" w:cs="Times New Roman"/>
          <w:sz w:val="24"/>
          <w:szCs w:val="24"/>
          <w:lang w:bidi="en-US"/>
        </w:rPr>
        <w:t>t</w:t>
      </w:r>
      <w:r w:rsidR="001601AA" w:rsidRPr="001601AA">
        <w:rPr>
          <w:rFonts w:ascii="Times New Roman" w:eastAsia="Times New Roman" w:hAnsi="Times New Roman" w:cs="Times New Roman"/>
          <w:sz w:val="24"/>
          <w:szCs w:val="24"/>
          <w:lang w:bidi="en-US"/>
        </w:rPr>
        <w:t>â</w:t>
      </w:r>
      <w:r w:rsidR="001601AA">
        <w:rPr>
          <w:rFonts w:ascii="Times New Roman" w:eastAsia="Times New Roman" w:hAnsi="Times New Roman" w:cs="Times New Roman"/>
          <w:sz w:val="24"/>
          <w:szCs w:val="24"/>
          <w:lang w:bidi="en-US"/>
        </w:rPr>
        <w:t>n</w:t>
      </w:r>
      <w:proofErr w:type="spellEnd"/>
      <w:r w:rsidR="001601AA">
        <w:rPr>
          <w:rFonts w:ascii="Times New Roman" w:eastAsia="Times New Roman" w:hAnsi="Times New Roman" w:cs="Times New Roman"/>
          <w:sz w:val="24"/>
          <w:szCs w:val="24"/>
          <w:lang w:bidi="en-US"/>
        </w:rPr>
        <w:t xml:space="preserve"> ti</w:t>
      </w:r>
      <w:r w:rsidR="001601AA" w:rsidRPr="001601AA">
        <w:rPr>
          <w:rFonts w:ascii="Times New Roman" w:eastAsia="Times New Roman" w:hAnsi="Times New Roman" w:cs="Times New Roman"/>
          <w:sz w:val="24"/>
          <w:szCs w:val="24"/>
          <w:lang w:bidi="en-US"/>
        </w:rPr>
        <w:t>ế</w:t>
      </w:r>
      <w:r w:rsidR="001601AA">
        <w:rPr>
          <w:rFonts w:ascii="Times New Roman" w:eastAsia="Times New Roman" w:hAnsi="Times New Roman" w:cs="Times New Roman"/>
          <w:sz w:val="24"/>
          <w:szCs w:val="24"/>
          <w:lang w:bidi="en-US"/>
        </w:rPr>
        <w:t>n b</w:t>
      </w:r>
      <w:r w:rsidR="001601AA" w:rsidRPr="001601AA">
        <w:rPr>
          <w:rFonts w:ascii="Times New Roman" w:eastAsia="Times New Roman" w:hAnsi="Times New Roman" w:cs="Times New Roman"/>
          <w:sz w:val="24"/>
          <w:szCs w:val="24"/>
          <w:lang w:bidi="en-US"/>
        </w:rPr>
        <w:t>ậ</w:t>
      </w:r>
      <w:r w:rsidR="001601AA">
        <w:rPr>
          <w:rFonts w:ascii="Times New Roman" w:eastAsia="Times New Roman" w:hAnsi="Times New Roman" w:cs="Times New Roman"/>
          <w:sz w:val="24"/>
          <w:szCs w:val="24"/>
          <w:lang w:bidi="en-US"/>
        </w:rPr>
        <w:t xml:space="preserve">c </w:t>
      </w:r>
      <w:proofErr w:type="spellStart"/>
      <w:r w:rsidR="001601AA">
        <w:rPr>
          <w:rFonts w:ascii="Times New Roman" w:eastAsia="Times New Roman" w:hAnsi="Times New Roman" w:cs="Times New Roman"/>
          <w:sz w:val="24"/>
          <w:szCs w:val="24"/>
          <w:lang w:bidi="en-US"/>
        </w:rPr>
        <w:t>nh</w:t>
      </w:r>
      <w:r w:rsidR="001601AA" w:rsidRPr="001601AA">
        <w:rPr>
          <w:rFonts w:ascii="Times New Roman" w:eastAsia="Times New Roman" w:hAnsi="Times New Roman" w:cs="Times New Roman"/>
          <w:sz w:val="24"/>
          <w:szCs w:val="24"/>
          <w:lang w:bidi="en-US"/>
        </w:rPr>
        <w:t>ấ</w:t>
      </w:r>
      <w:r w:rsidR="001601AA">
        <w:rPr>
          <w:rFonts w:ascii="Times New Roman" w:eastAsia="Times New Roman" w:hAnsi="Times New Roman" w:cs="Times New Roman"/>
          <w:sz w:val="24"/>
          <w:szCs w:val="24"/>
          <w:lang w:bidi="en-US"/>
        </w:rPr>
        <w:t>t</w:t>
      </w:r>
      <w:proofErr w:type="spellEnd"/>
      <w:r w:rsidR="001601AA">
        <w:rPr>
          <w:rFonts w:ascii="Times New Roman" w:eastAsia="Times New Roman" w:hAnsi="Times New Roman" w:cs="Times New Roman"/>
          <w:sz w:val="24"/>
          <w:szCs w:val="24"/>
          <w:lang w:bidi="en-US"/>
        </w:rPr>
        <w:t>, v</w:t>
      </w:r>
      <w:r w:rsidR="001601AA" w:rsidRPr="001601AA">
        <w:rPr>
          <w:rFonts w:ascii="Times New Roman" w:eastAsia="Times New Roman" w:hAnsi="Times New Roman" w:cs="Times New Roman"/>
          <w:sz w:val="24"/>
          <w:szCs w:val="24"/>
          <w:lang w:bidi="en-US"/>
        </w:rPr>
        <w:t>ớ</w:t>
      </w:r>
      <w:r w:rsidR="001601AA">
        <w:rPr>
          <w:rFonts w:ascii="Times New Roman" w:eastAsia="Times New Roman" w:hAnsi="Times New Roman" w:cs="Times New Roman"/>
          <w:sz w:val="24"/>
          <w:szCs w:val="24"/>
          <w:lang w:bidi="en-US"/>
        </w:rPr>
        <w:t>i lu</w:t>
      </w:r>
      <w:r w:rsidR="001601AA" w:rsidRPr="001601AA">
        <w:rPr>
          <w:rFonts w:ascii="Times New Roman" w:eastAsia="Times New Roman" w:hAnsi="Times New Roman" w:cs="Times New Roman"/>
          <w:sz w:val="24"/>
          <w:szCs w:val="24"/>
          <w:lang w:bidi="en-US"/>
        </w:rPr>
        <w:t>ậ</w:t>
      </w:r>
      <w:r w:rsidR="001601AA">
        <w:rPr>
          <w:rFonts w:ascii="Times New Roman" w:eastAsia="Times New Roman" w:hAnsi="Times New Roman" w:cs="Times New Roman"/>
          <w:sz w:val="24"/>
          <w:szCs w:val="24"/>
          <w:lang w:bidi="en-US"/>
        </w:rPr>
        <w:t xml:space="preserve">t </w:t>
      </w:r>
      <w:proofErr w:type="spellStart"/>
      <w:r w:rsidR="001601AA">
        <w:rPr>
          <w:rFonts w:ascii="Times New Roman" w:eastAsia="Times New Roman" w:hAnsi="Times New Roman" w:cs="Times New Roman"/>
          <w:sz w:val="24"/>
          <w:szCs w:val="24"/>
          <w:lang w:bidi="en-US"/>
        </w:rPr>
        <w:t>ph</w:t>
      </w:r>
      <w:r w:rsidR="001601AA" w:rsidRPr="001601AA">
        <w:rPr>
          <w:rFonts w:ascii="Times New Roman" w:eastAsia="Times New Roman" w:hAnsi="Times New Roman" w:cs="Times New Roman"/>
          <w:sz w:val="24"/>
          <w:szCs w:val="24"/>
          <w:lang w:bidi="en-US"/>
        </w:rPr>
        <w:t>á</w:t>
      </w:r>
      <w:r w:rsidR="001601AA">
        <w:rPr>
          <w:rFonts w:ascii="Times New Roman" w:eastAsia="Times New Roman" w:hAnsi="Times New Roman" w:cs="Times New Roman"/>
          <w:sz w:val="24"/>
          <w:szCs w:val="24"/>
          <w:lang w:bidi="en-US"/>
        </w:rPr>
        <w:t>p</w:t>
      </w:r>
      <w:proofErr w:type="spellEnd"/>
      <w:r w:rsidR="001601AA">
        <w:rPr>
          <w:rFonts w:ascii="Times New Roman" w:eastAsia="Times New Roman" w:hAnsi="Times New Roman" w:cs="Times New Roman"/>
          <w:sz w:val="24"/>
          <w:szCs w:val="24"/>
          <w:lang w:bidi="en-US"/>
        </w:rPr>
        <w:t xml:space="preserve"> c</w:t>
      </w:r>
      <w:r w:rsidR="001601AA" w:rsidRPr="001601AA">
        <w:rPr>
          <w:rFonts w:ascii="Times New Roman" w:eastAsia="Times New Roman" w:hAnsi="Times New Roman" w:cs="Times New Roman"/>
          <w:sz w:val="24"/>
          <w:szCs w:val="24"/>
          <w:lang w:bidi="en-US"/>
        </w:rPr>
        <w:t>ô</w:t>
      </w:r>
      <w:r w:rsidR="001601AA">
        <w:rPr>
          <w:rFonts w:ascii="Times New Roman" w:eastAsia="Times New Roman" w:hAnsi="Times New Roman" w:cs="Times New Roman"/>
          <w:sz w:val="24"/>
          <w:szCs w:val="24"/>
          <w:lang w:bidi="en-US"/>
        </w:rPr>
        <w:t xml:space="preserve">ng </w:t>
      </w:r>
      <w:proofErr w:type="spellStart"/>
      <w:proofErr w:type="gramStart"/>
      <w:r w:rsidR="001601AA">
        <w:rPr>
          <w:rFonts w:ascii="Times New Roman" w:eastAsia="Times New Roman" w:hAnsi="Times New Roman" w:cs="Times New Roman"/>
          <w:sz w:val="24"/>
          <w:szCs w:val="24"/>
          <w:lang w:bidi="en-US"/>
        </w:rPr>
        <w:t>minh</w:t>
      </w:r>
      <w:proofErr w:type="spellEnd"/>
      <w:r w:rsidR="001601AA">
        <w:rPr>
          <w:rFonts w:ascii="Times New Roman" w:eastAsia="Times New Roman" w:hAnsi="Times New Roman" w:cs="Times New Roman"/>
          <w:sz w:val="24"/>
          <w:szCs w:val="24"/>
          <w:lang w:bidi="en-US"/>
        </w:rPr>
        <w:t xml:space="preserve">  m</w:t>
      </w:r>
      <w:r w:rsidR="001601AA" w:rsidRPr="001601AA">
        <w:rPr>
          <w:rFonts w:ascii="Times New Roman" w:eastAsia="Times New Roman" w:hAnsi="Times New Roman" w:cs="Times New Roman"/>
          <w:sz w:val="24"/>
          <w:szCs w:val="24"/>
          <w:lang w:bidi="en-US"/>
        </w:rPr>
        <w:t>à</w:t>
      </w:r>
      <w:proofErr w:type="gramEnd"/>
      <w:r w:rsidR="001601AA">
        <w:rPr>
          <w:rFonts w:ascii="Times New Roman" w:eastAsia="Times New Roman" w:hAnsi="Times New Roman" w:cs="Times New Roman"/>
          <w:sz w:val="24"/>
          <w:szCs w:val="24"/>
          <w:lang w:bidi="en-US"/>
        </w:rPr>
        <w:t xml:space="preserve">  cu</w:t>
      </w:r>
      <w:r w:rsidR="001601AA" w:rsidRPr="001601AA">
        <w:rPr>
          <w:rFonts w:ascii="Times New Roman" w:eastAsia="Times New Roman" w:hAnsi="Times New Roman" w:cs="Times New Roman"/>
          <w:sz w:val="24"/>
          <w:szCs w:val="24"/>
          <w:lang w:bidi="en-US"/>
        </w:rPr>
        <w:t>ộ</w:t>
      </w:r>
      <w:r w:rsidR="001601AA">
        <w:rPr>
          <w:rFonts w:ascii="Times New Roman" w:eastAsia="Times New Roman" w:hAnsi="Times New Roman" w:cs="Times New Roman"/>
          <w:sz w:val="24"/>
          <w:szCs w:val="24"/>
          <w:lang w:bidi="en-US"/>
        </w:rPr>
        <w:t xml:space="preserve">c </w:t>
      </w:r>
      <w:proofErr w:type="spellStart"/>
      <w:r w:rsidR="001601AA">
        <w:rPr>
          <w:rFonts w:ascii="Times New Roman" w:eastAsia="Times New Roman" w:hAnsi="Times New Roman" w:cs="Times New Roman"/>
          <w:sz w:val="24"/>
          <w:szCs w:val="24"/>
          <w:lang w:bidi="en-US"/>
        </w:rPr>
        <w:t>s</w:t>
      </w:r>
      <w:r w:rsidR="001601AA" w:rsidRPr="001601AA">
        <w:rPr>
          <w:rFonts w:ascii="Times New Roman" w:eastAsia="Times New Roman" w:hAnsi="Times New Roman" w:cs="Times New Roman"/>
          <w:sz w:val="24"/>
          <w:szCs w:val="24"/>
          <w:lang w:bidi="en-US"/>
        </w:rPr>
        <w:t>á</w:t>
      </w:r>
      <w:r w:rsidR="001601AA">
        <w:rPr>
          <w:rFonts w:ascii="Times New Roman" w:eastAsia="Times New Roman" w:hAnsi="Times New Roman" w:cs="Times New Roman"/>
          <w:sz w:val="24"/>
          <w:szCs w:val="24"/>
          <w:lang w:bidi="en-US"/>
        </w:rPr>
        <w:t>t</w:t>
      </w:r>
      <w:proofErr w:type="spellEnd"/>
      <w:r w:rsidR="001601AA">
        <w:rPr>
          <w:rFonts w:ascii="Times New Roman" w:eastAsia="Times New Roman" w:hAnsi="Times New Roman" w:cs="Times New Roman"/>
          <w:sz w:val="24"/>
          <w:szCs w:val="24"/>
          <w:lang w:bidi="en-US"/>
        </w:rPr>
        <w:t xml:space="preserve"> nh</w:t>
      </w:r>
      <w:r w:rsidR="001601AA" w:rsidRPr="001601AA">
        <w:rPr>
          <w:rFonts w:ascii="Times New Roman" w:eastAsia="Times New Roman" w:hAnsi="Times New Roman" w:cs="Times New Roman"/>
          <w:sz w:val="24"/>
          <w:szCs w:val="24"/>
          <w:lang w:bidi="en-US"/>
        </w:rPr>
        <w:t>â</w:t>
      </w:r>
      <w:r w:rsidR="001601AA">
        <w:rPr>
          <w:rFonts w:ascii="Times New Roman" w:eastAsia="Times New Roman" w:hAnsi="Times New Roman" w:cs="Times New Roman"/>
          <w:sz w:val="24"/>
          <w:szCs w:val="24"/>
          <w:lang w:bidi="en-US"/>
        </w:rPr>
        <w:t>n b</w:t>
      </w:r>
      <w:r w:rsidR="001601AA" w:rsidRPr="001601AA">
        <w:rPr>
          <w:rFonts w:ascii="Times New Roman" w:eastAsia="Times New Roman" w:hAnsi="Times New Roman" w:cs="Times New Roman"/>
          <w:sz w:val="24"/>
          <w:szCs w:val="24"/>
          <w:lang w:bidi="en-US"/>
        </w:rPr>
        <w:t>ằ</w:t>
      </w:r>
      <w:r w:rsidR="001601AA">
        <w:rPr>
          <w:rFonts w:ascii="Times New Roman" w:eastAsia="Times New Roman" w:hAnsi="Times New Roman" w:cs="Times New Roman"/>
          <w:sz w:val="24"/>
          <w:szCs w:val="24"/>
          <w:lang w:bidi="en-US"/>
        </w:rPr>
        <w:t xml:space="preserve">ng </w:t>
      </w:r>
      <w:proofErr w:type="spellStart"/>
      <w:r w:rsidR="001601AA">
        <w:rPr>
          <w:rFonts w:ascii="Times New Roman" w:eastAsia="Times New Roman" w:hAnsi="Times New Roman" w:cs="Times New Roman"/>
          <w:sz w:val="24"/>
          <w:szCs w:val="24"/>
          <w:lang w:bidi="en-US"/>
        </w:rPr>
        <w:t>s</w:t>
      </w:r>
      <w:r w:rsidR="001601AA" w:rsidRPr="001601AA">
        <w:rPr>
          <w:rFonts w:ascii="Times New Roman" w:eastAsia="Times New Roman" w:hAnsi="Times New Roman" w:cs="Times New Roman"/>
          <w:sz w:val="24"/>
          <w:szCs w:val="24"/>
          <w:lang w:bidi="en-US"/>
        </w:rPr>
        <w:t>ú</w:t>
      </w:r>
      <w:r w:rsidR="001601AA">
        <w:rPr>
          <w:rFonts w:ascii="Times New Roman" w:eastAsia="Times New Roman" w:hAnsi="Times New Roman" w:cs="Times New Roman"/>
          <w:sz w:val="24"/>
          <w:szCs w:val="24"/>
          <w:lang w:bidi="en-US"/>
        </w:rPr>
        <w:t>ng</w:t>
      </w:r>
      <w:proofErr w:type="spellEnd"/>
      <w:r w:rsidR="001601AA">
        <w:rPr>
          <w:rFonts w:ascii="Times New Roman" w:eastAsia="Times New Roman" w:hAnsi="Times New Roman" w:cs="Times New Roman"/>
          <w:sz w:val="24"/>
          <w:szCs w:val="24"/>
          <w:lang w:bidi="en-US"/>
        </w:rPr>
        <w:t xml:space="preserve"> t</w:t>
      </w:r>
      <w:r w:rsidR="001601AA" w:rsidRPr="001601AA">
        <w:rPr>
          <w:rFonts w:ascii="Times New Roman" w:eastAsia="Times New Roman" w:hAnsi="Times New Roman" w:cs="Times New Roman"/>
          <w:sz w:val="24"/>
          <w:szCs w:val="24"/>
          <w:lang w:bidi="en-US"/>
        </w:rPr>
        <w:t>ự</w:t>
      </w:r>
      <w:r w:rsidR="001601AA">
        <w:rPr>
          <w:rFonts w:ascii="Times New Roman" w:eastAsia="Times New Roman" w:hAnsi="Times New Roman" w:cs="Times New Roman"/>
          <w:sz w:val="24"/>
          <w:szCs w:val="24"/>
          <w:lang w:bidi="en-US"/>
        </w:rPr>
        <w:t xml:space="preserve"> đ</w:t>
      </w:r>
      <w:r w:rsidR="001601AA" w:rsidRPr="001601AA">
        <w:rPr>
          <w:rFonts w:ascii="Times New Roman" w:eastAsia="Times New Roman" w:hAnsi="Times New Roman" w:cs="Times New Roman"/>
          <w:sz w:val="24"/>
          <w:szCs w:val="24"/>
          <w:lang w:bidi="en-US"/>
        </w:rPr>
        <w:t>ộ</w:t>
      </w:r>
      <w:r w:rsidR="001601AA">
        <w:rPr>
          <w:rFonts w:ascii="Times New Roman" w:eastAsia="Times New Roman" w:hAnsi="Times New Roman" w:cs="Times New Roman"/>
          <w:sz w:val="24"/>
          <w:szCs w:val="24"/>
          <w:lang w:bidi="en-US"/>
        </w:rPr>
        <w:t>ng l</w:t>
      </w:r>
      <w:r w:rsidR="001601AA" w:rsidRPr="001601AA">
        <w:rPr>
          <w:rFonts w:ascii="Times New Roman" w:eastAsia="Times New Roman" w:hAnsi="Times New Roman" w:cs="Times New Roman"/>
          <w:sz w:val="24"/>
          <w:szCs w:val="24"/>
          <w:lang w:bidi="en-US"/>
        </w:rPr>
        <w:t>ạ</w:t>
      </w:r>
      <w:r w:rsidR="001601AA">
        <w:rPr>
          <w:rFonts w:ascii="Times New Roman" w:eastAsia="Times New Roman" w:hAnsi="Times New Roman" w:cs="Times New Roman"/>
          <w:sz w:val="24"/>
          <w:szCs w:val="24"/>
          <w:lang w:bidi="en-US"/>
        </w:rPr>
        <w:t xml:space="preserve">i </w:t>
      </w:r>
      <w:proofErr w:type="spellStart"/>
      <w:r w:rsidR="001601AA">
        <w:rPr>
          <w:rFonts w:ascii="Times New Roman" w:eastAsia="Times New Roman" w:hAnsi="Times New Roman" w:cs="Times New Roman"/>
          <w:sz w:val="24"/>
          <w:szCs w:val="24"/>
          <w:lang w:bidi="en-US"/>
        </w:rPr>
        <w:t>x</w:t>
      </w:r>
      <w:r w:rsidR="001601AA" w:rsidRPr="001601AA">
        <w:rPr>
          <w:rFonts w:ascii="Times New Roman" w:eastAsia="Times New Roman" w:hAnsi="Times New Roman" w:cs="Times New Roman"/>
          <w:sz w:val="24"/>
          <w:szCs w:val="24"/>
          <w:lang w:bidi="en-US"/>
        </w:rPr>
        <w:t>ẩ</w:t>
      </w:r>
      <w:r w:rsidR="001601AA">
        <w:rPr>
          <w:rFonts w:ascii="Times New Roman" w:eastAsia="Times New Roman" w:hAnsi="Times New Roman" w:cs="Times New Roman"/>
          <w:sz w:val="24"/>
          <w:szCs w:val="24"/>
          <w:lang w:bidi="en-US"/>
        </w:rPr>
        <w:t>y</w:t>
      </w:r>
      <w:proofErr w:type="spellEnd"/>
      <w:r w:rsidR="001601AA">
        <w:rPr>
          <w:rFonts w:ascii="Times New Roman" w:eastAsia="Times New Roman" w:hAnsi="Times New Roman" w:cs="Times New Roman"/>
          <w:sz w:val="24"/>
          <w:szCs w:val="24"/>
          <w:lang w:bidi="en-US"/>
        </w:rPr>
        <w:t xml:space="preserve"> ra </w:t>
      </w:r>
      <w:proofErr w:type="spellStart"/>
      <w:r w:rsidR="001601AA">
        <w:rPr>
          <w:rFonts w:ascii="Times New Roman" w:eastAsia="Times New Roman" w:hAnsi="Times New Roman" w:cs="Times New Roman"/>
          <w:sz w:val="24"/>
          <w:szCs w:val="24"/>
          <w:lang w:bidi="en-US"/>
        </w:rPr>
        <w:t>g</w:t>
      </w:r>
      <w:r w:rsidR="001601AA" w:rsidRPr="001601AA">
        <w:rPr>
          <w:rFonts w:ascii="Times New Roman" w:eastAsia="Times New Roman" w:hAnsi="Times New Roman" w:cs="Times New Roman"/>
          <w:sz w:val="24"/>
          <w:szCs w:val="24"/>
          <w:lang w:bidi="en-US"/>
        </w:rPr>
        <w:t>ầ</w:t>
      </w:r>
      <w:r w:rsidR="001601AA">
        <w:rPr>
          <w:rFonts w:ascii="Times New Roman" w:eastAsia="Times New Roman" w:hAnsi="Times New Roman" w:cs="Times New Roman"/>
          <w:sz w:val="24"/>
          <w:szCs w:val="24"/>
          <w:lang w:bidi="en-US"/>
        </w:rPr>
        <w:t>n</w:t>
      </w:r>
      <w:proofErr w:type="spellEnd"/>
      <w:r w:rsidR="001601AA">
        <w:rPr>
          <w:rFonts w:ascii="Times New Roman" w:eastAsia="Times New Roman" w:hAnsi="Times New Roman" w:cs="Times New Roman"/>
          <w:sz w:val="24"/>
          <w:szCs w:val="24"/>
          <w:lang w:bidi="en-US"/>
        </w:rPr>
        <w:t xml:space="preserve"> nh</w:t>
      </w:r>
      <w:r w:rsidR="001601AA" w:rsidRPr="001601AA">
        <w:rPr>
          <w:rFonts w:ascii="Times New Roman" w:eastAsia="Times New Roman" w:hAnsi="Times New Roman" w:cs="Times New Roman"/>
          <w:sz w:val="24"/>
          <w:szCs w:val="24"/>
          <w:lang w:bidi="en-US"/>
        </w:rPr>
        <w:t>ư</w:t>
      </w:r>
      <w:r w:rsidR="001601AA">
        <w:rPr>
          <w:rFonts w:ascii="Times New Roman" w:eastAsia="Times New Roman" w:hAnsi="Times New Roman" w:cs="Times New Roman"/>
          <w:sz w:val="24"/>
          <w:szCs w:val="24"/>
          <w:lang w:bidi="en-US"/>
        </w:rPr>
        <w:t xml:space="preserve"> h</w:t>
      </w:r>
      <w:r w:rsidR="001601AA" w:rsidRPr="001601AA">
        <w:rPr>
          <w:rFonts w:ascii="Times New Roman" w:eastAsia="Times New Roman" w:hAnsi="Times New Roman" w:cs="Times New Roman"/>
          <w:sz w:val="24"/>
          <w:szCs w:val="24"/>
          <w:lang w:bidi="en-US"/>
        </w:rPr>
        <w:t>à</w:t>
      </w:r>
      <w:r w:rsidR="001601AA">
        <w:rPr>
          <w:rFonts w:ascii="Times New Roman" w:eastAsia="Times New Roman" w:hAnsi="Times New Roman" w:cs="Times New Roman"/>
          <w:sz w:val="24"/>
          <w:szCs w:val="24"/>
          <w:lang w:bidi="en-US"/>
        </w:rPr>
        <w:t>ng ng</w:t>
      </w:r>
      <w:r w:rsidR="001601AA" w:rsidRPr="001601AA">
        <w:rPr>
          <w:rFonts w:ascii="Times New Roman" w:eastAsia="Times New Roman" w:hAnsi="Times New Roman" w:cs="Times New Roman"/>
          <w:sz w:val="24"/>
          <w:szCs w:val="24"/>
          <w:lang w:bidi="en-US"/>
        </w:rPr>
        <w:t>à</w:t>
      </w:r>
      <w:r w:rsidR="001601AA">
        <w:rPr>
          <w:rFonts w:ascii="Times New Roman" w:eastAsia="Times New Roman" w:hAnsi="Times New Roman" w:cs="Times New Roman"/>
          <w:sz w:val="24"/>
          <w:szCs w:val="24"/>
          <w:lang w:bidi="en-US"/>
        </w:rPr>
        <w:t>y ???</w:t>
      </w:r>
    </w:p>
    <w:p w14:paraId="17959E16" w14:textId="77777777" w:rsidR="00A80F5A" w:rsidRDefault="00BD2891" w:rsidP="00706EFF">
      <w:pPr>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proofErr w:type="spellStart"/>
      <w:r>
        <w:rPr>
          <w:rFonts w:ascii="Times New Roman" w:eastAsia="Times New Roman" w:hAnsi="Times New Roman" w:cs="Times New Roman"/>
          <w:sz w:val="24"/>
          <w:szCs w:val="24"/>
          <w:lang w:bidi="en-US"/>
        </w:rPr>
        <w:t>Hi</w:t>
      </w:r>
      <w:r w:rsidRPr="00BD2891">
        <w:rPr>
          <w:rFonts w:ascii="Times New Roman" w:eastAsia="Times New Roman" w:hAnsi="Times New Roman" w:cs="Times New Roman"/>
          <w:sz w:val="24"/>
          <w:szCs w:val="24"/>
          <w:lang w:bidi="en-US"/>
        </w:rPr>
        <w:t>ê</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nay, c</w:t>
      </w:r>
      <w:r w:rsidRPr="00BD2891">
        <w:rPr>
          <w:rFonts w:ascii="Times New Roman" w:eastAsia="Times New Roman" w:hAnsi="Times New Roman" w:cs="Times New Roman"/>
          <w:sz w:val="24"/>
          <w:szCs w:val="24"/>
          <w:lang w:bidi="en-US"/>
        </w:rPr>
        <w:t>ó</w:t>
      </w:r>
      <w:r>
        <w:rPr>
          <w:rFonts w:ascii="Times New Roman" w:eastAsia="Times New Roman" w:hAnsi="Times New Roman" w:cs="Times New Roman"/>
          <w:sz w:val="24"/>
          <w:szCs w:val="24"/>
          <w:lang w:bidi="en-US"/>
        </w:rPr>
        <w:t xml:space="preserve"> m</w:t>
      </w:r>
      <w:r w:rsidRPr="00BD2891">
        <w:rPr>
          <w:rFonts w:ascii="Times New Roman" w:eastAsia="Times New Roman" w:hAnsi="Times New Roman" w:cs="Times New Roman"/>
          <w:sz w:val="24"/>
          <w:szCs w:val="24"/>
          <w:lang w:bidi="en-US"/>
        </w:rPr>
        <w:t>ộ</w:t>
      </w:r>
      <w:r>
        <w:rPr>
          <w:rFonts w:ascii="Times New Roman" w:eastAsia="Times New Roman" w:hAnsi="Times New Roman" w:cs="Times New Roman"/>
          <w:sz w:val="24"/>
          <w:szCs w:val="24"/>
          <w:lang w:bidi="en-US"/>
        </w:rPr>
        <w:t xml:space="preserve">t </w:t>
      </w:r>
      <w:r w:rsidR="00AC316D">
        <w:rPr>
          <w:rFonts w:ascii="Times New Roman" w:eastAsia="Times New Roman" w:hAnsi="Times New Roman" w:cs="Times New Roman"/>
          <w:sz w:val="24"/>
          <w:szCs w:val="24"/>
          <w:lang w:bidi="en-US"/>
        </w:rPr>
        <w:t>s</w:t>
      </w:r>
      <w:r w:rsidRPr="00BD2891">
        <w:rPr>
          <w:rFonts w:ascii="Times New Roman" w:eastAsia="Times New Roman" w:hAnsi="Times New Roman" w:cs="Times New Roman"/>
          <w:sz w:val="24"/>
          <w:szCs w:val="24"/>
          <w:lang w:bidi="en-US"/>
        </w:rPr>
        <w:t>ố</w:t>
      </w:r>
      <w:r>
        <w:rPr>
          <w:rFonts w:ascii="Times New Roman" w:eastAsia="Times New Roman" w:hAnsi="Times New Roman" w:cs="Times New Roman"/>
          <w:sz w:val="24"/>
          <w:szCs w:val="24"/>
          <w:lang w:bidi="en-US"/>
        </w:rPr>
        <w:t xml:space="preserve"> c</w:t>
      </w:r>
      <w:r w:rsidRPr="00BD2891">
        <w:rPr>
          <w:rFonts w:ascii="Times New Roman" w:eastAsia="Times New Roman" w:hAnsi="Times New Roman" w:cs="Times New Roman"/>
          <w:sz w:val="24"/>
          <w:szCs w:val="24"/>
          <w:lang w:bidi="en-US"/>
        </w:rPr>
        <w:t>ô</w:t>
      </w:r>
      <w:r>
        <w:rPr>
          <w:rFonts w:ascii="Times New Roman" w:eastAsia="Times New Roman" w:hAnsi="Times New Roman" w:cs="Times New Roman"/>
          <w:sz w:val="24"/>
          <w:szCs w:val="24"/>
          <w:lang w:bidi="en-US"/>
        </w:rPr>
        <w:t>ng d</w:t>
      </w:r>
      <w:r w:rsidRPr="00BD2891">
        <w:rPr>
          <w:rFonts w:ascii="Times New Roman" w:eastAsia="Times New Roman" w:hAnsi="Times New Roman" w:cs="Times New Roman"/>
          <w:sz w:val="24"/>
          <w:szCs w:val="24"/>
          <w:lang w:bidi="en-US"/>
        </w:rPr>
        <w:t>â</w:t>
      </w:r>
      <w:r>
        <w:rPr>
          <w:rFonts w:ascii="Times New Roman" w:eastAsia="Times New Roman" w:hAnsi="Times New Roman" w:cs="Times New Roman"/>
          <w:sz w:val="24"/>
          <w:szCs w:val="24"/>
          <w:lang w:bidi="en-US"/>
        </w:rPr>
        <w:t xml:space="preserve">n </w:t>
      </w:r>
      <w:r w:rsidR="00A80F5A">
        <w:rPr>
          <w:rFonts w:ascii="Times New Roman" w:eastAsia="Times New Roman" w:hAnsi="Times New Roman" w:cs="Times New Roman"/>
          <w:sz w:val="24"/>
          <w:szCs w:val="24"/>
          <w:lang w:bidi="en-US"/>
        </w:rPr>
        <w:t>Hoa K</w:t>
      </w:r>
      <w:r w:rsidR="00A80F5A" w:rsidRPr="00A80F5A">
        <w:rPr>
          <w:rFonts w:ascii="Times New Roman" w:eastAsia="Times New Roman" w:hAnsi="Times New Roman" w:cs="Times New Roman"/>
          <w:sz w:val="24"/>
          <w:szCs w:val="24"/>
          <w:lang w:bidi="en-US"/>
        </w:rPr>
        <w:t>ỳ</w:t>
      </w:r>
      <w:r w:rsidR="00A80F5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kh</w:t>
      </w:r>
      <w:r w:rsidRPr="00BD2891">
        <w:rPr>
          <w:rFonts w:ascii="Times New Roman" w:eastAsia="Times New Roman" w:hAnsi="Times New Roman" w:cs="Times New Roman"/>
          <w:sz w:val="24"/>
          <w:szCs w:val="24"/>
          <w:lang w:bidi="en-US"/>
        </w:rPr>
        <w:t>ô</w:t>
      </w:r>
      <w:r>
        <w:rPr>
          <w:rFonts w:ascii="Times New Roman" w:eastAsia="Times New Roman" w:hAnsi="Times New Roman" w:cs="Times New Roman"/>
          <w:sz w:val="24"/>
          <w:szCs w:val="24"/>
          <w:lang w:bidi="en-US"/>
        </w:rPr>
        <w:t>ng mu</w:t>
      </w:r>
      <w:r w:rsidRPr="00BD2891">
        <w:rPr>
          <w:rFonts w:ascii="Times New Roman" w:eastAsia="Times New Roman" w:hAnsi="Times New Roman" w:cs="Times New Roman"/>
          <w:sz w:val="24"/>
          <w:szCs w:val="24"/>
          <w:lang w:bidi="en-US"/>
        </w:rPr>
        <w:t>ố</w:t>
      </w:r>
      <w:r>
        <w:rPr>
          <w:rFonts w:ascii="Times New Roman" w:eastAsia="Times New Roman" w:hAnsi="Times New Roman" w:cs="Times New Roman"/>
          <w:sz w:val="24"/>
          <w:szCs w:val="24"/>
          <w:lang w:bidi="en-US"/>
        </w:rPr>
        <w:t xml:space="preserve">n </w:t>
      </w:r>
      <w:proofErr w:type="spellStart"/>
      <w:r>
        <w:rPr>
          <w:rFonts w:ascii="Times New Roman" w:eastAsia="Times New Roman" w:hAnsi="Times New Roman" w:cs="Times New Roman"/>
          <w:sz w:val="24"/>
          <w:szCs w:val="24"/>
          <w:lang w:bidi="en-US"/>
        </w:rPr>
        <w:t>ch</w:t>
      </w:r>
      <w:r w:rsidRPr="00BD2891">
        <w:rPr>
          <w:rFonts w:ascii="Times New Roman" w:eastAsia="Times New Roman" w:hAnsi="Times New Roman" w:cs="Times New Roman"/>
          <w:sz w:val="24"/>
          <w:szCs w:val="24"/>
          <w:lang w:bidi="en-US"/>
        </w:rPr>
        <w:t>í</w:t>
      </w:r>
      <w:r>
        <w:rPr>
          <w:rFonts w:ascii="Times New Roman" w:eastAsia="Times New Roman" w:hAnsi="Times New Roman" w:cs="Times New Roman"/>
          <w:sz w:val="24"/>
          <w:szCs w:val="24"/>
          <w:lang w:bidi="en-US"/>
        </w:rPr>
        <w:t>ch</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ng</w:t>
      </w:r>
      <w:r w:rsidRPr="00BD2891">
        <w:rPr>
          <w:rFonts w:ascii="Times New Roman" w:eastAsia="Times New Roman" w:hAnsi="Times New Roman" w:cs="Times New Roman"/>
          <w:sz w:val="24"/>
          <w:szCs w:val="24"/>
          <w:lang w:bidi="en-US"/>
        </w:rPr>
        <w:t>ừ</w:t>
      </w:r>
      <w:r>
        <w:rPr>
          <w:rFonts w:ascii="Times New Roman" w:eastAsia="Times New Roman" w:hAnsi="Times New Roman" w:cs="Times New Roman"/>
          <w:sz w:val="24"/>
          <w:szCs w:val="24"/>
          <w:lang w:bidi="en-US"/>
        </w:rPr>
        <w:t>a</w:t>
      </w:r>
      <w:proofErr w:type="spellEnd"/>
      <w:r>
        <w:rPr>
          <w:rFonts w:ascii="Times New Roman" w:eastAsia="Times New Roman" w:hAnsi="Times New Roman" w:cs="Times New Roman"/>
          <w:sz w:val="24"/>
          <w:szCs w:val="24"/>
          <w:lang w:bidi="en-US"/>
        </w:rPr>
        <w:t xml:space="preserve"> </w:t>
      </w:r>
      <w:proofErr w:type="gramStart"/>
      <w:r>
        <w:rPr>
          <w:rFonts w:ascii="Times New Roman" w:eastAsia="Times New Roman" w:hAnsi="Times New Roman" w:cs="Times New Roman"/>
          <w:sz w:val="24"/>
          <w:szCs w:val="24"/>
          <w:lang w:bidi="en-US"/>
        </w:rPr>
        <w:t>vaccine  Covid</w:t>
      </w:r>
      <w:proofErr w:type="gramEnd"/>
      <w:r>
        <w:rPr>
          <w:rFonts w:ascii="Times New Roman" w:eastAsia="Times New Roman" w:hAnsi="Times New Roman" w:cs="Times New Roman"/>
          <w:sz w:val="24"/>
          <w:szCs w:val="24"/>
          <w:lang w:bidi="en-US"/>
        </w:rPr>
        <w:t xml:space="preserve"> 19. </w:t>
      </w:r>
      <w:proofErr w:type="spellStart"/>
      <w:r>
        <w:rPr>
          <w:rFonts w:ascii="Times New Roman" w:eastAsia="Times New Roman" w:hAnsi="Times New Roman" w:cs="Times New Roman"/>
          <w:sz w:val="24"/>
          <w:szCs w:val="24"/>
          <w:lang w:bidi="en-US"/>
        </w:rPr>
        <w:t>vi</w:t>
      </w:r>
      <w:r w:rsidRPr="00BD2891">
        <w:rPr>
          <w:rFonts w:ascii="Times New Roman" w:eastAsia="Times New Roman" w:hAnsi="Times New Roman" w:cs="Times New Roman"/>
          <w:sz w:val="24"/>
          <w:szCs w:val="24"/>
          <w:lang w:bidi="en-US"/>
        </w:rPr>
        <w:t>ệ</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l</w:t>
      </w:r>
      <w:r w:rsidRPr="00BD2891">
        <w:rPr>
          <w:rFonts w:ascii="Times New Roman" w:eastAsia="Times New Roman" w:hAnsi="Times New Roman" w:cs="Times New Roman"/>
          <w:sz w:val="24"/>
          <w:szCs w:val="24"/>
          <w:lang w:bidi="en-US"/>
        </w:rPr>
        <w:t>ý</w:t>
      </w:r>
      <w:r>
        <w:rPr>
          <w:rFonts w:ascii="Times New Roman" w:eastAsia="Times New Roman" w:hAnsi="Times New Roman" w:cs="Times New Roman"/>
          <w:sz w:val="24"/>
          <w:szCs w:val="24"/>
          <w:lang w:bidi="en-US"/>
        </w:rPr>
        <w:t xml:space="preserve"> do </w:t>
      </w:r>
      <w:r w:rsidR="00AC316D">
        <w:rPr>
          <w:rFonts w:ascii="Times New Roman" w:eastAsia="Times New Roman" w:hAnsi="Times New Roman" w:cs="Times New Roman"/>
          <w:sz w:val="24"/>
          <w:szCs w:val="24"/>
          <w:lang w:bidi="en-US"/>
        </w:rPr>
        <w:t>v</w:t>
      </w:r>
      <w:r w:rsidR="00AC316D" w:rsidRPr="00AC316D">
        <w:rPr>
          <w:rFonts w:ascii="Times New Roman" w:eastAsia="Times New Roman" w:hAnsi="Times New Roman" w:cs="Times New Roman"/>
          <w:sz w:val="24"/>
          <w:szCs w:val="24"/>
          <w:lang w:bidi="en-US"/>
        </w:rPr>
        <w:t>ề</w:t>
      </w:r>
      <w:r w:rsidR="00AC316D">
        <w:rPr>
          <w:rFonts w:ascii="Times New Roman" w:eastAsia="Times New Roman" w:hAnsi="Times New Roman" w:cs="Times New Roman"/>
          <w:sz w:val="24"/>
          <w:szCs w:val="24"/>
          <w:lang w:bidi="en-US"/>
        </w:rPr>
        <w:t xml:space="preserve"> T</w:t>
      </w:r>
      <w:r w:rsidR="00AC316D" w:rsidRPr="00AC316D">
        <w:rPr>
          <w:rFonts w:ascii="Times New Roman" w:eastAsia="Times New Roman" w:hAnsi="Times New Roman" w:cs="Times New Roman"/>
          <w:sz w:val="24"/>
          <w:szCs w:val="24"/>
          <w:lang w:bidi="en-US"/>
        </w:rPr>
        <w:t>ự</w:t>
      </w:r>
      <w:r w:rsidR="00AC316D">
        <w:rPr>
          <w:rFonts w:ascii="Times New Roman" w:eastAsia="Times New Roman" w:hAnsi="Times New Roman" w:cs="Times New Roman"/>
          <w:sz w:val="24"/>
          <w:szCs w:val="24"/>
          <w:lang w:bidi="en-US"/>
        </w:rPr>
        <w:t xml:space="preserve"> do </w:t>
      </w:r>
      <w:r>
        <w:rPr>
          <w:rFonts w:ascii="Times New Roman" w:eastAsia="Times New Roman" w:hAnsi="Times New Roman" w:cs="Times New Roman"/>
          <w:sz w:val="24"/>
          <w:szCs w:val="24"/>
          <w:lang w:bidi="en-US"/>
        </w:rPr>
        <w:t>c</w:t>
      </w:r>
      <w:r w:rsidRPr="00BD2891">
        <w:rPr>
          <w:rFonts w:ascii="Times New Roman" w:eastAsia="Times New Roman" w:hAnsi="Times New Roman" w:cs="Times New Roman"/>
          <w:sz w:val="24"/>
          <w:szCs w:val="24"/>
          <w:lang w:bidi="en-US"/>
        </w:rPr>
        <w:t>á</w:t>
      </w:r>
      <w:r>
        <w:rPr>
          <w:rFonts w:ascii="Times New Roman" w:eastAsia="Times New Roman" w:hAnsi="Times New Roman" w:cs="Times New Roman"/>
          <w:sz w:val="24"/>
          <w:szCs w:val="24"/>
          <w:lang w:bidi="en-US"/>
        </w:rPr>
        <w:t xml:space="preserve"> nh</w:t>
      </w:r>
      <w:r w:rsidRPr="00BD2891">
        <w:rPr>
          <w:rFonts w:ascii="Times New Roman" w:eastAsia="Times New Roman" w:hAnsi="Times New Roman" w:cs="Times New Roman"/>
          <w:sz w:val="24"/>
          <w:szCs w:val="24"/>
          <w:lang w:bidi="en-US"/>
        </w:rPr>
        <w:t>â</w:t>
      </w:r>
      <w:r>
        <w:rPr>
          <w:rFonts w:ascii="Times New Roman" w:eastAsia="Times New Roman" w:hAnsi="Times New Roman" w:cs="Times New Roman"/>
          <w:sz w:val="24"/>
          <w:szCs w:val="24"/>
          <w:lang w:bidi="en-US"/>
        </w:rPr>
        <w:t>n</w:t>
      </w:r>
      <w:r w:rsidR="00D57C3B">
        <w:rPr>
          <w:rFonts w:ascii="Times New Roman" w:eastAsia="Times New Roman" w:hAnsi="Times New Roman" w:cs="Times New Roman"/>
          <w:sz w:val="24"/>
          <w:szCs w:val="24"/>
          <w:lang w:bidi="en-US"/>
        </w:rPr>
        <w:t xml:space="preserve">, </w:t>
      </w:r>
      <w:proofErr w:type="spellStart"/>
      <w:r w:rsidR="00D57C3B">
        <w:rPr>
          <w:rFonts w:ascii="Times New Roman" w:eastAsia="Times New Roman" w:hAnsi="Times New Roman" w:cs="Times New Roman"/>
          <w:sz w:val="24"/>
          <w:szCs w:val="24"/>
          <w:lang w:bidi="en-US"/>
        </w:rPr>
        <w:t>cho</w:t>
      </w:r>
      <w:proofErr w:type="spellEnd"/>
      <w:r w:rsidR="00D57C3B">
        <w:rPr>
          <w:rFonts w:ascii="Times New Roman" w:eastAsia="Times New Roman" w:hAnsi="Times New Roman" w:cs="Times New Roman"/>
          <w:sz w:val="24"/>
          <w:szCs w:val="24"/>
          <w:lang w:bidi="en-US"/>
        </w:rPr>
        <w:t xml:space="preserve"> l</w:t>
      </w:r>
      <w:r w:rsidR="00D57C3B" w:rsidRPr="00D57C3B">
        <w:rPr>
          <w:rFonts w:ascii="Times New Roman" w:eastAsia="Times New Roman" w:hAnsi="Times New Roman" w:cs="Times New Roman"/>
          <w:sz w:val="24"/>
          <w:szCs w:val="24"/>
          <w:lang w:bidi="en-US"/>
        </w:rPr>
        <w:t>à</w:t>
      </w:r>
      <w:r w:rsidR="008F4D68">
        <w:rPr>
          <w:rFonts w:ascii="Times New Roman" w:eastAsia="Times New Roman" w:hAnsi="Times New Roman" w:cs="Times New Roman"/>
          <w:sz w:val="24"/>
          <w:szCs w:val="24"/>
          <w:lang w:bidi="en-US"/>
        </w:rPr>
        <w:t xml:space="preserve"> </w:t>
      </w:r>
      <w:r w:rsidR="00AC316D">
        <w:rPr>
          <w:rFonts w:ascii="Times New Roman" w:eastAsia="Times New Roman" w:hAnsi="Times New Roman" w:cs="Times New Roman"/>
          <w:sz w:val="24"/>
          <w:szCs w:val="24"/>
          <w:lang w:bidi="en-US"/>
        </w:rPr>
        <w:t>kh</w:t>
      </w:r>
      <w:r w:rsidR="00AC316D" w:rsidRPr="00AC316D">
        <w:rPr>
          <w:rFonts w:ascii="Times New Roman" w:eastAsia="Times New Roman" w:hAnsi="Times New Roman" w:cs="Times New Roman"/>
          <w:sz w:val="24"/>
          <w:szCs w:val="24"/>
          <w:lang w:bidi="en-US"/>
        </w:rPr>
        <w:t>ô</w:t>
      </w:r>
      <w:r w:rsidR="00AC316D">
        <w:rPr>
          <w:rFonts w:ascii="Times New Roman" w:eastAsia="Times New Roman" w:hAnsi="Times New Roman" w:cs="Times New Roman"/>
          <w:sz w:val="24"/>
          <w:szCs w:val="24"/>
          <w:lang w:bidi="en-US"/>
        </w:rPr>
        <w:t>ng ai đư</w:t>
      </w:r>
      <w:r w:rsidR="00AC316D" w:rsidRPr="00AC316D">
        <w:rPr>
          <w:rFonts w:ascii="Times New Roman" w:eastAsia="Times New Roman" w:hAnsi="Times New Roman" w:cs="Times New Roman"/>
          <w:sz w:val="24"/>
          <w:szCs w:val="24"/>
          <w:lang w:bidi="en-US"/>
        </w:rPr>
        <w:t>ợ</w:t>
      </w:r>
      <w:r w:rsidR="00AC316D">
        <w:rPr>
          <w:rFonts w:ascii="Times New Roman" w:eastAsia="Times New Roman" w:hAnsi="Times New Roman" w:cs="Times New Roman"/>
          <w:sz w:val="24"/>
          <w:szCs w:val="24"/>
          <w:lang w:bidi="en-US"/>
        </w:rPr>
        <w:t xml:space="preserve">c </w:t>
      </w:r>
      <w:proofErr w:type="spellStart"/>
      <w:r w:rsidR="00AC316D" w:rsidRPr="00AC316D">
        <w:rPr>
          <w:rFonts w:ascii="Times New Roman" w:eastAsia="Times New Roman" w:hAnsi="Times New Roman" w:cs="Times New Roman"/>
          <w:sz w:val="24"/>
          <w:szCs w:val="24"/>
          <w:lang w:bidi="en-US"/>
        </w:rPr>
        <w:t>đụ</w:t>
      </w:r>
      <w:r w:rsidR="00AC316D">
        <w:rPr>
          <w:rFonts w:ascii="Times New Roman" w:eastAsia="Times New Roman" w:hAnsi="Times New Roman" w:cs="Times New Roman"/>
          <w:sz w:val="24"/>
          <w:szCs w:val="24"/>
          <w:lang w:bidi="en-US"/>
        </w:rPr>
        <w:t>ng</w:t>
      </w:r>
      <w:proofErr w:type="spellEnd"/>
      <w:r w:rsidR="00AC316D">
        <w:rPr>
          <w:rFonts w:ascii="Times New Roman" w:eastAsia="Times New Roman" w:hAnsi="Times New Roman" w:cs="Times New Roman"/>
          <w:sz w:val="24"/>
          <w:szCs w:val="24"/>
          <w:lang w:bidi="en-US"/>
        </w:rPr>
        <w:t xml:space="preserve"> t</w:t>
      </w:r>
      <w:r w:rsidR="00AC316D" w:rsidRPr="00AC316D">
        <w:rPr>
          <w:rFonts w:ascii="Times New Roman" w:eastAsia="Times New Roman" w:hAnsi="Times New Roman" w:cs="Times New Roman"/>
          <w:sz w:val="24"/>
          <w:szCs w:val="24"/>
          <w:lang w:bidi="en-US"/>
        </w:rPr>
        <w:t>ớ</w:t>
      </w:r>
      <w:r w:rsidR="00AC316D">
        <w:rPr>
          <w:rFonts w:ascii="Times New Roman" w:eastAsia="Times New Roman" w:hAnsi="Times New Roman" w:cs="Times New Roman"/>
          <w:sz w:val="24"/>
          <w:szCs w:val="24"/>
          <w:lang w:bidi="en-US"/>
        </w:rPr>
        <w:t>i</w:t>
      </w:r>
      <w:r w:rsidR="009D1B72">
        <w:rPr>
          <w:rFonts w:ascii="Times New Roman" w:eastAsia="Times New Roman" w:hAnsi="Times New Roman" w:cs="Times New Roman"/>
          <w:sz w:val="24"/>
          <w:szCs w:val="24"/>
          <w:lang w:bidi="en-US"/>
        </w:rPr>
        <w:t xml:space="preserve"> đư</w:t>
      </w:r>
      <w:r w:rsidR="009D1B72" w:rsidRPr="009D1B72">
        <w:rPr>
          <w:rFonts w:ascii="Times New Roman" w:eastAsia="Times New Roman" w:hAnsi="Times New Roman" w:cs="Times New Roman"/>
          <w:sz w:val="24"/>
          <w:szCs w:val="24"/>
          <w:lang w:bidi="en-US"/>
        </w:rPr>
        <w:t>ợ</w:t>
      </w:r>
      <w:r w:rsidR="009D1B72">
        <w:rPr>
          <w:rFonts w:ascii="Times New Roman" w:eastAsia="Times New Roman" w:hAnsi="Times New Roman" w:cs="Times New Roman"/>
          <w:sz w:val="24"/>
          <w:szCs w:val="24"/>
          <w:lang w:bidi="en-US"/>
        </w:rPr>
        <w:t>c</w:t>
      </w:r>
      <w:r w:rsidR="008F4D68">
        <w:rPr>
          <w:rFonts w:ascii="Times New Roman" w:eastAsia="Times New Roman" w:hAnsi="Times New Roman" w:cs="Times New Roman"/>
          <w:sz w:val="24"/>
          <w:szCs w:val="24"/>
          <w:lang w:bidi="en-US"/>
        </w:rPr>
        <w:t>.</w:t>
      </w:r>
      <w:r w:rsidR="00AC316D">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 Ch</w:t>
      </w:r>
      <w:r w:rsidRPr="00BD2891">
        <w:rPr>
          <w:rFonts w:ascii="Times New Roman" w:eastAsia="Times New Roman" w:hAnsi="Times New Roman" w:cs="Times New Roman"/>
          <w:sz w:val="24"/>
          <w:szCs w:val="24"/>
          <w:lang w:bidi="en-US"/>
        </w:rPr>
        <w:t>í</w:t>
      </w:r>
      <w:r>
        <w:rPr>
          <w:rFonts w:ascii="Times New Roman" w:eastAsia="Times New Roman" w:hAnsi="Times New Roman" w:cs="Times New Roman"/>
          <w:sz w:val="24"/>
          <w:szCs w:val="24"/>
          <w:lang w:bidi="en-US"/>
        </w:rPr>
        <w:t xml:space="preserve">nh </w:t>
      </w:r>
      <w:proofErr w:type="spellStart"/>
      <w:r>
        <w:rPr>
          <w:rFonts w:ascii="Times New Roman" w:eastAsia="Times New Roman" w:hAnsi="Times New Roman" w:cs="Times New Roman"/>
          <w:sz w:val="24"/>
          <w:szCs w:val="24"/>
          <w:lang w:bidi="en-US"/>
        </w:rPr>
        <w:t>quy</w:t>
      </w:r>
      <w:r w:rsidRPr="00BD2891">
        <w:rPr>
          <w:rFonts w:ascii="Times New Roman" w:eastAsia="Times New Roman" w:hAnsi="Times New Roman" w:cs="Times New Roman"/>
          <w:sz w:val="24"/>
          <w:szCs w:val="24"/>
          <w:lang w:bidi="en-US"/>
        </w:rPr>
        <w:t>ề</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ch</w:t>
      </w:r>
      <w:r w:rsidRPr="00BD2891">
        <w:rPr>
          <w:rFonts w:ascii="Times New Roman" w:eastAsia="Times New Roman" w:hAnsi="Times New Roman" w:cs="Times New Roman"/>
          <w:sz w:val="24"/>
          <w:szCs w:val="24"/>
          <w:lang w:bidi="en-US"/>
        </w:rPr>
        <w:t>ỉ</w:t>
      </w:r>
      <w:r w:rsidR="009D1B72">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t</w:t>
      </w:r>
      <w:r w:rsidRPr="00BD2891">
        <w:rPr>
          <w:rFonts w:ascii="Times New Roman" w:eastAsia="Times New Roman" w:hAnsi="Times New Roman" w:cs="Times New Roman"/>
          <w:sz w:val="24"/>
          <w:szCs w:val="24"/>
          <w:lang w:bidi="en-US"/>
        </w:rPr>
        <w:t>ì</w:t>
      </w:r>
      <w:r>
        <w:rPr>
          <w:rFonts w:ascii="Times New Roman" w:eastAsia="Times New Roman" w:hAnsi="Times New Roman" w:cs="Times New Roman"/>
          <w:sz w:val="24"/>
          <w:szCs w:val="24"/>
          <w:lang w:bidi="en-US"/>
        </w:rPr>
        <w:t>m c</w:t>
      </w:r>
      <w:r w:rsidRPr="00BD2891">
        <w:rPr>
          <w:rFonts w:ascii="Times New Roman" w:eastAsia="Times New Roman" w:hAnsi="Times New Roman" w:cs="Times New Roman"/>
          <w:sz w:val="24"/>
          <w:szCs w:val="24"/>
          <w:lang w:bidi="en-US"/>
        </w:rPr>
        <w:t>á</w:t>
      </w:r>
      <w:r>
        <w:rPr>
          <w:rFonts w:ascii="Times New Roman" w:eastAsia="Times New Roman" w:hAnsi="Times New Roman" w:cs="Times New Roman"/>
          <w:sz w:val="24"/>
          <w:szCs w:val="24"/>
          <w:lang w:bidi="en-US"/>
        </w:rPr>
        <w:t xml:space="preserve">ch </w:t>
      </w:r>
      <w:proofErr w:type="spellStart"/>
      <w:r>
        <w:rPr>
          <w:rFonts w:ascii="Times New Roman" w:eastAsia="Times New Roman" w:hAnsi="Times New Roman" w:cs="Times New Roman"/>
          <w:sz w:val="24"/>
          <w:szCs w:val="24"/>
          <w:lang w:bidi="en-US"/>
        </w:rPr>
        <w:t>khuy</w:t>
      </w:r>
      <w:r w:rsidRPr="00BD2891">
        <w:rPr>
          <w:rFonts w:ascii="Times New Roman" w:eastAsia="Times New Roman" w:hAnsi="Times New Roman" w:cs="Times New Roman"/>
          <w:sz w:val="24"/>
          <w:szCs w:val="24"/>
          <w:lang w:bidi="en-US"/>
        </w:rPr>
        <w:t>ế</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kh</w:t>
      </w:r>
      <w:r w:rsidRPr="00BD2891">
        <w:rPr>
          <w:rFonts w:ascii="Times New Roman" w:eastAsia="Times New Roman" w:hAnsi="Times New Roman" w:cs="Times New Roman"/>
          <w:sz w:val="24"/>
          <w:szCs w:val="24"/>
          <w:lang w:bidi="en-US"/>
        </w:rPr>
        <w:t>í</w:t>
      </w:r>
      <w:r>
        <w:rPr>
          <w:rFonts w:ascii="Times New Roman" w:eastAsia="Times New Roman" w:hAnsi="Times New Roman" w:cs="Times New Roman"/>
          <w:sz w:val="24"/>
          <w:szCs w:val="24"/>
          <w:lang w:bidi="en-US"/>
        </w:rPr>
        <w:t>ch</w:t>
      </w:r>
      <w:proofErr w:type="spellEnd"/>
      <w:r>
        <w:rPr>
          <w:rFonts w:ascii="Times New Roman" w:eastAsia="Times New Roman" w:hAnsi="Times New Roman" w:cs="Times New Roman"/>
          <w:sz w:val="24"/>
          <w:szCs w:val="24"/>
          <w:lang w:bidi="en-US"/>
        </w:rPr>
        <w:t xml:space="preserve">, </w:t>
      </w:r>
      <w:r w:rsidR="008F4D68">
        <w:rPr>
          <w:rFonts w:ascii="Times New Roman" w:eastAsia="Times New Roman" w:hAnsi="Times New Roman" w:cs="Times New Roman"/>
          <w:sz w:val="24"/>
          <w:szCs w:val="24"/>
          <w:lang w:bidi="en-US"/>
        </w:rPr>
        <w:t>n</w:t>
      </w:r>
      <w:r w:rsidR="008F4D68" w:rsidRPr="008F4D68">
        <w:rPr>
          <w:rFonts w:ascii="Times New Roman" w:eastAsia="Times New Roman" w:hAnsi="Times New Roman" w:cs="Times New Roman"/>
          <w:sz w:val="24"/>
          <w:szCs w:val="24"/>
          <w:lang w:bidi="en-US"/>
        </w:rPr>
        <w:t>à</w:t>
      </w:r>
      <w:r w:rsidR="008F4D68">
        <w:rPr>
          <w:rFonts w:ascii="Times New Roman" w:eastAsia="Times New Roman" w:hAnsi="Times New Roman" w:cs="Times New Roman"/>
          <w:sz w:val="24"/>
          <w:szCs w:val="24"/>
          <w:lang w:bidi="en-US"/>
        </w:rPr>
        <w:t xml:space="preserve">y </w:t>
      </w:r>
      <w:proofErr w:type="spellStart"/>
      <w:r w:rsidR="008F4D68">
        <w:rPr>
          <w:rFonts w:ascii="Times New Roman" w:eastAsia="Times New Roman" w:hAnsi="Times New Roman" w:cs="Times New Roman"/>
          <w:sz w:val="24"/>
          <w:szCs w:val="24"/>
          <w:lang w:bidi="en-US"/>
        </w:rPr>
        <w:t>n</w:t>
      </w:r>
      <w:r w:rsidR="008F4D68" w:rsidRPr="008F4D68">
        <w:rPr>
          <w:rFonts w:ascii="Times New Roman" w:eastAsia="Times New Roman" w:hAnsi="Times New Roman" w:cs="Times New Roman"/>
          <w:sz w:val="24"/>
          <w:szCs w:val="24"/>
          <w:lang w:bidi="en-US"/>
        </w:rPr>
        <w:t>ỉ</w:t>
      </w:r>
      <w:proofErr w:type="spellEnd"/>
      <w:r w:rsidR="008F4D68">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x</w:t>
      </w:r>
      <w:r w:rsidRPr="00BD2891">
        <w:rPr>
          <w:rFonts w:ascii="Times New Roman" w:eastAsia="Times New Roman" w:hAnsi="Times New Roman" w:cs="Times New Roman"/>
          <w:sz w:val="24"/>
          <w:szCs w:val="24"/>
          <w:lang w:bidi="en-US"/>
        </w:rPr>
        <w:t>ổ</w:t>
      </w:r>
      <w:proofErr w:type="spellEnd"/>
      <w:r>
        <w:rPr>
          <w:rFonts w:ascii="Times New Roman" w:eastAsia="Times New Roman" w:hAnsi="Times New Roman" w:cs="Times New Roman"/>
          <w:sz w:val="24"/>
          <w:szCs w:val="24"/>
          <w:lang w:bidi="en-US"/>
        </w:rPr>
        <w:t xml:space="preserve"> s</w:t>
      </w:r>
      <w:r w:rsidRPr="00BD2891">
        <w:rPr>
          <w:rFonts w:ascii="Times New Roman" w:eastAsia="Times New Roman" w:hAnsi="Times New Roman" w:cs="Times New Roman"/>
          <w:sz w:val="24"/>
          <w:szCs w:val="24"/>
          <w:lang w:bidi="en-US"/>
        </w:rPr>
        <w:t>ố</w:t>
      </w:r>
      <w:r>
        <w:rPr>
          <w:rFonts w:ascii="Times New Roman" w:eastAsia="Times New Roman" w:hAnsi="Times New Roman" w:cs="Times New Roman"/>
          <w:sz w:val="24"/>
          <w:szCs w:val="24"/>
          <w:lang w:bidi="en-US"/>
        </w:rPr>
        <w:t xml:space="preserve"> Lo</w:t>
      </w:r>
      <w:r w:rsidR="00AC316D">
        <w:rPr>
          <w:rFonts w:ascii="Times New Roman" w:eastAsia="Times New Roman" w:hAnsi="Times New Roman" w:cs="Times New Roman"/>
          <w:sz w:val="24"/>
          <w:szCs w:val="24"/>
          <w:lang w:bidi="en-US"/>
        </w:rPr>
        <w:t>t</w:t>
      </w:r>
      <w:r>
        <w:rPr>
          <w:rFonts w:ascii="Times New Roman" w:eastAsia="Times New Roman" w:hAnsi="Times New Roman" w:cs="Times New Roman"/>
          <w:sz w:val="24"/>
          <w:szCs w:val="24"/>
          <w:lang w:bidi="en-US"/>
        </w:rPr>
        <w:t>to</w:t>
      </w:r>
      <w:r w:rsidR="008F4D68">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m</w:t>
      </w:r>
      <w:r w:rsidRPr="00BD2891">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kh</w:t>
      </w:r>
      <w:r w:rsidRPr="00BD2891">
        <w:rPr>
          <w:rFonts w:ascii="Times New Roman" w:eastAsia="Times New Roman" w:hAnsi="Times New Roman" w:cs="Times New Roman"/>
          <w:sz w:val="24"/>
          <w:szCs w:val="24"/>
          <w:lang w:bidi="en-US"/>
        </w:rPr>
        <w:t>ô</w:t>
      </w:r>
      <w:r>
        <w:rPr>
          <w:rFonts w:ascii="Times New Roman" w:eastAsia="Times New Roman" w:hAnsi="Times New Roman" w:cs="Times New Roman"/>
          <w:sz w:val="24"/>
          <w:szCs w:val="24"/>
          <w:lang w:bidi="en-US"/>
        </w:rPr>
        <w:t xml:space="preserve">ng </w:t>
      </w:r>
      <w:proofErr w:type="spellStart"/>
      <w:r>
        <w:rPr>
          <w:rFonts w:ascii="Times New Roman" w:eastAsia="Times New Roman" w:hAnsi="Times New Roman" w:cs="Times New Roman"/>
          <w:sz w:val="24"/>
          <w:szCs w:val="24"/>
          <w:lang w:bidi="en-US"/>
        </w:rPr>
        <w:t>d</w:t>
      </w:r>
      <w:r w:rsidRPr="00BD2891">
        <w:rPr>
          <w:rFonts w:ascii="Times New Roman" w:eastAsia="Times New Roman" w:hAnsi="Times New Roman" w:cs="Times New Roman"/>
          <w:sz w:val="24"/>
          <w:szCs w:val="24"/>
          <w:lang w:bidi="en-US"/>
        </w:rPr>
        <w:t>á</w:t>
      </w:r>
      <w:r>
        <w:rPr>
          <w:rFonts w:ascii="Times New Roman" w:eastAsia="Times New Roman" w:hAnsi="Times New Roman" w:cs="Times New Roman"/>
          <w:sz w:val="24"/>
          <w:szCs w:val="24"/>
          <w:lang w:bidi="en-US"/>
        </w:rPr>
        <w:t>m</w:t>
      </w:r>
      <w:proofErr w:type="spellEnd"/>
      <w:r>
        <w:rPr>
          <w:rFonts w:ascii="Times New Roman" w:eastAsia="Times New Roman" w:hAnsi="Times New Roman" w:cs="Times New Roman"/>
          <w:sz w:val="24"/>
          <w:szCs w:val="24"/>
          <w:lang w:bidi="en-US"/>
        </w:rPr>
        <w:t xml:space="preserve"> </w:t>
      </w:r>
      <w:proofErr w:type="spellStart"/>
      <w:r w:rsidRPr="00BD2891">
        <w:rPr>
          <w:rFonts w:ascii="Times New Roman" w:eastAsia="Times New Roman" w:hAnsi="Times New Roman" w:cs="Times New Roman"/>
          <w:sz w:val="24"/>
          <w:szCs w:val="24"/>
          <w:lang w:bidi="en-US"/>
        </w:rPr>
        <w:t>é</w:t>
      </w:r>
      <w:r>
        <w:rPr>
          <w:rFonts w:ascii="Times New Roman" w:eastAsia="Times New Roman" w:hAnsi="Times New Roman" w:cs="Times New Roman"/>
          <w:sz w:val="24"/>
          <w:szCs w:val="24"/>
          <w:lang w:bidi="en-US"/>
        </w:rPr>
        <w:t>p</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bu</w:t>
      </w:r>
      <w:r w:rsidRPr="00BD2891">
        <w:rPr>
          <w:rFonts w:ascii="Times New Roman" w:eastAsia="Times New Roman" w:hAnsi="Times New Roman" w:cs="Times New Roman"/>
          <w:sz w:val="24"/>
          <w:szCs w:val="24"/>
          <w:lang w:bidi="en-US"/>
        </w:rPr>
        <w:t>ộ</w:t>
      </w:r>
      <w:r>
        <w:rPr>
          <w:rFonts w:ascii="Times New Roman" w:eastAsia="Times New Roman" w:hAnsi="Times New Roman" w:cs="Times New Roman"/>
          <w:sz w:val="24"/>
          <w:szCs w:val="24"/>
          <w:lang w:bidi="en-US"/>
        </w:rPr>
        <w:t>c</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s</w:t>
      </w:r>
      <w:r w:rsidRPr="00BD2891">
        <w:rPr>
          <w:rFonts w:ascii="Times New Roman" w:eastAsia="Times New Roman" w:hAnsi="Times New Roman" w:cs="Times New Roman"/>
          <w:sz w:val="24"/>
          <w:szCs w:val="24"/>
          <w:lang w:bidi="en-US"/>
        </w:rPr>
        <w:t>ợ</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ph</w:t>
      </w:r>
      <w:r w:rsidRPr="00BD2891">
        <w:rPr>
          <w:rFonts w:ascii="Times New Roman" w:eastAsia="Times New Roman" w:hAnsi="Times New Roman" w:cs="Times New Roman"/>
          <w:sz w:val="24"/>
          <w:szCs w:val="24"/>
          <w:lang w:bidi="en-US"/>
        </w:rPr>
        <w:t>ạ</w:t>
      </w:r>
      <w:r>
        <w:rPr>
          <w:rFonts w:ascii="Times New Roman" w:eastAsia="Times New Roman" w:hAnsi="Times New Roman" w:cs="Times New Roman"/>
          <w:sz w:val="24"/>
          <w:szCs w:val="24"/>
          <w:lang w:bidi="en-US"/>
        </w:rPr>
        <w:t>m</w:t>
      </w:r>
      <w:proofErr w:type="spellEnd"/>
      <w:r>
        <w:rPr>
          <w:rFonts w:ascii="Times New Roman" w:eastAsia="Times New Roman" w:hAnsi="Times New Roman" w:cs="Times New Roman"/>
          <w:sz w:val="24"/>
          <w:szCs w:val="24"/>
          <w:lang w:bidi="en-US"/>
        </w:rPr>
        <w:t xml:space="preserve"> t</w:t>
      </w:r>
      <w:r w:rsidRPr="00BD2891">
        <w:rPr>
          <w:rFonts w:ascii="Times New Roman" w:eastAsia="Times New Roman" w:hAnsi="Times New Roman" w:cs="Times New Roman"/>
          <w:sz w:val="24"/>
          <w:szCs w:val="24"/>
          <w:lang w:bidi="en-US"/>
        </w:rPr>
        <w:t>ớ</w:t>
      </w:r>
      <w:r>
        <w:rPr>
          <w:rFonts w:ascii="Times New Roman" w:eastAsia="Times New Roman" w:hAnsi="Times New Roman" w:cs="Times New Roman"/>
          <w:sz w:val="24"/>
          <w:szCs w:val="24"/>
          <w:lang w:bidi="en-US"/>
        </w:rPr>
        <w:t>i T</w:t>
      </w:r>
      <w:r w:rsidRPr="00BD2891">
        <w:rPr>
          <w:rFonts w:ascii="Times New Roman" w:eastAsia="Times New Roman" w:hAnsi="Times New Roman" w:cs="Times New Roman"/>
          <w:sz w:val="24"/>
          <w:szCs w:val="24"/>
          <w:lang w:bidi="en-US"/>
        </w:rPr>
        <w:t>ự</w:t>
      </w:r>
      <w:r>
        <w:rPr>
          <w:rFonts w:ascii="Times New Roman" w:eastAsia="Times New Roman" w:hAnsi="Times New Roman" w:cs="Times New Roman"/>
          <w:sz w:val="24"/>
          <w:szCs w:val="24"/>
          <w:lang w:bidi="en-US"/>
        </w:rPr>
        <w:t xml:space="preserve"> do </w:t>
      </w:r>
      <w:r w:rsidR="00AC316D">
        <w:rPr>
          <w:rFonts w:ascii="Times New Roman" w:eastAsia="Times New Roman" w:hAnsi="Times New Roman" w:cs="Times New Roman"/>
          <w:sz w:val="24"/>
          <w:szCs w:val="24"/>
          <w:lang w:bidi="en-US"/>
        </w:rPr>
        <w:t>c</w:t>
      </w:r>
      <w:r w:rsidR="00AC316D" w:rsidRPr="00AC316D">
        <w:rPr>
          <w:rFonts w:ascii="Times New Roman" w:eastAsia="Times New Roman" w:hAnsi="Times New Roman" w:cs="Times New Roman"/>
          <w:sz w:val="24"/>
          <w:szCs w:val="24"/>
          <w:lang w:bidi="en-US"/>
        </w:rPr>
        <w:t>á</w:t>
      </w:r>
      <w:r w:rsidR="00AC316D">
        <w:rPr>
          <w:rFonts w:ascii="Times New Roman" w:eastAsia="Times New Roman" w:hAnsi="Times New Roman" w:cs="Times New Roman"/>
          <w:sz w:val="24"/>
          <w:szCs w:val="24"/>
          <w:lang w:bidi="en-US"/>
        </w:rPr>
        <w:t xml:space="preserve"> </w:t>
      </w:r>
      <w:proofErr w:type="gramStart"/>
      <w:r w:rsidR="00AC316D">
        <w:rPr>
          <w:rFonts w:ascii="Times New Roman" w:eastAsia="Times New Roman" w:hAnsi="Times New Roman" w:cs="Times New Roman"/>
          <w:sz w:val="24"/>
          <w:szCs w:val="24"/>
          <w:lang w:bidi="en-US"/>
        </w:rPr>
        <w:t>nh</w:t>
      </w:r>
      <w:r w:rsidR="00AC316D" w:rsidRPr="00AC316D">
        <w:rPr>
          <w:rFonts w:ascii="Times New Roman" w:eastAsia="Times New Roman" w:hAnsi="Times New Roman" w:cs="Times New Roman"/>
          <w:sz w:val="24"/>
          <w:szCs w:val="24"/>
          <w:lang w:bidi="en-US"/>
        </w:rPr>
        <w:t>â</w:t>
      </w:r>
      <w:r w:rsidR="00AC316D">
        <w:rPr>
          <w:rFonts w:ascii="Times New Roman" w:eastAsia="Times New Roman" w:hAnsi="Times New Roman" w:cs="Times New Roman"/>
          <w:sz w:val="24"/>
          <w:szCs w:val="24"/>
          <w:lang w:bidi="en-US"/>
        </w:rPr>
        <w:t>n!</w:t>
      </w:r>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 xml:space="preserve">   </w:t>
      </w:r>
    </w:p>
    <w:p w14:paraId="61DE7F17" w14:textId="77777777" w:rsidR="00D57C3B" w:rsidRDefault="00BD2891" w:rsidP="00706EFF">
      <w:pPr>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Nguy</w:t>
      </w:r>
      <w:r w:rsidRPr="00BD2891">
        <w:rPr>
          <w:rFonts w:ascii="Times New Roman" w:eastAsia="Times New Roman" w:hAnsi="Times New Roman" w:cs="Times New Roman"/>
          <w:sz w:val="24"/>
          <w:szCs w:val="24"/>
          <w:lang w:bidi="en-US"/>
        </w:rPr>
        <w:t>ê</w:t>
      </w:r>
      <w:r>
        <w:rPr>
          <w:rFonts w:ascii="Times New Roman" w:eastAsia="Times New Roman" w:hAnsi="Times New Roman" w:cs="Times New Roman"/>
          <w:sz w:val="24"/>
          <w:szCs w:val="24"/>
          <w:lang w:bidi="en-US"/>
        </w:rPr>
        <w:t>n do l</w:t>
      </w:r>
      <w:r w:rsidRPr="00BD2891">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h</w:t>
      </w:r>
      <w:r w:rsidR="00AC316D" w:rsidRPr="00AC316D">
        <w:rPr>
          <w:rFonts w:ascii="Times New Roman" w:eastAsia="Times New Roman" w:hAnsi="Times New Roman" w:cs="Times New Roman"/>
          <w:sz w:val="24"/>
          <w:szCs w:val="24"/>
          <w:lang w:bidi="en-US"/>
        </w:rPr>
        <w:t>ọ</w:t>
      </w:r>
      <w:proofErr w:type="spellEnd"/>
      <w:r w:rsidR="00AC316D">
        <w:rPr>
          <w:rFonts w:ascii="Times New Roman" w:eastAsia="Times New Roman" w:hAnsi="Times New Roman" w:cs="Times New Roman"/>
          <w:sz w:val="24"/>
          <w:szCs w:val="24"/>
          <w:lang w:bidi="en-US"/>
        </w:rPr>
        <w:t xml:space="preserve"> kh</w:t>
      </w:r>
      <w:r w:rsidR="00AC316D" w:rsidRPr="00AC316D">
        <w:rPr>
          <w:rFonts w:ascii="Times New Roman" w:eastAsia="Times New Roman" w:hAnsi="Times New Roman" w:cs="Times New Roman"/>
          <w:sz w:val="24"/>
          <w:szCs w:val="24"/>
          <w:lang w:bidi="en-US"/>
        </w:rPr>
        <w:t>ô</w:t>
      </w:r>
      <w:r w:rsidR="00AC316D">
        <w:rPr>
          <w:rFonts w:ascii="Times New Roman" w:eastAsia="Times New Roman" w:hAnsi="Times New Roman" w:cs="Times New Roman"/>
          <w:sz w:val="24"/>
          <w:szCs w:val="24"/>
          <w:lang w:bidi="en-US"/>
        </w:rPr>
        <w:t xml:space="preserve">ng </w:t>
      </w:r>
      <w:proofErr w:type="spellStart"/>
      <w:r w:rsidR="00AC316D">
        <w:rPr>
          <w:rFonts w:ascii="Times New Roman" w:eastAsia="Times New Roman" w:hAnsi="Times New Roman" w:cs="Times New Roman"/>
          <w:sz w:val="24"/>
          <w:szCs w:val="24"/>
          <w:lang w:bidi="en-US"/>
        </w:rPr>
        <w:t>hi</w:t>
      </w:r>
      <w:r w:rsidR="00AC316D" w:rsidRPr="00AC316D">
        <w:rPr>
          <w:rFonts w:ascii="Times New Roman" w:eastAsia="Times New Roman" w:hAnsi="Times New Roman" w:cs="Times New Roman"/>
          <w:sz w:val="24"/>
          <w:szCs w:val="24"/>
          <w:lang w:bidi="en-US"/>
        </w:rPr>
        <w:t>ể</w:t>
      </w:r>
      <w:r w:rsidR="00AC316D">
        <w:rPr>
          <w:rFonts w:ascii="Times New Roman" w:eastAsia="Times New Roman" w:hAnsi="Times New Roman" w:cs="Times New Roman"/>
          <w:sz w:val="24"/>
          <w:szCs w:val="24"/>
          <w:lang w:bidi="en-US"/>
        </w:rPr>
        <w:t>u</w:t>
      </w:r>
      <w:proofErr w:type="spellEnd"/>
      <w:r w:rsidR="00AC316D">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r</w:t>
      </w:r>
      <w:r w:rsidR="00AC316D" w:rsidRPr="00AC316D">
        <w:rPr>
          <w:rFonts w:ascii="Times New Roman" w:eastAsia="Times New Roman" w:hAnsi="Times New Roman" w:cs="Times New Roman"/>
          <w:sz w:val="24"/>
          <w:szCs w:val="24"/>
          <w:lang w:bidi="en-US"/>
        </w:rPr>
        <w:t>õ</w:t>
      </w:r>
      <w:proofErr w:type="spellEnd"/>
      <w:r w:rsidR="00AC316D">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T</w:t>
      </w:r>
      <w:r w:rsidRPr="00BD2891">
        <w:rPr>
          <w:rFonts w:ascii="Times New Roman" w:eastAsia="Times New Roman" w:hAnsi="Times New Roman" w:cs="Times New Roman"/>
          <w:sz w:val="24"/>
          <w:szCs w:val="24"/>
          <w:lang w:bidi="en-US"/>
        </w:rPr>
        <w:t>ự</w:t>
      </w:r>
      <w:r>
        <w:rPr>
          <w:rFonts w:ascii="Times New Roman" w:eastAsia="Times New Roman" w:hAnsi="Times New Roman" w:cs="Times New Roman"/>
          <w:sz w:val="24"/>
          <w:szCs w:val="24"/>
          <w:lang w:bidi="en-US"/>
        </w:rPr>
        <w:t xml:space="preserve"> do h</w:t>
      </w:r>
      <w:r w:rsidRPr="00BD2891">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ng </w:t>
      </w:r>
      <w:proofErr w:type="spellStart"/>
      <w:proofErr w:type="gramStart"/>
      <w:r>
        <w:rPr>
          <w:rFonts w:ascii="Times New Roman" w:eastAsia="Times New Roman" w:hAnsi="Times New Roman" w:cs="Times New Roman"/>
          <w:sz w:val="24"/>
          <w:szCs w:val="24"/>
          <w:lang w:bidi="en-US"/>
        </w:rPr>
        <w:t>Ngang</w:t>
      </w:r>
      <w:proofErr w:type="spellEnd"/>
      <w:r>
        <w:rPr>
          <w:rFonts w:ascii="Times New Roman" w:eastAsia="Times New Roman" w:hAnsi="Times New Roman" w:cs="Times New Roman"/>
          <w:sz w:val="24"/>
          <w:szCs w:val="24"/>
          <w:lang w:bidi="en-US"/>
        </w:rPr>
        <w:t xml:space="preserve">  (</w:t>
      </w:r>
      <w:proofErr w:type="gramEnd"/>
      <w:r>
        <w:rPr>
          <w:rFonts w:ascii="Times New Roman" w:eastAsia="Times New Roman" w:hAnsi="Times New Roman" w:cs="Times New Roman"/>
          <w:sz w:val="24"/>
          <w:szCs w:val="24"/>
          <w:lang w:bidi="en-US"/>
        </w:rPr>
        <w:t xml:space="preserve"> </w:t>
      </w:r>
      <w:r w:rsidRPr="00605C66">
        <w:rPr>
          <w:rFonts w:ascii="Times New Roman" w:eastAsia="Times New Roman" w:hAnsi="Times New Roman" w:cs="Times New Roman"/>
          <w:b/>
          <w:sz w:val="24"/>
          <w:szCs w:val="24"/>
          <w:lang w:bidi="en-US"/>
        </w:rPr>
        <w:t xml:space="preserve">sự </w:t>
      </w:r>
      <w:proofErr w:type="spellStart"/>
      <w:r w:rsidRPr="00605C66">
        <w:rPr>
          <w:rFonts w:ascii="Times New Roman" w:eastAsia="Times New Roman" w:hAnsi="Times New Roman" w:cs="Times New Roman"/>
          <w:b/>
          <w:sz w:val="24"/>
          <w:szCs w:val="24"/>
          <w:lang w:bidi="en-US"/>
        </w:rPr>
        <w:t>Liên</w:t>
      </w:r>
      <w:proofErr w:type="spellEnd"/>
      <w:r w:rsidRPr="00605C66">
        <w:rPr>
          <w:rFonts w:ascii="Times New Roman" w:eastAsia="Times New Roman" w:hAnsi="Times New Roman" w:cs="Times New Roman"/>
          <w:b/>
          <w:sz w:val="24"/>
          <w:szCs w:val="24"/>
          <w:lang w:bidi="en-US"/>
        </w:rPr>
        <w:t xml:space="preserve"> </w:t>
      </w:r>
      <w:proofErr w:type="spellStart"/>
      <w:r w:rsidRPr="00605C66">
        <w:rPr>
          <w:rFonts w:ascii="Times New Roman" w:eastAsia="Times New Roman" w:hAnsi="Times New Roman" w:cs="Times New Roman"/>
          <w:b/>
          <w:sz w:val="24"/>
          <w:szCs w:val="24"/>
          <w:lang w:bidi="en-US"/>
        </w:rPr>
        <w:t>đới</w:t>
      </w:r>
      <w:proofErr w:type="spellEnd"/>
      <w:r w:rsidRPr="00605C66">
        <w:rPr>
          <w:rFonts w:ascii="Times New Roman" w:eastAsia="Times New Roman" w:hAnsi="Times New Roman" w:cs="Times New Roman"/>
          <w:b/>
          <w:sz w:val="24"/>
          <w:szCs w:val="24"/>
          <w:lang w:bidi="en-US"/>
        </w:rPr>
        <w:t xml:space="preserve"> </w:t>
      </w:r>
      <w:r w:rsidR="00605C66" w:rsidRPr="00605C66">
        <w:rPr>
          <w:rFonts w:ascii="Times New Roman" w:eastAsia="Times New Roman" w:hAnsi="Times New Roman" w:cs="Times New Roman"/>
          <w:b/>
          <w:sz w:val="24"/>
          <w:szCs w:val="24"/>
          <w:lang w:bidi="en-US"/>
        </w:rPr>
        <w:t>xã hội</w:t>
      </w:r>
      <w:r w:rsidR="00605C66">
        <w:rPr>
          <w:rFonts w:ascii="Times New Roman" w:eastAsia="Times New Roman" w:hAnsi="Times New Roman" w:cs="Times New Roman"/>
          <w:sz w:val="24"/>
          <w:szCs w:val="24"/>
          <w:lang w:bidi="en-US"/>
        </w:rPr>
        <w:t xml:space="preserve"> </w:t>
      </w:r>
      <w:r w:rsidR="00753113" w:rsidRPr="00A80F5A">
        <w:rPr>
          <w:rFonts w:ascii="Times New Roman" w:eastAsia="Times New Roman" w:hAnsi="Times New Roman" w:cs="Times New Roman"/>
          <w:b/>
          <w:sz w:val="24"/>
          <w:szCs w:val="24"/>
          <w:lang w:bidi="en-US"/>
        </w:rPr>
        <w:t xml:space="preserve">về Quyền </w:t>
      </w:r>
      <w:proofErr w:type="spellStart"/>
      <w:r w:rsidR="00753113" w:rsidRPr="00A80F5A">
        <w:rPr>
          <w:rFonts w:ascii="Times New Roman" w:eastAsia="Times New Roman" w:hAnsi="Times New Roman" w:cs="Times New Roman"/>
          <w:b/>
          <w:sz w:val="24"/>
          <w:szCs w:val="24"/>
          <w:lang w:bidi="en-US"/>
        </w:rPr>
        <w:t>lợi</w:t>
      </w:r>
      <w:proofErr w:type="spellEnd"/>
      <w:r w:rsidR="00753113" w:rsidRPr="00A80F5A">
        <w:rPr>
          <w:rFonts w:ascii="Times New Roman" w:eastAsia="Times New Roman" w:hAnsi="Times New Roman" w:cs="Times New Roman"/>
          <w:b/>
          <w:sz w:val="24"/>
          <w:szCs w:val="24"/>
          <w:lang w:bidi="en-US"/>
        </w:rPr>
        <w:t xml:space="preserve"> và </w:t>
      </w:r>
      <w:proofErr w:type="spellStart"/>
      <w:r w:rsidR="00753113" w:rsidRPr="00A80F5A">
        <w:rPr>
          <w:rFonts w:ascii="Times New Roman" w:eastAsia="Times New Roman" w:hAnsi="Times New Roman" w:cs="Times New Roman"/>
          <w:b/>
          <w:sz w:val="24"/>
          <w:szCs w:val="24"/>
          <w:lang w:bidi="en-US"/>
        </w:rPr>
        <w:t>Trách</w:t>
      </w:r>
      <w:proofErr w:type="spellEnd"/>
      <w:r w:rsidR="00753113">
        <w:rPr>
          <w:rFonts w:ascii="Times New Roman" w:eastAsia="Times New Roman" w:hAnsi="Times New Roman" w:cs="Times New Roman"/>
          <w:sz w:val="24"/>
          <w:szCs w:val="24"/>
          <w:lang w:bidi="en-US"/>
        </w:rPr>
        <w:t xml:space="preserve"> </w:t>
      </w:r>
      <w:proofErr w:type="spellStart"/>
      <w:r w:rsidR="00753113" w:rsidRPr="00A80F5A">
        <w:rPr>
          <w:rFonts w:ascii="Times New Roman" w:eastAsia="Times New Roman" w:hAnsi="Times New Roman" w:cs="Times New Roman"/>
          <w:b/>
          <w:sz w:val="24"/>
          <w:szCs w:val="24"/>
          <w:lang w:bidi="en-US"/>
        </w:rPr>
        <w:t>nhiệm</w:t>
      </w:r>
      <w:proofErr w:type="spellEnd"/>
      <w:r w:rsidR="00753113">
        <w:rPr>
          <w:rFonts w:ascii="Times New Roman" w:eastAsia="Times New Roman" w:hAnsi="Times New Roman" w:cs="Times New Roman"/>
          <w:sz w:val="24"/>
          <w:szCs w:val="24"/>
          <w:lang w:bidi="en-US"/>
        </w:rPr>
        <w:t xml:space="preserve"> </w:t>
      </w:r>
      <w:proofErr w:type="spellStart"/>
      <w:r w:rsidR="00A80F5A" w:rsidRPr="00A80F5A">
        <w:rPr>
          <w:rFonts w:ascii="Times New Roman" w:eastAsia="Times New Roman" w:hAnsi="Times New Roman" w:cs="Times New Roman"/>
          <w:b/>
          <w:sz w:val="24"/>
          <w:szCs w:val="24"/>
          <w:lang w:bidi="en-US"/>
        </w:rPr>
        <w:t>chung</w:t>
      </w:r>
      <w:proofErr w:type="spellEnd"/>
      <w:r w:rsidR="00A80F5A">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gi</w:t>
      </w:r>
      <w:r w:rsidRPr="00BD2891">
        <w:rPr>
          <w:rFonts w:ascii="Times New Roman" w:eastAsia="Times New Roman" w:hAnsi="Times New Roman" w:cs="Times New Roman"/>
          <w:sz w:val="24"/>
          <w:szCs w:val="24"/>
          <w:lang w:bidi="en-US"/>
        </w:rPr>
        <w:t>ữ</w:t>
      </w:r>
      <w:r>
        <w:rPr>
          <w:rFonts w:ascii="Times New Roman" w:eastAsia="Times New Roman" w:hAnsi="Times New Roman" w:cs="Times New Roman"/>
          <w:sz w:val="24"/>
          <w:szCs w:val="24"/>
          <w:lang w:bidi="en-US"/>
        </w:rPr>
        <w:t>a</w:t>
      </w:r>
      <w:proofErr w:type="spellEnd"/>
      <w:r>
        <w:rPr>
          <w:rFonts w:ascii="Times New Roman" w:eastAsia="Times New Roman" w:hAnsi="Times New Roman" w:cs="Times New Roman"/>
          <w:sz w:val="24"/>
          <w:szCs w:val="24"/>
          <w:lang w:bidi="en-US"/>
        </w:rPr>
        <w:t xml:space="preserve"> c</w:t>
      </w:r>
      <w:r w:rsidRPr="00BD2891">
        <w:rPr>
          <w:rFonts w:ascii="Times New Roman" w:eastAsia="Times New Roman" w:hAnsi="Times New Roman" w:cs="Times New Roman"/>
          <w:sz w:val="24"/>
          <w:szCs w:val="24"/>
          <w:lang w:bidi="en-US"/>
        </w:rPr>
        <w:t>á</w:t>
      </w:r>
      <w:r>
        <w:rPr>
          <w:rFonts w:ascii="Times New Roman" w:eastAsia="Times New Roman" w:hAnsi="Times New Roman" w:cs="Times New Roman"/>
          <w:sz w:val="24"/>
          <w:szCs w:val="24"/>
          <w:lang w:bidi="en-US"/>
        </w:rPr>
        <w:t>c C</w:t>
      </w:r>
      <w:r w:rsidRPr="00BD2891">
        <w:rPr>
          <w:rFonts w:ascii="Times New Roman" w:eastAsia="Times New Roman" w:hAnsi="Times New Roman" w:cs="Times New Roman"/>
          <w:sz w:val="24"/>
          <w:szCs w:val="24"/>
          <w:lang w:bidi="en-US"/>
        </w:rPr>
        <w:t>ô</w:t>
      </w:r>
      <w:r>
        <w:rPr>
          <w:rFonts w:ascii="Times New Roman" w:eastAsia="Times New Roman" w:hAnsi="Times New Roman" w:cs="Times New Roman"/>
          <w:sz w:val="24"/>
          <w:szCs w:val="24"/>
          <w:lang w:bidi="en-US"/>
        </w:rPr>
        <w:t>ng d</w:t>
      </w:r>
      <w:r w:rsidRPr="00BD2891">
        <w:rPr>
          <w:rFonts w:ascii="Times New Roman" w:eastAsia="Times New Roman" w:hAnsi="Times New Roman" w:cs="Times New Roman"/>
          <w:sz w:val="24"/>
          <w:szCs w:val="24"/>
          <w:lang w:bidi="en-US"/>
        </w:rPr>
        <w:t>â</w:t>
      </w:r>
      <w:r>
        <w:rPr>
          <w:rFonts w:ascii="Times New Roman" w:eastAsia="Times New Roman" w:hAnsi="Times New Roman" w:cs="Times New Roman"/>
          <w:sz w:val="24"/>
          <w:szCs w:val="24"/>
          <w:lang w:bidi="en-US"/>
        </w:rPr>
        <w:t>n l</w:t>
      </w:r>
      <w:r w:rsidRPr="00BD2891">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h</w:t>
      </w:r>
      <w:r w:rsidRPr="00BD2891">
        <w:rPr>
          <w:rFonts w:ascii="Times New Roman" w:eastAsia="Times New Roman" w:hAnsi="Times New Roman" w:cs="Times New Roman"/>
          <w:sz w:val="24"/>
          <w:szCs w:val="24"/>
          <w:lang w:bidi="en-US"/>
        </w:rPr>
        <w:t>ạ</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ch</w:t>
      </w:r>
      <w:r w:rsidRPr="00BD2891">
        <w:rPr>
          <w:rFonts w:ascii="Times New Roman" w:eastAsia="Times New Roman" w:hAnsi="Times New Roman" w:cs="Times New Roman"/>
          <w:sz w:val="24"/>
          <w:szCs w:val="24"/>
          <w:lang w:bidi="en-US"/>
        </w:rPr>
        <w:t>ế</w:t>
      </w:r>
      <w:r>
        <w:rPr>
          <w:rFonts w:ascii="Times New Roman" w:eastAsia="Times New Roman" w:hAnsi="Times New Roman" w:cs="Times New Roman"/>
          <w:sz w:val="24"/>
          <w:szCs w:val="24"/>
          <w:lang w:bidi="en-US"/>
        </w:rPr>
        <w:t>,n</w:t>
      </w:r>
      <w:r w:rsidRPr="00BD2891">
        <w:rPr>
          <w:rFonts w:ascii="Times New Roman" w:eastAsia="Times New Roman" w:hAnsi="Times New Roman" w:cs="Times New Roman"/>
          <w:sz w:val="24"/>
          <w:szCs w:val="24"/>
          <w:lang w:bidi="en-US"/>
        </w:rPr>
        <w:t>ề</w:t>
      </w:r>
      <w:r>
        <w:rPr>
          <w:rFonts w:ascii="Times New Roman" w:eastAsia="Times New Roman" w:hAnsi="Times New Roman" w:cs="Times New Roman"/>
          <w:sz w:val="24"/>
          <w:szCs w:val="24"/>
          <w:lang w:bidi="en-US"/>
        </w:rPr>
        <w:t>u</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h</w:t>
      </w:r>
      <w:r w:rsidRPr="00BD2891">
        <w:rPr>
          <w:rFonts w:ascii="Times New Roman" w:eastAsia="Times New Roman" w:hAnsi="Times New Roman" w:cs="Times New Roman"/>
          <w:sz w:val="24"/>
          <w:szCs w:val="24"/>
          <w:lang w:bidi="en-US"/>
        </w:rPr>
        <w:t>ọ</w:t>
      </w:r>
      <w:proofErr w:type="spellEnd"/>
      <w:r>
        <w:rPr>
          <w:rFonts w:ascii="Times New Roman" w:eastAsia="Times New Roman" w:hAnsi="Times New Roman" w:cs="Times New Roman"/>
          <w:sz w:val="24"/>
          <w:szCs w:val="24"/>
          <w:lang w:bidi="en-US"/>
        </w:rPr>
        <w:t xml:space="preserve"> kh</w:t>
      </w:r>
      <w:r w:rsidRPr="00BD2891">
        <w:rPr>
          <w:rFonts w:ascii="Times New Roman" w:eastAsia="Times New Roman" w:hAnsi="Times New Roman" w:cs="Times New Roman"/>
          <w:sz w:val="24"/>
          <w:szCs w:val="24"/>
          <w:lang w:bidi="en-US"/>
        </w:rPr>
        <w:t>ô</w:t>
      </w:r>
      <w:r>
        <w:rPr>
          <w:rFonts w:ascii="Times New Roman" w:eastAsia="Times New Roman" w:hAnsi="Times New Roman" w:cs="Times New Roman"/>
          <w:sz w:val="24"/>
          <w:szCs w:val="24"/>
          <w:lang w:bidi="en-US"/>
        </w:rPr>
        <w:t xml:space="preserve">ng </w:t>
      </w:r>
      <w:proofErr w:type="spellStart"/>
      <w:r>
        <w:rPr>
          <w:rFonts w:ascii="Times New Roman" w:eastAsia="Times New Roman" w:hAnsi="Times New Roman" w:cs="Times New Roman"/>
          <w:sz w:val="24"/>
          <w:szCs w:val="24"/>
          <w:lang w:bidi="en-US"/>
        </w:rPr>
        <w:t>ch</w:t>
      </w:r>
      <w:r w:rsidRPr="00BD2891">
        <w:rPr>
          <w:rFonts w:ascii="Times New Roman" w:eastAsia="Times New Roman" w:hAnsi="Times New Roman" w:cs="Times New Roman"/>
          <w:sz w:val="24"/>
          <w:szCs w:val="24"/>
          <w:lang w:bidi="en-US"/>
        </w:rPr>
        <w:t>í</w:t>
      </w:r>
      <w:r w:rsidR="00AC316D">
        <w:rPr>
          <w:rFonts w:ascii="Times New Roman" w:eastAsia="Times New Roman" w:hAnsi="Times New Roman" w:cs="Times New Roman"/>
          <w:sz w:val="24"/>
          <w:szCs w:val="24"/>
          <w:lang w:bidi="en-US"/>
        </w:rPr>
        <w:t>c</w:t>
      </w:r>
      <w:r>
        <w:rPr>
          <w:rFonts w:ascii="Times New Roman" w:eastAsia="Times New Roman" w:hAnsi="Times New Roman" w:cs="Times New Roman"/>
          <w:sz w:val="24"/>
          <w:szCs w:val="24"/>
          <w:lang w:bidi="en-US"/>
        </w:rPr>
        <w:t>h</w:t>
      </w:r>
      <w:proofErr w:type="spellEnd"/>
      <w:r>
        <w:rPr>
          <w:rFonts w:ascii="Times New Roman" w:eastAsia="Times New Roman" w:hAnsi="Times New Roman" w:cs="Times New Roman"/>
          <w:sz w:val="24"/>
          <w:szCs w:val="24"/>
          <w:lang w:bidi="en-US"/>
        </w:rPr>
        <w:t xml:space="preserve"> vaccine. đ</w:t>
      </w:r>
      <w:r w:rsidR="00AC316D" w:rsidRPr="00AC316D">
        <w:rPr>
          <w:rFonts w:ascii="Times New Roman" w:eastAsia="Times New Roman" w:hAnsi="Times New Roman" w:cs="Times New Roman"/>
          <w:sz w:val="24"/>
          <w:szCs w:val="24"/>
          <w:lang w:bidi="en-US"/>
        </w:rPr>
        <w:t>ế</w:t>
      </w:r>
      <w:r>
        <w:rPr>
          <w:rFonts w:ascii="Times New Roman" w:eastAsia="Times New Roman" w:hAnsi="Times New Roman" w:cs="Times New Roman"/>
          <w:sz w:val="24"/>
          <w:szCs w:val="24"/>
          <w:lang w:bidi="en-US"/>
        </w:rPr>
        <w:t xml:space="preserve">n khi </w:t>
      </w:r>
      <w:proofErr w:type="spellStart"/>
      <w:r>
        <w:rPr>
          <w:rFonts w:ascii="Times New Roman" w:eastAsia="Times New Roman" w:hAnsi="Times New Roman" w:cs="Times New Roman"/>
          <w:sz w:val="24"/>
          <w:szCs w:val="24"/>
          <w:lang w:bidi="en-US"/>
        </w:rPr>
        <w:t>h</w:t>
      </w:r>
      <w:r w:rsidRPr="00BD2891">
        <w:rPr>
          <w:rFonts w:ascii="Times New Roman" w:eastAsia="Times New Roman" w:hAnsi="Times New Roman" w:cs="Times New Roman"/>
          <w:sz w:val="24"/>
          <w:szCs w:val="24"/>
          <w:lang w:bidi="en-US"/>
        </w:rPr>
        <w:t>ọ</w:t>
      </w:r>
      <w:proofErr w:type="spellEnd"/>
      <w:r>
        <w:rPr>
          <w:rFonts w:ascii="Times New Roman" w:eastAsia="Times New Roman" w:hAnsi="Times New Roman" w:cs="Times New Roman"/>
          <w:sz w:val="24"/>
          <w:szCs w:val="24"/>
          <w:lang w:bidi="en-US"/>
        </w:rPr>
        <w:t xml:space="preserve"> b</w:t>
      </w:r>
      <w:r w:rsidRPr="00BD2891">
        <w:rPr>
          <w:rFonts w:ascii="Times New Roman" w:eastAsia="Times New Roman" w:hAnsi="Times New Roman" w:cs="Times New Roman"/>
          <w:sz w:val="24"/>
          <w:szCs w:val="24"/>
          <w:lang w:bidi="en-US"/>
        </w:rPr>
        <w:t>ị</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l</w:t>
      </w:r>
      <w:r w:rsidRPr="00BD2891">
        <w:rPr>
          <w:rFonts w:ascii="Times New Roman" w:eastAsia="Times New Roman" w:hAnsi="Times New Roman" w:cs="Times New Roman"/>
          <w:sz w:val="24"/>
          <w:szCs w:val="24"/>
          <w:lang w:bidi="en-US"/>
        </w:rPr>
        <w:t>â</w:t>
      </w:r>
      <w:r>
        <w:rPr>
          <w:rFonts w:ascii="Times New Roman" w:eastAsia="Times New Roman" w:hAnsi="Times New Roman" w:cs="Times New Roman"/>
          <w:sz w:val="24"/>
          <w:szCs w:val="24"/>
          <w:lang w:bidi="en-US"/>
        </w:rPr>
        <w:t>y</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b</w:t>
      </w:r>
      <w:r w:rsidRPr="00BD2891">
        <w:rPr>
          <w:rFonts w:ascii="Times New Roman" w:eastAsia="Times New Roman" w:hAnsi="Times New Roman" w:cs="Times New Roman"/>
          <w:sz w:val="24"/>
          <w:szCs w:val="24"/>
          <w:lang w:bidi="en-US"/>
        </w:rPr>
        <w:t>ệ</w:t>
      </w:r>
      <w:r>
        <w:rPr>
          <w:rFonts w:ascii="Times New Roman" w:eastAsia="Times New Roman" w:hAnsi="Times New Roman" w:cs="Times New Roman"/>
          <w:sz w:val="24"/>
          <w:szCs w:val="24"/>
          <w:lang w:bidi="en-US"/>
        </w:rPr>
        <w:t>nh</w:t>
      </w:r>
      <w:proofErr w:type="spellEnd"/>
      <w:r>
        <w:rPr>
          <w:rFonts w:ascii="Times New Roman" w:eastAsia="Times New Roman" w:hAnsi="Times New Roman" w:cs="Times New Roman"/>
          <w:sz w:val="24"/>
          <w:szCs w:val="24"/>
          <w:lang w:bidi="en-US"/>
        </w:rPr>
        <w:t xml:space="preserve"> </w:t>
      </w:r>
      <w:r w:rsidR="00AC316D">
        <w:rPr>
          <w:rFonts w:ascii="Times New Roman" w:eastAsia="Times New Roman" w:hAnsi="Times New Roman" w:cs="Times New Roman"/>
          <w:sz w:val="24"/>
          <w:szCs w:val="24"/>
          <w:lang w:bidi="en-US"/>
        </w:rPr>
        <w:t>Covid 19 th</w:t>
      </w:r>
      <w:r w:rsidR="00AC316D" w:rsidRPr="00AC316D">
        <w:rPr>
          <w:rFonts w:ascii="Times New Roman" w:eastAsia="Times New Roman" w:hAnsi="Times New Roman" w:cs="Times New Roman"/>
          <w:sz w:val="24"/>
          <w:szCs w:val="24"/>
          <w:lang w:bidi="en-US"/>
        </w:rPr>
        <w:t>ì</w:t>
      </w:r>
      <w:r w:rsidR="00AC316D">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h</w:t>
      </w:r>
      <w:r w:rsidR="00AC316D" w:rsidRPr="00AC316D">
        <w:rPr>
          <w:rFonts w:ascii="Times New Roman" w:eastAsia="Times New Roman" w:hAnsi="Times New Roman" w:cs="Times New Roman"/>
          <w:sz w:val="24"/>
          <w:szCs w:val="24"/>
          <w:lang w:bidi="en-US"/>
        </w:rPr>
        <w:t>ọ</w:t>
      </w:r>
      <w:proofErr w:type="spellEnd"/>
      <w:r w:rsidR="00AC316D">
        <w:rPr>
          <w:rFonts w:ascii="Times New Roman" w:eastAsia="Times New Roman" w:hAnsi="Times New Roman" w:cs="Times New Roman"/>
          <w:sz w:val="24"/>
          <w:szCs w:val="24"/>
          <w:lang w:bidi="en-US"/>
        </w:rPr>
        <w:t xml:space="preserve"> c</w:t>
      </w:r>
      <w:r w:rsidR="00AC316D" w:rsidRPr="00AC316D">
        <w:rPr>
          <w:rFonts w:ascii="Times New Roman" w:eastAsia="Times New Roman" w:hAnsi="Times New Roman" w:cs="Times New Roman"/>
          <w:sz w:val="24"/>
          <w:szCs w:val="24"/>
          <w:lang w:bidi="en-US"/>
        </w:rPr>
        <w:t>ó</w:t>
      </w:r>
      <w:r w:rsidR="00AC316D">
        <w:rPr>
          <w:rFonts w:ascii="Times New Roman" w:eastAsia="Times New Roman" w:hAnsi="Times New Roman" w:cs="Times New Roman"/>
          <w:sz w:val="24"/>
          <w:szCs w:val="24"/>
          <w:lang w:bidi="en-US"/>
        </w:rPr>
        <w:t xml:space="preserve"> c</w:t>
      </w:r>
      <w:r w:rsidR="00AC316D" w:rsidRPr="00AC316D">
        <w:rPr>
          <w:rFonts w:ascii="Times New Roman" w:eastAsia="Times New Roman" w:hAnsi="Times New Roman" w:cs="Times New Roman"/>
          <w:sz w:val="24"/>
          <w:szCs w:val="24"/>
          <w:lang w:bidi="en-US"/>
        </w:rPr>
        <w:t>á</w:t>
      </w:r>
      <w:r w:rsidR="00AC316D">
        <w:rPr>
          <w:rFonts w:ascii="Times New Roman" w:eastAsia="Times New Roman" w:hAnsi="Times New Roman" w:cs="Times New Roman"/>
          <w:sz w:val="24"/>
          <w:szCs w:val="24"/>
          <w:lang w:bidi="en-US"/>
        </w:rPr>
        <w:t>ch n</w:t>
      </w:r>
      <w:r w:rsidR="00AC316D" w:rsidRPr="00AC316D">
        <w:rPr>
          <w:rFonts w:ascii="Times New Roman" w:eastAsia="Times New Roman" w:hAnsi="Times New Roman" w:cs="Times New Roman"/>
          <w:sz w:val="24"/>
          <w:szCs w:val="24"/>
          <w:lang w:bidi="en-US"/>
        </w:rPr>
        <w:t>à</w:t>
      </w:r>
      <w:r w:rsidR="00AC316D">
        <w:rPr>
          <w:rFonts w:ascii="Times New Roman" w:eastAsia="Times New Roman" w:hAnsi="Times New Roman" w:cs="Times New Roman"/>
          <w:sz w:val="24"/>
          <w:szCs w:val="24"/>
          <w:lang w:bidi="en-US"/>
        </w:rPr>
        <w:t xml:space="preserve">o </w:t>
      </w:r>
      <w:proofErr w:type="spellStart"/>
      <w:r w:rsidR="00AC316D">
        <w:rPr>
          <w:rFonts w:ascii="Times New Roman" w:eastAsia="Times New Roman" w:hAnsi="Times New Roman" w:cs="Times New Roman"/>
          <w:sz w:val="24"/>
          <w:szCs w:val="24"/>
          <w:lang w:bidi="en-US"/>
        </w:rPr>
        <w:t>tr</w:t>
      </w:r>
      <w:r w:rsidR="00AC316D" w:rsidRPr="00AC316D">
        <w:rPr>
          <w:rFonts w:ascii="Times New Roman" w:eastAsia="Times New Roman" w:hAnsi="Times New Roman" w:cs="Times New Roman"/>
          <w:sz w:val="24"/>
          <w:szCs w:val="24"/>
          <w:lang w:bidi="en-US"/>
        </w:rPr>
        <w:t>á</w:t>
      </w:r>
      <w:r w:rsidR="00AC316D">
        <w:rPr>
          <w:rFonts w:ascii="Times New Roman" w:eastAsia="Times New Roman" w:hAnsi="Times New Roman" w:cs="Times New Roman"/>
          <w:sz w:val="24"/>
          <w:szCs w:val="24"/>
          <w:lang w:bidi="en-US"/>
        </w:rPr>
        <w:t>nh</w:t>
      </w:r>
      <w:proofErr w:type="spellEnd"/>
      <w:r w:rsidR="00AC316D">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kh</w:t>
      </w:r>
      <w:r w:rsidR="00AC316D" w:rsidRPr="00AC316D">
        <w:rPr>
          <w:rFonts w:ascii="Times New Roman" w:eastAsia="Times New Roman" w:hAnsi="Times New Roman" w:cs="Times New Roman"/>
          <w:sz w:val="24"/>
          <w:szCs w:val="24"/>
          <w:lang w:bidi="en-US"/>
        </w:rPr>
        <w:t>ỏ</w:t>
      </w:r>
      <w:r w:rsidR="00AC316D">
        <w:rPr>
          <w:rFonts w:ascii="Times New Roman" w:eastAsia="Times New Roman" w:hAnsi="Times New Roman" w:cs="Times New Roman"/>
          <w:sz w:val="24"/>
          <w:szCs w:val="24"/>
          <w:lang w:bidi="en-US"/>
        </w:rPr>
        <w:t>i</w:t>
      </w:r>
      <w:proofErr w:type="spellEnd"/>
      <w:r w:rsidR="00AC316D">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l</w:t>
      </w:r>
      <w:r w:rsidR="00AC316D" w:rsidRPr="00AC316D">
        <w:rPr>
          <w:rFonts w:ascii="Times New Roman" w:eastAsia="Times New Roman" w:hAnsi="Times New Roman" w:cs="Times New Roman"/>
          <w:sz w:val="24"/>
          <w:szCs w:val="24"/>
          <w:lang w:bidi="en-US"/>
        </w:rPr>
        <w:t>â</w:t>
      </w:r>
      <w:r w:rsidR="00AC316D">
        <w:rPr>
          <w:rFonts w:ascii="Times New Roman" w:eastAsia="Times New Roman" w:hAnsi="Times New Roman" w:cs="Times New Roman"/>
          <w:sz w:val="24"/>
          <w:szCs w:val="24"/>
          <w:lang w:bidi="en-US"/>
        </w:rPr>
        <w:t>y</w:t>
      </w:r>
      <w:proofErr w:type="spellEnd"/>
      <w:r w:rsidR="00AC316D">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b</w:t>
      </w:r>
      <w:r w:rsidR="00AC316D" w:rsidRPr="00AC316D">
        <w:rPr>
          <w:rFonts w:ascii="Times New Roman" w:eastAsia="Times New Roman" w:hAnsi="Times New Roman" w:cs="Times New Roman"/>
          <w:sz w:val="24"/>
          <w:szCs w:val="24"/>
          <w:lang w:bidi="en-US"/>
        </w:rPr>
        <w:t>ệ</w:t>
      </w:r>
      <w:r w:rsidR="00AC316D">
        <w:rPr>
          <w:rFonts w:ascii="Times New Roman" w:eastAsia="Times New Roman" w:hAnsi="Times New Roman" w:cs="Times New Roman"/>
          <w:sz w:val="24"/>
          <w:szCs w:val="24"/>
          <w:lang w:bidi="en-US"/>
        </w:rPr>
        <w:t>nh</w:t>
      </w:r>
      <w:proofErr w:type="spellEnd"/>
      <w:r w:rsidR="00AC316D">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cho</w:t>
      </w:r>
      <w:proofErr w:type="spellEnd"/>
      <w:r w:rsidR="00AC316D">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ng</w:t>
      </w:r>
      <w:r w:rsidR="00AC316D" w:rsidRPr="00AC316D">
        <w:rPr>
          <w:rFonts w:ascii="Times New Roman" w:eastAsia="Times New Roman" w:hAnsi="Times New Roman" w:cs="Times New Roman"/>
          <w:sz w:val="24"/>
          <w:szCs w:val="24"/>
          <w:lang w:bidi="en-US"/>
        </w:rPr>
        <w:t>uờ</w:t>
      </w:r>
      <w:r w:rsidR="00AC316D">
        <w:rPr>
          <w:rFonts w:ascii="Times New Roman" w:eastAsia="Times New Roman" w:hAnsi="Times New Roman" w:cs="Times New Roman"/>
          <w:sz w:val="24"/>
          <w:szCs w:val="24"/>
          <w:lang w:bidi="en-US"/>
        </w:rPr>
        <w:t>i</w:t>
      </w:r>
      <w:proofErr w:type="spellEnd"/>
      <w:r w:rsidR="00AC316D">
        <w:rPr>
          <w:rFonts w:ascii="Times New Roman" w:eastAsia="Times New Roman" w:hAnsi="Times New Roman" w:cs="Times New Roman"/>
          <w:sz w:val="24"/>
          <w:szCs w:val="24"/>
          <w:lang w:bidi="en-US"/>
        </w:rPr>
        <w:t xml:space="preserve"> kh</w:t>
      </w:r>
      <w:r w:rsidR="00AC316D" w:rsidRPr="00AC316D">
        <w:rPr>
          <w:rFonts w:ascii="Times New Roman" w:eastAsia="Times New Roman" w:hAnsi="Times New Roman" w:cs="Times New Roman"/>
          <w:sz w:val="24"/>
          <w:szCs w:val="24"/>
          <w:lang w:bidi="en-US"/>
        </w:rPr>
        <w:t>á</w:t>
      </w:r>
      <w:r w:rsidR="00AC316D">
        <w:rPr>
          <w:rFonts w:ascii="Times New Roman" w:eastAsia="Times New Roman" w:hAnsi="Times New Roman" w:cs="Times New Roman"/>
          <w:sz w:val="24"/>
          <w:szCs w:val="24"/>
          <w:lang w:bidi="en-US"/>
        </w:rPr>
        <w:t>c v</w:t>
      </w:r>
      <w:r w:rsidR="00AC316D" w:rsidRPr="00AC316D">
        <w:rPr>
          <w:rFonts w:ascii="Times New Roman" w:eastAsia="Times New Roman" w:hAnsi="Times New Roman" w:cs="Times New Roman"/>
          <w:sz w:val="24"/>
          <w:szCs w:val="24"/>
          <w:lang w:bidi="en-US"/>
        </w:rPr>
        <w:t>à</w:t>
      </w:r>
      <w:r w:rsidR="00AC316D">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h</w:t>
      </w:r>
      <w:r w:rsidR="00AC316D" w:rsidRPr="00AC316D">
        <w:rPr>
          <w:rFonts w:ascii="Times New Roman" w:eastAsia="Times New Roman" w:hAnsi="Times New Roman" w:cs="Times New Roman"/>
          <w:sz w:val="24"/>
          <w:szCs w:val="24"/>
          <w:lang w:bidi="en-US"/>
        </w:rPr>
        <w:t>ọ</w:t>
      </w:r>
      <w:proofErr w:type="spellEnd"/>
      <w:r w:rsidR="00AC316D">
        <w:rPr>
          <w:rFonts w:ascii="Times New Roman" w:eastAsia="Times New Roman" w:hAnsi="Times New Roman" w:cs="Times New Roman"/>
          <w:sz w:val="24"/>
          <w:szCs w:val="24"/>
          <w:lang w:bidi="en-US"/>
        </w:rPr>
        <w:t xml:space="preserve"> c</w:t>
      </w:r>
      <w:r w:rsidR="00AC316D" w:rsidRPr="00AC316D">
        <w:rPr>
          <w:rFonts w:ascii="Times New Roman" w:eastAsia="Times New Roman" w:hAnsi="Times New Roman" w:cs="Times New Roman"/>
          <w:sz w:val="24"/>
          <w:szCs w:val="24"/>
          <w:lang w:bidi="en-US"/>
        </w:rPr>
        <w:t>ó</w:t>
      </w:r>
      <w:r w:rsidR="00AC316D">
        <w:rPr>
          <w:rFonts w:ascii="Times New Roman" w:eastAsia="Times New Roman" w:hAnsi="Times New Roman" w:cs="Times New Roman"/>
          <w:sz w:val="24"/>
          <w:szCs w:val="24"/>
          <w:lang w:bidi="en-US"/>
        </w:rPr>
        <w:t xml:space="preserve"> </w:t>
      </w:r>
      <w:proofErr w:type="spellStart"/>
      <w:proofErr w:type="gramStart"/>
      <w:r w:rsidR="00AC316D">
        <w:rPr>
          <w:rFonts w:ascii="Times New Roman" w:eastAsia="Times New Roman" w:hAnsi="Times New Roman" w:cs="Times New Roman"/>
          <w:sz w:val="24"/>
          <w:szCs w:val="24"/>
          <w:lang w:bidi="en-US"/>
        </w:rPr>
        <w:t>c</w:t>
      </w:r>
      <w:r w:rsidR="00AC316D" w:rsidRPr="00AC316D">
        <w:rPr>
          <w:rFonts w:ascii="Times New Roman" w:eastAsia="Times New Roman" w:hAnsi="Times New Roman" w:cs="Times New Roman"/>
          <w:sz w:val="24"/>
          <w:szCs w:val="24"/>
          <w:lang w:bidi="en-US"/>
        </w:rPr>
        <w:t>ầ</w:t>
      </w:r>
      <w:r w:rsidR="00AC316D">
        <w:rPr>
          <w:rFonts w:ascii="Times New Roman" w:eastAsia="Times New Roman" w:hAnsi="Times New Roman" w:cs="Times New Roman"/>
          <w:sz w:val="24"/>
          <w:szCs w:val="24"/>
          <w:lang w:bidi="en-US"/>
        </w:rPr>
        <w:t>n</w:t>
      </w:r>
      <w:proofErr w:type="spellEnd"/>
      <w:r w:rsidR="00AC316D">
        <w:rPr>
          <w:rFonts w:ascii="Times New Roman" w:eastAsia="Times New Roman" w:hAnsi="Times New Roman" w:cs="Times New Roman"/>
          <w:sz w:val="24"/>
          <w:szCs w:val="24"/>
          <w:lang w:bidi="en-US"/>
        </w:rPr>
        <w:t xml:space="preserve">  </w:t>
      </w:r>
      <w:r w:rsidR="00AC316D" w:rsidRPr="00AC316D">
        <w:rPr>
          <w:rFonts w:ascii="Times New Roman" w:eastAsia="Times New Roman" w:hAnsi="Times New Roman" w:cs="Times New Roman"/>
          <w:sz w:val="24"/>
          <w:szCs w:val="24"/>
          <w:lang w:bidi="en-US"/>
        </w:rPr>
        <w:t>đế</w:t>
      </w:r>
      <w:r w:rsidR="00AC316D">
        <w:rPr>
          <w:rFonts w:ascii="Times New Roman" w:eastAsia="Times New Roman" w:hAnsi="Times New Roman" w:cs="Times New Roman"/>
          <w:sz w:val="24"/>
          <w:szCs w:val="24"/>
          <w:lang w:bidi="en-US"/>
        </w:rPr>
        <w:t>n</w:t>
      </w:r>
      <w:proofErr w:type="gramEnd"/>
      <w:r w:rsidR="00AC316D">
        <w:rPr>
          <w:rFonts w:ascii="Times New Roman" w:eastAsia="Times New Roman" w:hAnsi="Times New Roman" w:cs="Times New Roman"/>
          <w:sz w:val="24"/>
          <w:szCs w:val="24"/>
          <w:lang w:bidi="en-US"/>
        </w:rPr>
        <w:t xml:space="preserve"> Nh</w:t>
      </w:r>
      <w:r w:rsidR="00AC316D" w:rsidRPr="00AC316D">
        <w:rPr>
          <w:rFonts w:ascii="Times New Roman" w:eastAsia="Times New Roman" w:hAnsi="Times New Roman" w:cs="Times New Roman"/>
          <w:sz w:val="24"/>
          <w:szCs w:val="24"/>
          <w:lang w:bidi="en-US"/>
        </w:rPr>
        <w:t>â</w:t>
      </w:r>
      <w:r w:rsidR="00AC316D">
        <w:rPr>
          <w:rFonts w:ascii="Times New Roman" w:eastAsia="Times New Roman" w:hAnsi="Times New Roman" w:cs="Times New Roman"/>
          <w:sz w:val="24"/>
          <w:szCs w:val="24"/>
          <w:lang w:bidi="en-US"/>
        </w:rPr>
        <w:t xml:space="preserve">n </w:t>
      </w:r>
      <w:proofErr w:type="spellStart"/>
      <w:r w:rsidR="00AC316D">
        <w:rPr>
          <w:rFonts w:ascii="Times New Roman" w:eastAsia="Times New Roman" w:hAnsi="Times New Roman" w:cs="Times New Roman"/>
          <w:sz w:val="24"/>
          <w:szCs w:val="24"/>
          <w:lang w:bidi="en-US"/>
        </w:rPr>
        <w:t>vi</w:t>
      </w:r>
      <w:r w:rsidR="00AC316D" w:rsidRPr="00AC316D">
        <w:rPr>
          <w:rFonts w:ascii="Times New Roman" w:eastAsia="Times New Roman" w:hAnsi="Times New Roman" w:cs="Times New Roman"/>
          <w:sz w:val="24"/>
          <w:szCs w:val="24"/>
          <w:lang w:bidi="en-US"/>
        </w:rPr>
        <w:t>ê</w:t>
      </w:r>
      <w:r w:rsidR="00AC316D">
        <w:rPr>
          <w:rFonts w:ascii="Times New Roman" w:eastAsia="Times New Roman" w:hAnsi="Times New Roman" w:cs="Times New Roman"/>
          <w:sz w:val="24"/>
          <w:szCs w:val="24"/>
          <w:lang w:bidi="en-US"/>
        </w:rPr>
        <w:t>n</w:t>
      </w:r>
      <w:proofErr w:type="spellEnd"/>
      <w:r w:rsidR="00AC316D">
        <w:rPr>
          <w:rFonts w:ascii="Times New Roman" w:eastAsia="Times New Roman" w:hAnsi="Times New Roman" w:cs="Times New Roman"/>
          <w:sz w:val="24"/>
          <w:szCs w:val="24"/>
          <w:lang w:bidi="en-US"/>
        </w:rPr>
        <w:t xml:space="preserve"> Y t</w:t>
      </w:r>
      <w:r w:rsidR="00AC316D" w:rsidRPr="00AC316D">
        <w:rPr>
          <w:rFonts w:ascii="Times New Roman" w:eastAsia="Times New Roman" w:hAnsi="Times New Roman" w:cs="Times New Roman"/>
          <w:sz w:val="24"/>
          <w:szCs w:val="24"/>
          <w:lang w:bidi="en-US"/>
        </w:rPr>
        <w:t>ế</w:t>
      </w:r>
      <w:r w:rsidR="00AC316D">
        <w:rPr>
          <w:rFonts w:ascii="Times New Roman" w:eastAsia="Times New Roman" w:hAnsi="Times New Roman" w:cs="Times New Roman"/>
          <w:sz w:val="24"/>
          <w:szCs w:val="24"/>
          <w:lang w:bidi="en-US"/>
        </w:rPr>
        <w:t xml:space="preserve">  v</w:t>
      </w:r>
      <w:r w:rsidR="00AC316D" w:rsidRPr="00AC316D">
        <w:rPr>
          <w:rFonts w:ascii="Times New Roman" w:eastAsia="Times New Roman" w:hAnsi="Times New Roman" w:cs="Times New Roman"/>
          <w:sz w:val="24"/>
          <w:szCs w:val="24"/>
          <w:lang w:bidi="en-US"/>
        </w:rPr>
        <w:t>à</w:t>
      </w:r>
      <w:r w:rsidR="00AC316D">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b</w:t>
      </w:r>
      <w:r w:rsidR="00AC316D" w:rsidRPr="00AC316D">
        <w:rPr>
          <w:rFonts w:ascii="Times New Roman" w:eastAsia="Times New Roman" w:hAnsi="Times New Roman" w:cs="Times New Roman"/>
          <w:sz w:val="24"/>
          <w:szCs w:val="24"/>
          <w:lang w:bidi="en-US"/>
        </w:rPr>
        <w:t>ệ</w:t>
      </w:r>
      <w:r w:rsidR="00AC316D">
        <w:rPr>
          <w:rFonts w:ascii="Times New Roman" w:eastAsia="Times New Roman" w:hAnsi="Times New Roman" w:cs="Times New Roman"/>
          <w:sz w:val="24"/>
          <w:szCs w:val="24"/>
          <w:lang w:bidi="en-US"/>
        </w:rPr>
        <w:t>nh</w:t>
      </w:r>
      <w:proofErr w:type="spellEnd"/>
      <w:r w:rsidR="00AC316D">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vi</w:t>
      </w:r>
      <w:r w:rsidR="00AC316D" w:rsidRPr="00AC316D">
        <w:rPr>
          <w:rFonts w:ascii="Times New Roman" w:eastAsia="Times New Roman" w:hAnsi="Times New Roman" w:cs="Times New Roman"/>
          <w:sz w:val="24"/>
          <w:szCs w:val="24"/>
          <w:lang w:bidi="en-US"/>
        </w:rPr>
        <w:t>ệ</w:t>
      </w:r>
      <w:r w:rsidR="00AC316D">
        <w:rPr>
          <w:rFonts w:ascii="Times New Roman" w:eastAsia="Times New Roman" w:hAnsi="Times New Roman" w:cs="Times New Roman"/>
          <w:sz w:val="24"/>
          <w:szCs w:val="24"/>
          <w:lang w:bidi="en-US"/>
        </w:rPr>
        <w:t>n</w:t>
      </w:r>
      <w:proofErr w:type="spellEnd"/>
      <w:r w:rsidR="00AC316D">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gi</w:t>
      </w:r>
      <w:r w:rsidR="00AC316D" w:rsidRPr="00AC316D">
        <w:rPr>
          <w:rFonts w:ascii="Times New Roman" w:eastAsia="Times New Roman" w:hAnsi="Times New Roman" w:cs="Times New Roman"/>
          <w:sz w:val="24"/>
          <w:szCs w:val="24"/>
          <w:lang w:bidi="en-US"/>
        </w:rPr>
        <w:t>ú</w:t>
      </w:r>
      <w:r w:rsidR="00AC316D">
        <w:rPr>
          <w:rFonts w:ascii="Times New Roman" w:eastAsia="Times New Roman" w:hAnsi="Times New Roman" w:cs="Times New Roman"/>
          <w:sz w:val="24"/>
          <w:szCs w:val="24"/>
          <w:lang w:bidi="en-US"/>
        </w:rPr>
        <w:t>p</w:t>
      </w:r>
      <w:proofErr w:type="spellEnd"/>
      <w:r w:rsidR="00AC316D">
        <w:rPr>
          <w:rFonts w:ascii="Times New Roman" w:eastAsia="Times New Roman" w:hAnsi="Times New Roman" w:cs="Times New Roman"/>
          <w:sz w:val="24"/>
          <w:szCs w:val="24"/>
          <w:lang w:bidi="en-US"/>
        </w:rPr>
        <w:t xml:space="preserve"> </w:t>
      </w:r>
      <w:proofErr w:type="spellStart"/>
      <w:r w:rsidR="00AC316D">
        <w:rPr>
          <w:rFonts w:ascii="Times New Roman" w:eastAsia="Times New Roman" w:hAnsi="Times New Roman" w:cs="Times New Roman"/>
          <w:sz w:val="24"/>
          <w:szCs w:val="24"/>
          <w:lang w:bidi="en-US"/>
        </w:rPr>
        <w:t>h</w:t>
      </w:r>
      <w:r w:rsidR="00AC316D" w:rsidRPr="00AC316D">
        <w:rPr>
          <w:rFonts w:ascii="Times New Roman" w:eastAsia="Times New Roman" w:hAnsi="Times New Roman" w:cs="Times New Roman"/>
          <w:sz w:val="24"/>
          <w:szCs w:val="24"/>
          <w:lang w:bidi="en-US"/>
        </w:rPr>
        <w:t>ọ</w:t>
      </w:r>
      <w:proofErr w:type="spellEnd"/>
      <w:r w:rsidR="00AC316D">
        <w:rPr>
          <w:rFonts w:ascii="Times New Roman" w:eastAsia="Times New Roman" w:hAnsi="Times New Roman" w:cs="Times New Roman"/>
          <w:sz w:val="24"/>
          <w:szCs w:val="24"/>
          <w:lang w:bidi="en-US"/>
        </w:rPr>
        <w:t xml:space="preserve"> kh</w:t>
      </w:r>
      <w:r w:rsidR="00AC316D" w:rsidRPr="00AC316D">
        <w:rPr>
          <w:rFonts w:ascii="Times New Roman" w:eastAsia="Times New Roman" w:hAnsi="Times New Roman" w:cs="Times New Roman"/>
          <w:sz w:val="24"/>
          <w:szCs w:val="24"/>
          <w:lang w:bidi="en-US"/>
        </w:rPr>
        <w:t>ô</w:t>
      </w:r>
      <w:r w:rsidR="00AC316D">
        <w:rPr>
          <w:rFonts w:ascii="Times New Roman" w:eastAsia="Times New Roman" w:hAnsi="Times New Roman" w:cs="Times New Roman"/>
          <w:sz w:val="24"/>
          <w:szCs w:val="24"/>
          <w:lang w:bidi="en-US"/>
        </w:rPr>
        <w:t xml:space="preserve">ng?. </w:t>
      </w:r>
    </w:p>
    <w:p w14:paraId="2FBE920A" w14:textId="77777777" w:rsidR="00BD2891" w:rsidRDefault="00AC316D" w:rsidP="00706EFF">
      <w:pPr>
        <w:autoSpaceDE w:val="0"/>
        <w:autoSpaceDN w:val="0"/>
        <w:adjustRightInd w:val="0"/>
        <w:spacing w:after="0" w:line="240" w:lineRule="auto"/>
        <w:jc w:val="both"/>
        <w:rPr>
          <w:rFonts w:ascii="Times New Roman" w:eastAsia="Times New Roman" w:hAnsi="Times New Roman" w:cs="Times New Roman"/>
          <w:sz w:val="24"/>
          <w:szCs w:val="24"/>
          <w:lang w:bidi="en-US"/>
        </w:rPr>
      </w:pPr>
      <w:proofErr w:type="spellStart"/>
      <w:r>
        <w:rPr>
          <w:rFonts w:ascii="Times New Roman" w:eastAsia="Times New Roman" w:hAnsi="Times New Roman" w:cs="Times New Roman"/>
          <w:sz w:val="24"/>
          <w:szCs w:val="24"/>
          <w:lang w:bidi="en-US"/>
        </w:rPr>
        <w:t>N</w:t>
      </w:r>
      <w:r w:rsidRPr="00AC316D">
        <w:rPr>
          <w:rFonts w:ascii="Times New Roman" w:eastAsia="Times New Roman" w:hAnsi="Times New Roman" w:cs="Times New Roman"/>
          <w:sz w:val="24"/>
          <w:szCs w:val="24"/>
          <w:lang w:bidi="en-US"/>
        </w:rPr>
        <w:t>ế</w:t>
      </w:r>
      <w:r>
        <w:rPr>
          <w:rFonts w:ascii="Times New Roman" w:eastAsia="Times New Roman" w:hAnsi="Times New Roman" w:cs="Times New Roman"/>
          <w:sz w:val="24"/>
          <w:szCs w:val="24"/>
          <w:lang w:bidi="en-US"/>
        </w:rPr>
        <w:t>u</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h</w:t>
      </w:r>
      <w:r w:rsidRPr="00AC316D">
        <w:rPr>
          <w:rFonts w:ascii="Times New Roman" w:eastAsia="Times New Roman" w:hAnsi="Times New Roman" w:cs="Times New Roman"/>
          <w:sz w:val="24"/>
          <w:szCs w:val="24"/>
          <w:lang w:bidi="en-US"/>
        </w:rPr>
        <w:t>ọ</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c</w:t>
      </w:r>
      <w:r w:rsidRPr="00AC316D">
        <w:rPr>
          <w:rFonts w:ascii="Times New Roman" w:eastAsia="Times New Roman" w:hAnsi="Times New Roman" w:cs="Times New Roman"/>
          <w:sz w:val="24"/>
          <w:szCs w:val="24"/>
          <w:lang w:bidi="en-US"/>
        </w:rPr>
        <w:t>ầ</w:t>
      </w:r>
      <w:r>
        <w:rPr>
          <w:rFonts w:ascii="Times New Roman" w:eastAsia="Times New Roman" w:hAnsi="Times New Roman" w:cs="Times New Roman"/>
          <w:sz w:val="24"/>
          <w:szCs w:val="24"/>
          <w:lang w:bidi="en-US"/>
        </w:rPr>
        <w:t>n</w:t>
      </w:r>
      <w:proofErr w:type="spellEnd"/>
      <w:r w:rsidR="008F4D68">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w:t>
      </w:r>
      <w:proofErr w:type="spellStart"/>
      <w:r w:rsidR="00D57C3B">
        <w:rPr>
          <w:rFonts w:ascii="Times New Roman" w:eastAsia="Times New Roman" w:hAnsi="Times New Roman" w:cs="Times New Roman"/>
          <w:sz w:val="24"/>
          <w:szCs w:val="24"/>
          <w:lang w:bidi="en-US"/>
        </w:rPr>
        <w:t>t</w:t>
      </w:r>
      <w:r w:rsidR="00D57C3B" w:rsidRPr="00D57C3B">
        <w:rPr>
          <w:rFonts w:ascii="Times New Roman" w:eastAsia="Times New Roman" w:hAnsi="Times New Roman" w:cs="Times New Roman"/>
          <w:sz w:val="24"/>
          <w:szCs w:val="24"/>
          <w:lang w:bidi="en-US"/>
        </w:rPr>
        <w:t>ứ</w:t>
      </w:r>
      <w:r w:rsidR="00D57C3B">
        <w:rPr>
          <w:rFonts w:ascii="Times New Roman" w:eastAsia="Times New Roman" w:hAnsi="Times New Roman" w:cs="Times New Roman"/>
          <w:sz w:val="24"/>
          <w:szCs w:val="24"/>
          <w:lang w:bidi="en-US"/>
        </w:rPr>
        <w:t>c</w:t>
      </w:r>
      <w:proofErr w:type="spellEnd"/>
      <w:r w:rsidR="00D57C3B">
        <w:rPr>
          <w:rFonts w:ascii="Times New Roman" w:eastAsia="Times New Roman" w:hAnsi="Times New Roman" w:cs="Times New Roman"/>
          <w:sz w:val="24"/>
          <w:szCs w:val="24"/>
          <w:lang w:bidi="en-US"/>
        </w:rPr>
        <w:t xml:space="preserve"> l</w:t>
      </w:r>
      <w:r w:rsidR="00D57C3B" w:rsidRPr="00D57C3B">
        <w:rPr>
          <w:rFonts w:ascii="Times New Roman" w:eastAsia="Times New Roman" w:hAnsi="Times New Roman" w:cs="Times New Roman"/>
          <w:sz w:val="24"/>
          <w:szCs w:val="24"/>
          <w:lang w:bidi="en-US"/>
        </w:rPr>
        <w:t>à</w:t>
      </w:r>
      <w:r w:rsidR="00D57C3B">
        <w:rPr>
          <w:rFonts w:ascii="Times New Roman" w:eastAsia="Times New Roman" w:hAnsi="Times New Roman" w:cs="Times New Roman"/>
          <w:sz w:val="24"/>
          <w:szCs w:val="24"/>
          <w:lang w:bidi="en-US"/>
        </w:rPr>
        <w:t xml:space="preserve"> </w:t>
      </w:r>
      <w:proofErr w:type="spellStart"/>
      <w:r w:rsidR="00D57C3B">
        <w:rPr>
          <w:rFonts w:ascii="Times New Roman" w:eastAsia="Times New Roman" w:hAnsi="Times New Roman" w:cs="Times New Roman"/>
          <w:sz w:val="24"/>
          <w:szCs w:val="24"/>
          <w:lang w:bidi="en-US"/>
        </w:rPr>
        <w:t>h</w:t>
      </w:r>
      <w:r w:rsidR="00D57C3B" w:rsidRPr="00D57C3B">
        <w:rPr>
          <w:rFonts w:ascii="Times New Roman" w:eastAsia="Times New Roman" w:hAnsi="Times New Roman" w:cs="Times New Roman"/>
          <w:sz w:val="24"/>
          <w:szCs w:val="24"/>
          <w:lang w:bidi="en-US"/>
        </w:rPr>
        <w:t>ọ</w:t>
      </w:r>
      <w:proofErr w:type="spellEnd"/>
      <w:r w:rsidR="00D57C3B">
        <w:rPr>
          <w:rFonts w:ascii="Times New Roman" w:eastAsia="Times New Roman" w:hAnsi="Times New Roman" w:cs="Times New Roman"/>
          <w:sz w:val="24"/>
          <w:szCs w:val="24"/>
          <w:lang w:bidi="en-US"/>
        </w:rPr>
        <w:t xml:space="preserve"> c</w:t>
      </w:r>
      <w:r w:rsidR="00D57C3B" w:rsidRPr="00D57C3B">
        <w:rPr>
          <w:rFonts w:ascii="Times New Roman" w:eastAsia="Times New Roman" w:hAnsi="Times New Roman" w:cs="Times New Roman"/>
          <w:sz w:val="24"/>
          <w:szCs w:val="24"/>
          <w:lang w:bidi="en-US"/>
        </w:rPr>
        <w:t>ò</w:t>
      </w:r>
      <w:r w:rsidR="00D57C3B">
        <w:rPr>
          <w:rFonts w:ascii="Times New Roman" w:eastAsia="Times New Roman" w:hAnsi="Times New Roman" w:cs="Times New Roman"/>
          <w:sz w:val="24"/>
          <w:szCs w:val="24"/>
          <w:lang w:bidi="en-US"/>
        </w:rPr>
        <w:t xml:space="preserve">n </w:t>
      </w:r>
      <w:proofErr w:type="spellStart"/>
      <w:r w:rsidR="00D57C3B">
        <w:rPr>
          <w:rFonts w:ascii="Times New Roman" w:eastAsia="Times New Roman" w:hAnsi="Times New Roman" w:cs="Times New Roman"/>
          <w:sz w:val="24"/>
          <w:szCs w:val="24"/>
          <w:lang w:bidi="en-US"/>
        </w:rPr>
        <w:t>ph</w:t>
      </w:r>
      <w:r w:rsidR="00D57C3B" w:rsidRPr="00D57C3B">
        <w:rPr>
          <w:rFonts w:ascii="Times New Roman" w:eastAsia="Times New Roman" w:hAnsi="Times New Roman" w:cs="Times New Roman"/>
          <w:sz w:val="24"/>
          <w:szCs w:val="24"/>
          <w:lang w:bidi="en-US"/>
        </w:rPr>
        <w:t>ụ</w:t>
      </w:r>
      <w:proofErr w:type="spellEnd"/>
      <w:r w:rsidR="00D57C3B">
        <w:rPr>
          <w:rFonts w:ascii="Times New Roman" w:eastAsia="Times New Roman" w:hAnsi="Times New Roman" w:cs="Times New Roman"/>
          <w:sz w:val="24"/>
          <w:szCs w:val="24"/>
          <w:lang w:bidi="en-US"/>
        </w:rPr>
        <w:t xml:space="preserve"> thu</w:t>
      </w:r>
      <w:r w:rsidR="00D57C3B" w:rsidRPr="00D57C3B">
        <w:rPr>
          <w:rFonts w:ascii="Times New Roman" w:eastAsia="Times New Roman" w:hAnsi="Times New Roman" w:cs="Times New Roman"/>
          <w:sz w:val="24"/>
          <w:szCs w:val="24"/>
          <w:lang w:bidi="en-US"/>
        </w:rPr>
        <w:t>ộ</w:t>
      </w:r>
      <w:r w:rsidR="00D57C3B">
        <w:rPr>
          <w:rFonts w:ascii="Times New Roman" w:eastAsia="Times New Roman" w:hAnsi="Times New Roman" w:cs="Times New Roman"/>
          <w:sz w:val="24"/>
          <w:szCs w:val="24"/>
          <w:lang w:bidi="en-US"/>
        </w:rPr>
        <w:t>c v</w:t>
      </w:r>
      <w:r w:rsidR="00D57C3B" w:rsidRPr="00D57C3B">
        <w:rPr>
          <w:rFonts w:ascii="Times New Roman" w:eastAsia="Times New Roman" w:hAnsi="Times New Roman" w:cs="Times New Roman"/>
          <w:sz w:val="24"/>
          <w:szCs w:val="24"/>
          <w:lang w:bidi="en-US"/>
        </w:rPr>
        <w:t>à</w:t>
      </w:r>
      <w:r w:rsidR="00D57C3B">
        <w:rPr>
          <w:rFonts w:ascii="Times New Roman" w:eastAsia="Times New Roman" w:hAnsi="Times New Roman" w:cs="Times New Roman"/>
          <w:sz w:val="24"/>
          <w:szCs w:val="24"/>
          <w:lang w:bidi="en-US"/>
        </w:rPr>
        <w:t>o</w:t>
      </w:r>
      <w:r w:rsidR="00605C66">
        <w:rPr>
          <w:rFonts w:ascii="Times New Roman" w:eastAsia="Times New Roman" w:hAnsi="Times New Roman" w:cs="Times New Roman"/>
          <w:sz w:val="24"/>
          <w:szCs w:val="24"/>
          <w:lang w:bidi="en-US"/>
        </w:rPr>
        <w:t xml:space="preserve"> x</w:t>
      </w:r>
      <w:r w:rsidR="00605C66" w:rsidRPr="00605C66">
        <w:rPr>
          <w:rFonts w:ascii="Times New Roman" w:eastAsia="Times New Roman" w:hAnsi="Times New Roman" w:cs="Times New Roman"/>
          <w:sz w:val="24"/>
          <w:szCs w:val="24"/>
          <w:lang w:bidi="en-US"/>
        </w:rPr>
        <w:t>ã</w:t>
      </w:r>
      <w:r w:rsidR="00605C66">
        <w:rPr>
          <w:rFonts w:ascii="Times New Roman" w:eastAsia="Times New Roman" w:hAnsi="Times New Roman" w:cs="Times New Roman"/>
          <w:sz w:val="24"/>
          <w:szCs w:val="24"/>
          <w:lang w:bidi="en-US"/>
        </w:rPr>
        <w:t xml:space="preserve"> h</w:t>
      </w:r>
      <w:r w:rsidR="00605C66" w:rsidRPr="00605C66">
        <w:rPr>
          <w:rFonts w:ascii="Times New Roman" w:eastAsia="Times New Roman" w:hAnsi="Times New Roman" w:cs="Times New Roman"/>
          <w:sz w:val="24"/>
          <w:szCs w:val="24"/>
          <w:lang w:bidi="en-US"/>
        </w:rPr>
        <w:t>ộ</w:t>
      </w:r>
      <w:r w:rsidR="00605C66">
        <w:rPr>
          <w:rFonts w:ascii="Times New Roman" w:eastAsia="Times New Roman" w:hAnsi="Times New Roman" w:cs="Times New Roman"/>
          <w:sz w:val="24"/>
          <w:szCs w:val="24"/>
          <w:lang w:bidi="en-US"/>
        </w:rPr>
        <w:t>i</w:t>
      </w:r>
      <w:r w:rsidR="00D57C3B">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th</w:t>
      </w:r>
      <w:r w:rsidRPr="00AC316D">
        <w:rPr>
          <w:rFonts w:ascii="Times New Roman" w:eastAsia="Times New Roman" w:hAnsi="Times New Roman" w:cs="Times New Roman"/>
          <w:sz w:val="24"/>
          <w:szCs w:val="24"/>
          <w:lang w:bidi="en-US"/>
        </w:rPr>
        <w:t>ì</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quy</w:t>
      </w:r>
      <w:r w:rsidRPr="00AC316D">
        <w:rPr>
          <w:rFonts w:ascii="Times New Roman" w:eastAsia="Times New Roman" w:hAnsi="Times New Roman" w:cs="Times New Roman"/>
          <w:sz w:val="24"/>
          <w:szCs w:val="24"/>
          <w:lang w:bidi="en-US"/>
        </w:rPr>
        <w:t>ề</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T</w:t>
      </w:r>
      <w:r w:rsidRPr="00AC316D">
        <w:rPr>
          <w:rFonts w:ascii="Times New Roman" w:eastAsia="Times New Roman" w:hAnsi="Times New Roman" w:cs="Times New Roman"/>
          <w:sz w:val="24"/>
          <w:szCs w:val="24"/>
          <w:lang w:bidi="en-US"/>
        </w:rPr>
        <w:t>ự</w:t>
      </w:r>
      <w:r>
        <w:rPr>
          <w:rFonts w:ascii="Times New Roman" w:eastAsia="Times New Roman" w:hAnsi="Times New Roman" w:cs="Times New Roman"/>
          <w:sz w:val="24"/>
          <w:szCs w:val="24"/>
          <w:lang w:bidi="en-US"/>
        </w:rPr>
        <w:t xml:space="preserve"> do </w:t>
      </w:r>
      <w:proofErr w:type="spellStart"/>
      <w:r>
        <w:rPr>
          <w:rFonts w:ascii="Times New Roman" w:eastAsia="Times New Roman" w:hAnsi="Times New Roman" w:cs="Times New Roman"/>
          <w:sz w:val="24"/>
          <w:szCs w:val="24"/>
          <w:lang w:bidi="en-US"/>
        </w:rPr>
        <w:t>l</w:t>
      </w:r>
      <w:r w:rsidRPr="00AC316D">
        <w:rPr>
          <w:rFonts w:ascii="Times New Roman" w:eastAsia="Times New Roman" w:hAnsi="Times New Roman" w:cs="Times New Roman"/>
          <w:sz w:val="24"/>
          <w:szCs w:val="24"/>
          <w:lang w:bidi="en-US"/>
        </w:rPr>
        <w:t>ự</w:t>
      </w:r>
      <w:r>
        <w:rPr>
          <w:rFonts w:ascii="Times New Roman" w:eastAsia="Times New Roman" w:hAnsi="Times New Roman" w:cs="Times New Roman"/>
          <w:sz w:val="24"/>
          <w:szCs w:val="24"/>
          <w:lang w:bidi="en-US"/>
        </w:rPr>
        <w:t>a</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ch</w:t>
      </w:r>
      <w:r w:rsidRPr="00AC316D">
        <w:rPr>
          <w:rFonts w:ascii="Times New Roman" w:eastAsia="Times New Roman" w:hAnsi="Times New Roman" w:cs="Times New Roman"/>
          <w:sz w:val="24"/>
          <w:szCs w:val="24"/>
          <w:lang w:bidi="en-US"/>
        </w:rPr>
        <w:t>ọ</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c</w:t>
      </w:r>
      <w:r w:rsidRPr="00AC316D">
        <w:rPr>
          <w:rFonts w:ascii="Times New Roman" w:eastAsia="Times New Roman" w:hAnsi="Times New Roman" w:cs="Times New Roman"/>
          <w:sz w:val="24"/>
          <w:szCs w:val="24"/>
          <w:lang w:bidi="en-US"/>
        </w:rPr>
        <w:t>ủ</w:t>
      </w:r>
      <w:r>
        <w:rPr>
          <w:rFonts w:ascii="Times New Roman" w:eastAsia="Times New Roman" w:hAnsi="Times New Roman" w:cs="Times New Roman"/>
          <w:sz w:val="24"/>
          <w:szCs w:val="24"/>
          <w:lang w:bidi="en-US"/>
        </w:rPr>
        <w:t xml:space="preserve">a </w:t>
      </w:r>
      <w:proofErr w:type="spellStart"/>
      <w:proofErr w:type="gramStart"/>
      <w:r>
        <w:rPr>
          <w:rFonts w:ascii="Times New Roman" w:eastAsia="Times New Roman" w:hAnsi="Times New Roman" w:cs="Times New Roman"/>
          <w:sz w:val="24"/>
          <w:szCs w:val="24"/>
          <w:lang w:bidi="en-US"/>
        </w:rPr>
        <w:t>h</w:t>
      </w:r>
      <w:r w:rsidRPr="00AC316D">
        <w:rPr>
          <w:rFonts w:ascii="Times New Roman" w:eastAsia="Times New Roman" w:hAnsi="Times New Roman" w:cs="Times New Roman"/>
          <w:sz w:val="24"/>
          <w:szCs w:val="24"/>
          <w:lang w:bidi="en-US"/>
        </w:rPr>
        <w:t>ọ</w:t>
      </w:r>
      <w:proofErr w:type="spellEnd"/>
      <w:r>
        <w:rPr>
          <w:rFonts w:ascii="Times New Roman" w:eastAsia="Times New Roman" w:hAnsi="Times New Roman" w:cs="Times New Roman"/>
          <w:sz w:val="24"/>
          <w:szCs w:val="24"/>
          <w:lang w:bidi="en-US"/>
        </w:rPr>
        <w:t xml:space="preserve">  </w:t>
      </w:r>
      <w:r w:rsidR="008F4D68">
        <w:rPr>
          <w:rFonts w:ascii="Times New Roman" w:eastAsia="Times New Roman" w:hAnsi="Times New Roman" w:cs="Times New Roman"/>
          <w:sz w:val="24"/>
          <w:szCs w:val="24"/>
          <w:lang w:bidi="en-US"/>
        </w:rPr>
        <w:t>l</w:t>
      </w:r>
      <w:r w:rsidR="008F4D68" w:rsidRPr="008F4D68">
        <w:rPr>
          <w:rFonts w:ascii="Times New Roman" w:eastAsia="Times New Roman" w:hAnsi="Times New Roman" w:cs="Times New Roman"/>
          <w:sz w:val="24"/>
          <w:szCs w:val="24"/>
          <w:lang w:bidi="en-US"/>
        </w:rPr>
        <w:t>à</w:t>
      </w:r>
      <w:proofErr w:type="gramEnd"/>
      <w:r w:rsidR="008F4D68">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 b</w:t>
      </w:r>
      <w:r w:rsidRPr="00AC316D">
        <w:rPr>
          <w:rFonts w:ascii="Times New Roman" w:eastAsia="Times New Roman" w:hAnsi="Times New Roman" w:cs="Times New Roman"/>
          <w:sz w:val="24"/>
          <w:szCs w:val="24"/>
          <w:lang w:bidi="en-US"/>
        </w:rPr>
        <w:t>ị</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h</w:t>
      </w:r>
      <w:r w:rsidRPr="00AC316D">
        <w:rPr>
          <w:rFonts w:ascii="Times New Roman" w:eastAsia="Times New Roman" w:hAnsi="Times New Roman" w:cs="Times New Roman"/>
          <w:sz w:val="24"/>
          <w:szCs w:val="24"/>
          <w:lang w:bidi="en-US"/>
        </w:rPr>
        <w:t>ạ</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ch</w:t>
      </w:r>
      <w:r w:rsidRPr="00AC316D">
        <w:rPr>
          <w:rFonts w:ascii="Times New Roman" w:eastAsia="Times New Roman" w:hAnsi="Times New Roman" w:cs="Times New Roman"/>
          <w:sz w:val="24"/>
          <w:szCs w:val="24"/>
          <w:lang w:bidi="en-US"/>
        </w:rPr>
        <w:t>ế</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b</w:t>
      </w:r>
      <w:r w:rsidRPr="00AC316D">
        <w:rPr>
          <w:rFonts w:ascii="Times New Roman" w:eastAsia="Times New Roman" w:hAnsi="Times New Roman" w:cs="Times New Roman"/>
          <w:sz w:val="24"/>
          <w:szCs w:val="24"/>
          <w:lang w:bidi="en-US"/>
        </w:rPr>
        <w:t>ớ</w:t>
      </w:r>
      <w:r>
        <w:rPr>
          <w:rFonts w:ascii="Times New Roman" w:eastAsia="Times New Roman" w:hAnsi="Times New Roman" w:cs="Times New Roman"/>
          <w:sz w:val="24"/>
          <w:szCs w:val="24"/>
          <w:lang w:bidi="en-US"/>
        </w:rPr>
        <w:t>i</w:t>
      </w:r>
      <w:proofErr w:type="spellEnd"/>
      <w:r>
        <w:rPr>
          <w:rFonts w:ascii="Times New Roman" w:eastAsia="Times New Roman" w:hAnsi="Times New Roman" w:cs="Times New Roman"/>
          <w:sz w:val="24"/>
          <w:szCs w:val="24"/>
          <w:lang w:bidi="en-US"/>
        </w:rPr>
        <w:t xml:space="preserve"> </w:t>
      </w:r>
      <w:proofErr w:type="spellStart"/>
      <w:r w:rsidR="00D57C3B">
        <w:rPr>
          <w:rFonts w:ascii="Times New Roman" w:eastAsia="Times New Roman" w:hAnsi="Times New Roman" w:cs="Times New Roman"/>
          <w:sz w:val="24"/>
          <w:szCs w:val="24"/>
          <w:lang w:bidi="en-US"/>
        </w:rPr>
        <w:t>quy</w:t>
      </w:r>
      <w:r w:rsidR="00D57C3B" w:rsidRPr="00D57C3B">
        <w:rPr>
          <w:rFonts w:ascii="Times New Roman" w:eastAsia="Times New Roman" w:hAnsi="Times New Roman" w:cs="Times New Roman"/>
          <w:sz w:val="24"/>
          <w:szCs w:val="24"/>
          <w:lang w:bidi="en-US"/>
        </w:rPr>
        <w:t>ề</w:t>
      </w:r>
      <w:r w:rsidR="00D57C3B">
        <w:rPr>
          <w:rFonts w:ascii="Times New Roman" w:eastAsia="Times New Roman" w:hAnsi="Times New Roman" w:cs="Times New Roman"/>
          <w:sz w:val="24"/>
          <w:szCs w:val="24"/>
          <w:lang w:bidi="en-US"/>
        </w:rPr>
        <w:t>n</w:t>
      </w:r>
      <w:proofErr w:type="spellEnd"/>
      <w:r w:rsidR="00D57C3B">
        <w:rPr>
          <w:rFonts w:ascii="Times New Roman" w:eastAsia="Times New Roman" w:hAnsi="Times New Roman" w:cs="Times New Roman"/>
          <w:sz w:val="24"/>
          <w:szCs w:val="24"/>
          <w:lang w:bidi="en-US"/>
        </w:rPr>
        <w:t xml:space="preserve"> T</w:t>
      </w:r>
      <w:r w:rsidR="00D57C3B" w:rsidRPr="00D57C3B">
        <w:rPr>
          <w:rFonts w:ascii="Times New Roman" w:eastAsia="Times New Roman" w:hAnsi="Times New Roman" w:cs="Times New Roman"/>
          <w:sz w:val="24"/>
          <w:szCs w:val="24"/>
          <w:lang w:bidi="en-US"/>
        </w:rPr>
        <w:t>ự</w:t>
      </w:r>
      <w:r w:rsidR="00D57C3B">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 do </w:t>
      </w:r>
      <w:proofErr w:type="spellStart"/>
      <w:r w:rsidR="00D57C3B">
        <w:rPr>
          <w:rFonts w:ascii="Times New Roman" w:eastAsia="Times New Roman" w:hAnsi="Times New Roman" w:cs="Times New Roman"/>
          <w:sz w:val="24"/>
          <w:szCs w:val="24"/>
          <w:lang w:bidi="en-US"/>
        </w:rPr>
        <w:t>l</w:t>
      </w:r>
      <w:r w:rsidR="00D57C3B" w:rsidRPr="00D57C3B">
        <w:rPr>
          <w:rFonts w:ascii="Times New Roman" w:eastAsia="Times New Roman" w:hAnsi="Times New Roman" w:cs="Times New Roman"/>
          <w:sz w:val="24"/>
          <w:szCs w:val="24"/>
          <w:lang w:bidi="en-US"/>
        </w:rPr>
        <w:t>ự</w:t>
      </w:r>
      <w:r w:rsidR="00D57C3B">
        <w:rPr>
          <w:rFonts w:ascii="Times New Roman" w:eastAsia="Times New Roman" w:hAnsi="Times New Roman" w:cs="Times New Roman"/>
          <w:sz w:val="24"/>
          <w:szCs w:val="24"/>
          <w:lang w:bidi="en-US"/>
        </w:rPr>
        <w:t>a</w:t>
      </w:r>
      <w:proofErr w:type="spellEnd"/>
      <w:r w:rsidR="00D57C3B">
        <w:rPr>
          <w:rFonts w:ascii="Times New Roman" w:eastAsia="Times New Roman" w:hAnsi="Times New Roman" w:cs="Times New Roman"/>
          <w:sz w:val="24"/>
          <w:szCs w:val="24"/>
          <w:lang w:bidi="en-US"/>
        </w:rPr>
        <w:t xml:space="preserve"> </w:t>
      </w:r>
      <w:proofErr w:type="spellStart"/>
      <w:r w:rsidR="00D57C3B">
        <w:rPr>
          <w:rFonts w:ascii="Times New Roman" w:eastAsia="Times New Roman" w:hAnsi="Times New Roman" w:cs="Times New Roman"/>
          <w:sz w:val="24"/>
          <w:szCs w:val="24"/>
          <w:lang w:bidi="en-US"/>
        </w:rPr>
        <w:t>ch</w:t>
      </w:r>
      <w:r w:rsidR="00D57C3B" w:rsidRPr="00D57C3B">
        <w:rPr>
          <w:rFonts w:ascii="Times New Roman" w:eastAsia="Times New Roman" w:hAnsi="Times New Roman" w:cs="Times New Roman"/>
          <w:sz w:val="24"/>
          <w:szCs w:val="24"/>
          <w:lang w:bidi="en-US"/>
        </w:rPr>
        <w:t>ọ</w:t>
      </w:r>
      <w:r w:rsidR="00D57C3B">
        <w:rPr>
          <w:rFonts w:ascii="Times New Roman" w:eastAsia="Times New Roman" w:hAnsi="Times New Roman" w:cs="Times New Roman"/>
          <w:sz w:val="24"/>
          <w:szCs w:val="24"/>
          <w:lang w:bidi="en-US"/>
        </w:rPr>
        <w:t>n</w:t>
      </w:r>
      <w:proofErr w:type="spellEnd"/>
      <w:r w:rsidR="00D57C3B">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c</w:t>
      </w:r>
      <w:r w:rsidRPr="00AC316D">
        <w:rPr>
          <w:rFonts w:ascii="Times New Roman" w:eastAsia="Times New Roman" w:hAnsi="Times New Roman" w:cs="Times New Roman"/>
          <w:sz w:val="24"/>
          <w:szCs w:val="24"/>
          <w:lang w:bidi="en-US"/>
        </w:rPr>
        <w:t>ủ</w:t>
      </w:r>
      <w:r>
        <w:rPr>
          <w:rFonts w:ascii="Times New Roman" w:eastAsia="Times New Roman" w:hAnsi="Times New Roman" w:cs="Times New Roman"/>
          <w:sz w:val="24"/>
          <w:szCs w:val="24"/>
          <w:lang w:bidi="en-US"/>
        </w:rPr>
        <w:t xml:space="preserve">a </w:t>
      </w:r>
      <w:proofErr w:type="spellStart"/>
      <w:r>
        <w:rPr>
          <w:rFonts w:ascii="Times New Roman" w:eastAsia="Times New Roman" w:hAnsi="Times New Roman" w:cs="Times New Roman"/>
          <w:sz w:val="24"/>
          <w:szCs w:val="24"/>
          <w:lang w:bidi="en-US"/>
        </w:rPr>
        <w:t>ng</w:t>
      </w:r>
      <w:r w:rsidRPr="00AC316D">
        <w:rPr>
          <w:rFonts w:ascii="Times New Roman" w:eastAsia="Times New Roman" w:hAnsi="Times New Roman" w:cs="Times New Roman"/>
          <w:sz w:val="24"/>
          <w:szCs w:val="24"/>
          <w:lang w:bidi="en-US"/>
        </w:rPr>
        <w:t>ưò</w:t>
      </w:r>
      <w:r>
        <w:rPr>
          <w:rFonts w:ascii="Times New Roman" w:eastAsia="Times New Roman" w:hAnsi="Times New Roman" w:cs="Times New Roman"/>
          <w:sz w:val="24"/>
          <w:szCs w:val="24"/>
          <w:lang w:bidi="en-US"/>
        </w:rPr>
        <w:t>i</w:t>
      </w:r>
      <w:proofErr w:type="spellEnd"/>
      <w:r>
        <w:rPr>
          <w:rFonts w:ascii="Times New Roman" w:eastAsia="Times New Roman" w:hAnsi="Times New Roman" w:cs="Times New Roman"/>
          <w:sz w:val="24"/>
          <w:szCs w:val="24"/>
          <w:lang w:bidi="en-US"/>
        </w:rPr>
        <w:t xml:space="preserve"> kh</w:t>
      </w:r>
      <w:r w:rsidRPr="00AC316D">
        <w:rPr>
          <w:rFonts w:ascii="Times New Roman" w:eastAsia="Times New Roman" w:hAnsi="Times New Roman" w:cs="Times New Roman"/>
          <w:sz w:val="24"/>
          <w:szCs w:val="24"/>
          <w:lang w:bidi="en-US"/>
        </w:rPr>
        <w:t>á</w:t>
      </w:r>
      <w:r>
        <w:rPr>
          <w:rFonts w:ascii="Times New Roman" w:eastAsia="Times New Roman" w:hAnsi="Times New Roman" w:cs="Times New Roman"/>
          <w:sz w:val="24"/>
          <w:szCs w:val="24"/>
          <w:lang w:bidi="en-US"/>
        </w:rPr>
        <w:t>c kh</w:t>
      </w:r>
      <w:r w:rsidRPr="00AC316D">
        <w:rPr>
          <w:rFonts w:ascii="Times New Roman" w:eastAsia="Times New Roman" w:hAnsi="Times New Roman" w:cs="Times New Roman"/>
          <w:sz w:val="24"/>
          <w:szCs w:val="24"/>
          <w:lang w:bidi="en-US"/>
        </w:rPr>
        <w:t>ô</w:t>
      </w:r>
      <w:r>
        <w:rPr>
          <w:rFonts w:ascii="Times New Roman" w:eastAsia="Times New Roman" w:hAnsi="Times New Roman" w:cs="Times New Roman"/>
          <w:sz w:val="24"/>
          <w:szCs w:val="24"/>
          <w:lang w:bidi="en-US"/>
        </w:rPr>
        <w:t>ng mu</w:t>
      </w:r>
      <w:r w:rsidRPr="00AC316D">
        <w:rPr>
          <w:rFonts w:ascii="Times New Roman" w:eastAsia="Times New Roman" w:hAnsi="Times New Roman" w:cs="Times New Roman"/>
          <w:sz w:val="24"/>
          <w:szCs w:val="24"/>
          <w:lang w:bidi="en-US"/>
        </w:rPr>
        <w:t>ố</w:t>
      </w:r>
      <w:r>
        <w:rPr>
          <w:rFonts w:ascii="Times New Roman" w:eastAsia="Times New Roman" w:hAnsi="Times New Roman" w:cs="Times New Roman"/>
          <w:sz w:val="24"/>
          <w:szCs w:val="24"/>
          <w:lang w:bidi="en-US"/>
        </w:rPr>
        <w:t xml:space="preserve">n  </w:t>
      </w:r>
      <w:proofErr w:type="spellStart"/>
      <w:r>
        <w:rPr>
          <w:rFonts w:ascii="Times New Roman" w:eastAsia="Times New Roman" w:hAnsi="Times New Roman" w:cs="Times New Roman"/>
          <w:sz w:val="24"/>
          <w:szCs w:val="24"/>
          <w:lang w:bidi="en-US"/>
        </w:rPr>
        <w:t>h</w:t>
      </w:r>
      <w:r w:rsidRPr="00AC316D">
        <w:rPr>
          <w:rFonts w:ascii="Times New Roman" w:eastAsia="Times New Roman" w:hAnsi="Times New Roman" w:cs="Times New Roman"/>
          <w:sz w:val="24"/>
          <w:szCs w:val="24"/>
          <w:lang w:bidi="en-US"/>
        </w:rPr>
        <w:t>ọ</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l</w:t>
      </w:r>
      <w:r w:rsidRPr="00AC316D">
        <w:rPr>
          <w:rFonts w:ascii="Times New Roman" w:eastAsia="Times New Roman" w:hAnsi="Times New Roman" w:cs="Times New Roman"/>
          <w:sz w:val="24"/>
          <w:szCs w:val="24"/>
          <w:lang w:bidi="en-US"/>
        </w:rPr>
        <w:t>â</w:t>
      </w:r>
      <w:r>
        <w:rPr>
          <w:rFonts w:ascii="Times New Roman" w:eastAsia="Times New Roman" w:hAnsi="Times New Roman" w:cs="Times New Roman"/>
          <w:sz w:val="24"/>
          <w:szCs w:val="24"/>
          <w:lang w:bidi="en-US"/>
        </w:rPr>
        <w:t>y</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b</w:t>
      </w:r>
      <w:r w:rsidRPr="00AC316D">
        <w:rPr>
          <w:rFonts w:ascii="Times New Roman" w:eastAsia="Times New Roman" w:hAnsi="Times New Roman" w:cs="Times New Roman"/>
          <w:sz w:val="24"/>
          <w:szCs w:val="24"/>
          <w:lang w:bidi="en-US"/>
        </w:rPr>
        <w:t>ệ</w:t>
      </w:r>
      <w:r>
        <w:rPr>
          <w:rFonts w:ascii="Times New Roman" w:eastAsia="Times New Roman" w:hAnsi="Times New Roman" w:cs="Times New Roman"/>
          <w:sz w:val="24"/>
          <w:szCs w:val="24"/>
          <w:lang w:bidi="en-US"/>
        </w:rPr>
        <w:t>nh</w:t>
      </w:r>
      <w:proofErr w:type="spellEnd"/>
      <w:r>
        <w:rPr>
          <w:rFonts w:ascii="Times New Roman" w:eastAsia="Times New Roman" w:hAnsi="Times New Roman" w:cs="Times New Roman"/>
          <w:sz w:val="24"/>
          <w:szCs w:val="24"/>
          <w:lang w:bidi="en-US"/>
        </w:rPr>
        <w:t xml:space="preserve"> t</w:t>
      </w:r>
      <w:r w:rsidRPr="00AC316D">
        <w:rPr>
          <w:rFonts w:ascii="Times New Roman" w:eastAsia="Times New Roman" w:hAnsi="Times New Roman" w:cs="Times New Roman"/>
          <w:sz w:val="24"/>
          <w:szCs w:val="24"/>
          <w:lang w:bidi="en-US"/>
        </w:rPr>
        <w:t>ừ</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h</w:t>
      </w:r>
      <w:r w:rsidRPr="00AC316D">
        <w:rPr>
          <w:rFonts w:ascii="Times New Roman" w:eastAsia="Times New Roman" w:hAnsi="Times New Roman" w:cs="Times New Roman"/>
          <w:sz w:val="24"/>
          <w:szCs w:val="24"/>
          <w:lang w:bidi="en-US"/>
        </w:rPr>
        <w:t>ọ</w:t>
      </w:r>
      <w:proofErr w:type="spellEnd"/>
      <w:r w:rsidR="008F4D68">
        <w:rPr>
          <w:rFonts w:ascii="Times New Roman" w:eastAsia="Times New Roman" w:hAnsi="Times New Roman" w:cs="Times New Roman"/>
          <w:sz w:val="24"/>
          <w:szCs w:val="24"/>
          <w:lang w:bidi="en-US"/>
        </w:rPr>
        <w:t xml:space="preserve">.   </w:t>
      </w:r>
      <w:proofErr w:type="spellStart"/>
      <w:r w:rsidR="008F4D68">
        <w:rPr>
          <w:rFonts w:ascii="Times New Roman" w:eastAsia="Times New Roman" w:hAnsi="Times New Roman" w:cs="Times New Roman"/>
          <w:sz w:val="24"/>
          <w:szCs w:val="24"/>
          <w:lang w:bidi="en-US"/>
        </w:rPr>
        <w:t>Ch</w:t>
      </w:r>
      <w:r w:rsidR="008F4D68" w:rsidRPr="008F4D68">
        <w:rPr>
          <w:rFonts w:ascii="Times New Roman" w:eastAsia="Times New Roman" w:hAnsi="Times New Roman" w:cs="Times New Roman"/>
          <w:sz w:val="24"/>
          <w:szCs w:val="24"/>
          <w:lang w:bidi="en-US"/>
        </w:rPr>
        <w:t>ẳ</w:t>
      </w:r>
      <w:r w:rsidR="008F4D68">
        <w:rPr>
          <w:rFonts w:ascii="Times New Roman" w:eastAsia="Times New Roman" w:hAnsi="Times New Roman" w:cs="Times New Roman"/>
          <w:sz w:val="24"/>
          <w:szCs w:val="24"/>
          <w:lang w:bidi="en-US"/>
        </w:rPr>
        <w:t>ng</w:t>
      </w:r>
      <w:proofErr w:type="spellEnd"/>
      <w:r w:rsidR="008F4D68">
        <w:rPr>
          <w:rFonts w:ascii="Times New Roman" w:eastAsia="Times New Roman" w:hAnsi="Times New Roman" w:cs="Times New Roman"/>
          <w:sz w:val="24"/>
          <w:szCs w:val="24"/>
          <w:lang w:bidi="en-US"/>
        </w:rPr>
        <w:t xml:space="preserve"> nh</w:t>
      </w:r>
      <w:r w:rsidR="008F4D68" w:rsidRPr="008F4D68">
        <w:rPr>
          <w:rFonts w:ascii="Times New Roman" w:eastAsia="Times New Roman" w:hAnsi="Times New Roman" w:cs="Times New Roman"/>
          <w:sz w:val="24"/>
          <w:szCs w:val="24"/>
          <w:lang w:bidi="en-US"/>
        </w:rPr>
        <w:t>ữ</w:t>
      </w:r>
      <w:r w:rsidR="008F4D68">
        <w:rPr>
          <w:rFonts w:ascii="Times New Roman" w:eastAsia="Times New Roman" w:hAnsi="Times New Roman" w:cs="Times New Roman"/>
          <w:sz w:val="24"/>
          <w:szCs w:val="24"/>
          <w:lang w:bidi="en-US"/>
        </w:rPr>
        <w:t xml:space="preserve">ng </w:t>
      </w:r>
      <w:proofErr w:type="spellStart"/>
      <w:r w:rsidR="008F4D68">
        <w:rPr>
          <w:rFonts w:ascii="Times New Roman" w:eastAsia="Times New Roman" w:hAnsi="Times New Roman" w:cs="Times New Roman"/>
          <w:sz w:val="24"/>
          <w:szCs w:val="24"/>
          <w:lang w:bidi="en-US"/>
        </w:rPr>
        <w:t>h</w:t>
      </w:r>
      <w:r w:rsidR="008F4D68" w:rsidRPr="008F4D68">
        <w:rPr>
          <w:rFonts w:ascii="Times New Roman" w:eastAsia="Times New Roman" w:hAnsi="Times New Roman" w:cs="Times New Roman"/>
          <w:sz w:val="24"/>
          <w:szCs w:val="24"/>
          <w:lang w:bidi="en-US"/>
        </w:rPr>
        <w:t>ọ</w:t>
      </w:r>
      <w:proofErr w:type="spellEnd"/>
      <w:r w:rsidR="008F4D68">
        <w:rPr>
          <w:rFonts w:ascii="Times New Roman" w:eastAsia="Times New Roman" w:hAnsi="Times New Roman" w:cs="Times New Roman"/>
          <w:sz w:val="24"/>
          <w:szCs w:val="24"/>
          <w:lang w:bidi="en-US"/>
        </w:rPr>
        <w:t xml:space="preserve"> kh</w:t>
      </w:r>
      <w:r w:rsidR="008F4D68" w:rsidRPr="008F4D68">
        <w:rPr>
          <w:rFonts w:ascii="Times New Roman" w:eastAsia="Times New Roman" w:hAnsi="Times New Roman" w:cs="Times New Roman"/>
          <w:sz w:val="24"/>
          <w:szCs w:val="24"/>
          <w:lang w:bidi="en-US"/>
        </w:rPr>
        <w:t>ô</w:t>
      </w:r>
      <w:r w:rsidR="008F4D68">
        <w:rPr>
          <w:rFonts w:ascii="Times New Roman" w:eastAsia="Times New Roman" w:hAnsi="Times New Roman" w:cs="Times New Roman"/>
          <w:sz w:val="24"/>
          <w:szCs w:val="24"/>
          <w:lang w:bidi="en-US"/>
        </w:rPr>
        <w:t xml:space="preserve">ng </w:t>
      </w:r>
      <w:proofErr w:type="spellStart"/>
      <w:r w:rsidR="008F4D68">
        <w:rPr>
          <w:rFonts w:ascii="Times New Roman" w:eastAsia="Times New Roman" w:hAnsi="Times New Roman" w:cs="Times New Roman"/>
          <w:sz w:val="24"/>
          <w:szCs w:val="24"/>
          <w:lang w:bidi="en-US"/>
        </w:rPr>
        <w:t>hi</w:t>
      </w:r>
      <w:r w:rsidR="008F4D68" w:rsidRPr="008F4D68">
        <w:rPr>
          <w:rFonts w:ascii="Times New Roman" w:eastAsia="Times New Roman" w:hAnsi="Times New Roman" w:cs="Times New Roman"/>
          <w:sz w:val="24"/>
          <w:szCs w:val="24"/>
          <w:lang w:bidi="en-US"/>
        </w:rPr>
        <w:t>ể</w:t>
      </w:r>
      <w:r w:rsidR="008F4D68">
        <w:rPr>
          <w:rFonts w:ascii="Times New Roman" w:eastAsia="Times New Roman" w:hAnsi="Times New Roman" w:cs="Times New Roman"/>
          <w:sz w:val="24"/>
          <w:szCs w:val="24"/>
          <w:lang w:bidi="en-US"/>
        </w:rPr>
        <w:t>u</w:t>
      </w:r>
      <w:proofErr w:type="spellEnd"/>
      <w:r w:rsidR="008F4D68">
        <w:rPr>
          <w:rFonts w:ascii="Times New Roman" w:eastAsia="Times New Roman" w:hAnsi="Times New Roman" w:cs="Times New Roman"/>
          <w:sz w:val="24"/>
          <w:szCs w:val="24"/>
          <w:lang w:bidi="en-US"/>
        </w:rPr>
        <w:t xml:space="preserve"> </w:t>
      </w:r>
      <w:proofErr w:type="spellStart"/>
      <w:r w:rsidR="008F4D68">
        <w:rPr>
          <w:rFonts w:ascii="Times New Roman" w:eastAsia="Times New Roman" w:hAnsi="Times New Roman" w:cs="Times New Roman"/>
          <w:sz w:val="24"/>
          <w:szCs w:val="24"/>
          <w:lang w:bidi="en-US"/>
        </w:rPr>
        <w:t>r</w:t>
      </w:r>
      <w:r w:rsidR="008F4D68" w:rsidRPr="008F4D68">
        <w:rPr>
          <w:rFonts w:ascii="Times New Roman" w:eastAsia="Times New Roman" w:hAnsi="Times New Roman" w:cs="Times New Roman"/>
          <w:sz w:val="24"/>
          <w:szCs w:val="24"/>
          <w:lang w:bidi="en-US"/>
        </w:rPr>
        <w:t>õ</w:t>
      </w:r>
      <w:proofErr w:type="spellEnd"/>
      <w:r w:rsidR="008F4D68">
        <w:rPr>
          <w:rFonts w:ascii="Times New Roman" w:eastAsia="Times New Roman" w:hAnsi="Times New Roman" w:cs="Times New Roman"/>
          <w:sz w:val="24"/>
          <w:szCs w:val="24"/>
          <w:lang w:bidi="en-US"/>
        </w:rPr>
        <w:t xml:space="preserve"> T</w:t>
      </w:r>
      <w:r w:rsidR="008F4D68" w:rsidRPr="008F4D68">
        <w:rPr>
          <w:rFonts w:ascii="Times New Roman" w:eastAsia="Times New Roman" w:hAnsi="Times New Roman" w:cs="Times New Roman"/>
          <w:sz w:val="24"/>
          <w:szCs w:val="24"/>
          <w:lang w:bidi="en-US"/>
        </w:rPr>
        <w:t>ì</w:t>
      </w:r>
      <w:r w:rsidR="008F4D68">
        <w:rPr>
          <w:rFonts w:ascii="Times New Roman" w:eastAsia="Times New Roman" w:hAnsi="Times New Roman" w:cs="Times New Roman"/>
          <w:sz w:val="24"/>
          <w:szCs w:val="24"/>
          <w:lang w:bidi="en-US"/>
        </w:rPr>
        <w:t xml:space="preserve">nh </w:t>
      </w:r>
      <w:proofErr w:type="spellStart"/>
      <w:r w:rsidR="008F4D68">
        <w:rPr>
          <w:rFonts w:ascii="Times New Roman" w:eastAsia="Times New Roman" w:hAnsi="Times New Roman" w:cs="Times New Roman"/>
          <w:sz w:val="24"/>
          <w:szCs w:val="24"/>
          <w:lang w:bidi="en-US"/>
        </w:rPr>
        <w:t>Li</w:t>
      </w:r>
      <w:r w:rsidR="008F4D68" w:rsidRPr="008F4D68">
        <w:rPr>
          <w:rFonts w:ascii="Times New Roman" w:eastAsia="Times New Roman" w:hAnsi="Times New Roman" w:cs="Times New Roman"/>
          <w:sz w:val="24"/>
          <w:szCs w:val="24"/>
          <w:lang w:bidi="en-US"/>
        </w:rPr>
        <w:t>ê</w:t>
      </w:r>
      <w:r w:rsidR="008F4D68">
        <w:rPr>
          <w:rFonts w:ascii="Times New Roman" w:eastAsia="Times New Roman" w:hAnsi="Times New Roman" w:cs="Times New Roman"/>
          <w:sz w:val="24"/>
          <w:szCs w:val="24"/>
          <w:lang w:bidi="en-US"/>
        </w:rPr>
        <w:t>n</w:t>
      </w:r>
      <w:proofErr w:type="spellEnd"/>
      <w:r w:rsidR="008F4D68">
        <w:rPr>
          <w:rFonts w:ascii="Times New Roman" w:eastAsia="Times New Roman" w:hAnsi="Times New Roman" w:cs="Times New Roman"/>
          <w:sz w:val="24"/>
          <w:szCs w:val="24"/>
          <w:lang w:bidi="en-US"/>
        </w:rPr>
        <w:t xml:space="preserve"> </w:t>
      </w:r>
      <w:proofErr w:type="spellStart"/>
      <w:r w:rsidR="008F4D68">
        <w:rPr>
          <w:rFonts w:ascii="Times New Roman" w:eastAsia="Times New Roman" w:hAnsi="Times New Roman" w:cs="Times New Roman"/>
          <w:sz w:val="24"/>
          <w:szCs w:val="24"/>
          <w:lang w:bidi="en-US"/>
        </w:rPr>
        <w:t>đ</w:t>
      </w:r>
      <w:r w:rsidR="008F4D68" w:rsidRPr="008F4D68">
        <w:rPr>
          <w:rFonts w:ascii="Times New Roman" w:eastAsia="Times New Roman" w:hAnsi="Times New Roman" w:cs="Times New Roman"/>
          <w:sz w:val="24"/>
          <w:szCs w:val="24"/>
          <w:lang w:bidi="en-US"/>
        </w:rPr>
        <w:t>ớ</w:t>
      </w:r>
      <w:r w:rsidR="008F4D68">
        <w:rPr>
          <w:rFonts w:ascii="Times New Roman" w:eastAsia="Times New Roman" w:hAnsi="Times New Roman" w:cs="Times New Roman"/>
          <w:sz w:val="24"/>
          <w:szCs w:val="24"/>
          <w:lang w:bidi="en-US"/>
        </w:rPr>
        <w:t>i</w:t>
      </w:r>
      <w:proofErr w:type="spellEnd"/>
      <w:r w:rsidR="008F4D68">
        <w:rPr>
          <w:rFonts w:ascii="Times New Roman" w:eastAsia="Times New Roman" w:hAnsi="Times New Roman" w:cs="Times New Roman"/>
          <w:sz w:val="24"/>
          <w:szCs w:val="24"/>
          <w:lang w:bidi="en-US"/>
        </w:rPr>
        <w:t xml:space="preserve"> x</w:t>
      </w:r>
      <w:r w:rsidR="008F4D68" w:rsidRPr="008F4D68">
        <w:rPr>
          <w:rFonts w:ascii="Times New Roman" w:eastAsia="Times New Roman" w:hAnsi="Times New Roman" w:cs="Times New Roman"/>
          <w:sz w:val="24"/>
          <w:szCs w:val="24"/>
          <w:lang w:bidi="en-US"/>
        </w:rPr>
        <w:t>ã</w:t>
      </w:r>
      <w:r w:rsidR="008F4D68">
        <w:rPr>
          <w:rFonts w:ascii="Times New Roman" w:eastAsia="Times New Roman" w:hAnsi="Times New Roman" w:cs="Times New Roman"/>
          <w:sz w:val="24"/>
          <w:szCs w:val="24"/>
          <w:lang w:bidi="en-US"/>
        </w:rPr>
        <w:t xml:space="preserve"> </w:t>
      </w:r>
      <w:proofErr w:type="gramStart"/>
      <w:r w:rsidR="008F4D68">
        <w:rPr>
          <w:rFonts w:ascii="Times New Roman" w:eastAsia="Times New Roman" w:hAnsi="Times New Roman" w:cs="Times New Roman"/>
          <w:sz w:val="24"/>
          <w:szCs w:val="24"/>
          <w:lang w:bidi="en-US"/>
        </w:rPr>
        <w:t>h</w:t>
      </w:r>
      <w:r w:rsidR="008F4D68" w:rsidRPr="008F4D68">
        <w:rPr>
          <w:rFonts w:ascii="Times New Roman" w:eastAsia="Times New Roman" w:hAnsi="Times New Roman" w:cs="Times New Roman"/>
          <w:sz w:val="24"/>
          <w:szCs w:val="24"/>
          <w:lang w:bidi="en-US"/>
        </w:rPr>
        <w:t>ộ</w:t>
      </w:r>
      <w:r w:rsidR="008F4D68">
        <w:rPr>
          <w:rFonts w:ascii="Times New Roman" w:eastAsia="Times New Roman" w:hAnsi="Times New Roman" w:cs="Times New Roman"/>
          <w:sz w:val="24"/>
          <w:szCs w:val="24"/>
          <w:lang w:bidi="en-US"/>
        </w:rPr>
        <w:t>i .m</w:t>
      </w:r>
      <w:r w:rsidR="008F4D68" w:rsidRPr="008F4D68">
        <w:rPr>
          <w:rFonts w:ascii="Times New Roman" w:eastAsia="Times New Roman" w:hAnsi="Times New Roman" w:cs="Times New Roman"/>
          <w:sz w:val="24"/>
          <w:szCs w:val="24"/>
          <w:lang w:bidi="en-US"/>
        </w:rPr>
        <w:t>à</w:t>
      </w:r>
      <w:proofErr w:type="gramEnd"/>
      <w:r w:rsidR="008F4D68">
        <w:rPr>
          <w:rFonts w:ascii="Times New Roman" w:eastAsia="Times New Roman" w:hAnsi="Times New Roman" w:cs="Times New Roman"/>
          <w:sz w:val="24"/>
          <w:szCs w:val="24"/>
          <w:lang w:bidi="en-US"/>
        </w:rPr>
        <w:t xml:space="preserve">  </w:t>
      </w:r>
      <w:proofErr w:type="spellStart"/>
      <w:r w:rsidR="008F4D68">
        <w:rPr>
          <w:rFonts w:ascii="Times New Roman" w:eastAsia="Times New Roman" w:hAnsi="Times New Roman" w:cs="Times New Roman"/>
          <w:sz w:val="24"/>
          <w:szCs w:val="24"/>
          <w:lang w:bidi="en-US"/>
        </w:rPr>
        <w:t>ngay</w:t>
      </w:r>
      <w:proofErr w:type="spellEnd"/>
      <w:r w:rsidR="008F4D68">
        <w:rPr>
          <w:rFonts w:ascii="Times New Roman" w:eastAsia="Times New Roman" w:hAnsi="Times New Roman" w:cs="Times New Roman"/>
          <w:sz w:val="24"/>
          <w:szCs w:val="24"/>
          <w:lang w:bidi="en-US"/>
        </w:rPr>
        <w:t xml:space="preserve"> c</w:t>
      </w:r>
      <w:r w:rsidR="008F4D68" w:rsidRPr="008F4D68">
        <w:rPr>
          <w:rFonts w:ascii="Times New Roman" w:eastAsia="Times New Roman" w:hAnsi="Times New Roman" w:cs="Times New Roman"/>
          <w:sz w:val="24"/>
          <w:szCs w:val="24"/>
          <w:lang w:bidi="en-US"/>
        </w:rPr>
        <w:t>ả</w:t>
      </w:r>
      <w:r w:rsidR="008F4D68">
        <w:rPr>
          <w:rFonts w:ascii="Times New Roman" w:eastAsia="Times New Roman" w:hAnsi="Times New Roman" w:cs="Times New Roman"/>
          <w:sz w:val="24"/>
          <w:szCs w:val="24"/>
          <w:lang w:bidi="en-US"/>
        </w:rPr>
        <w:t xml:space="preserve"> </w:t>
      </w:r>
      <w:r w:rsidR="0028487C">
        <w:rPr>
          <w:rFonts w:ascii="Times New Roman" w:eastAsia="Times New Roman" w:hAnsi="Times New Roman" w:cs="Times New Roman"/>
          <w:sz w:val="24"/>
          <w:szCs w:val="24"/>
          <w:lang w:bidi="en-US"/>
        </w:rPr>
        <w:t>c</w:t>
      </w:r>
      <w:r w:rsidR="0028487C" w:rsidRPr="0028487C">
        <w:rPr>
          <w:rFonts w:ascii="Times New Roman" w:eastAsia="Times New Roman" w:hAnsi="Times New Roman" w:cs="Times New Roman"/>
          <w:sz w:val="24"/>
          <w:szCs w:val="24"/>
          <w:lang w:bidi="en-US"/>
        </w:rPr>
        <w:t>á</w:t>
      </w:r>
      <w:r w:rsidR="0028487C">
        <w:rPr>
          <w:rFonts w:ascii="Times New Roman" w:eastAsia="Times New Roman" w:hAnsi="Times New Roman" w:cs="Times New Roman"/>
          <w:sz w:val="24"/>
          <w:szCs w:val="24"/>
          <w:lang w:bidi="en-US"/>
        </w:rPr>
        <w:t>c nh</w:t>
      </w:r>
      <w:r w:rsidR="0028487C" w:rsidRPr="0028487C">
        <w:rPr>
          <w:rFonts w:ascii="Times New Roman" w:eastAsia="Times New Roman" w:hAnsi="Times New Roman" w:cs="Times New Roman"/>
          <w:sz w:val="24"/>
          <w:szCs w:val="24"/>
          <w:lang w:bidi="en-US"/>
        </w:rPr>
        <w:t>à</w:t>
      </w:r>
      <w:r w:rsidR="0028487C">
        <w:rPr>
          <w:rFonts w:ascii="Times New Roman" w:eastAsia="Times New Roman" w:hAnsi="Times New Roman" w:cs="Times New Roman"/>
          <w:sz w:val="24"/>
          <w:szCs w:val="24"/>
          <w:lang w:bidi="en-US"/>
        </w:rPr>
        <w:t xml:space="preserve"> L</w:t>
      </w:r>
      <w:r w:rsidR="0028487C" w:rsidRPr="0028487C">
        <w:rPr>
          <w:rFonts w:ascii="Times New Roman" w:eastAsia="Times New Roman" w:hAnsi="Times New Roman" w:cs="Times New Roman"/>
          <w:sz w:val="24"/>
          <w:szCs w:val="24"/>
          <w:lang w:bidi="en-US"/>
        </w:rPr>
        <w:t>ậ</w:t>
      </w:r>
      <w:r w:rsidR="0028487C">
        <w:rPr>
          <w:rFonts w:ascii="Times New Roman" w:eastAsia="Times New Roman" w:hAnsi="Times New Roman" w:cs="Times New Roman"/>
          <w:sz w:val="24"/>
          <w:szCs w:val="24"/>
          <w:lang w:bidi="en-US"/>
        </w:rPr>
        <w:t xml:space="preserve">p </w:t>
      </w:r>
      <w:proofErr w:type="spellStart"/>
      <w:r w:rsidR="0028487C">
        <w:rPr>
          <w:rFonts w:ascii="Times New Roman" w:eastAsia="Times New Roman" w:hAnsi="Times New Roman" w:cs="Times New Roman"/>
          <w:sz w:val="24"/>
          <w:szCs w:val="24"/>
          <w:lang w:bidi="en-US"/>
        </w:rPr>
        <w:t>ph</w:t>
      </w:r>
      <w:r w:rsidR="0028487C" w:rsidRPr="0028487C">
        <w:rPr>
          <w:rFonts w:ascii="Times New Roman" w:eastAsia="Times New Roman" w:hAnsi="Times New Roman" w:cs="Times New Roman"/>
          <w:sz w:val="24"/>
          <w:szCs w:val="24"/>
          <w:lang w:bidi="en-US"/>
        </w:rPr>
        <w:t>á</w:t>
      </w:r>
      <w:r w:rsidR="0028487C">
        <w:rPr>
          <w:rFonts w:ascii="Times New Roman" w:eastAsia="Times New Roman" w:hAnsi="Times New Roman" w:cs="Times New Roman"/>
          <w:sz w:val="24"/>
          <w:szCs w:val="24"/>
          <w:lang w:bidi="en-US"/>
        </w:rPr>
        <w:t>p</w:t>
      </w:r>
      <w:proofErr w:type="spellEnd"/>
      <w:r w:rsidR="0028487C">
        <w:rPr>
          <w:rFonts w:ascii="Times New Roman" w:eastAsia="Times New Roman" w:hAnsi="Times New Roman" w:cs="Times New Roman"/>
          <w:sz w:val="24"/>
          <w:szCs w:val="24"/>
          <w:lang w:bidi="en-US"/>
        </w:rPr>
        <w:t xml:space="preserve"> c</w:t>
      </w:r>
      <w:r w:rsidR="0028487C" w:rsidRPr="0028487C">
        <w:rPr>
          <w:rFonts w:ascii="Times New Roman" w:eastAsia="Times New Roman" w:hAnsi="Times New Roman" w:cs="Times New Roman"/>
          <w:sz w:val="24"/>
          <w:szCs w:val="24"/>
          <w:lang w:bidi="en-US"/>
        </w:rPr>
        <w:t>ũ</w:t>
      </w:r>
      <w:r w:rsidR="0028487C">
        <w:rPr>
          <w:rFonts w:ascii="Times New Roman" w:eastAsia="Times New Roman" w:hAnsi="Times New Roman" w:cs="Times New Roman"/>
          <w:sz w:val="24"/>
          <w:szCs w:val="24"/>
          <w:lang w:bidi="en-US"/>
        </w:rPr>
        <w:t>ng nh</w:t>
      </w:r>
      <w:r w:rsidR="0028487C" w:rsidRPr="0028487C">
        <w:rPr>
          <w:rFonts w:ascii="Times New Roman" w:eastAsia="Times New Roman" w:hAnsi="Times New Roman" w:cs="Times New Roman"/>
          <w:sz w:val="24"/>
          <w:szCs w:val="24"/>
          <w:lang w:bidi="en-US"/>
        </w:rPr>
        <w:t>ư</w:t>
      </w:r>
      <w:r w:rsidR="0028487C">
        <w:rPr>
          <w:rFonts w:ascii="Times New Roman" w:eastAsia="Times New Roman" w:hAnsi="Times New Roman" w:cs="Times New Roman"/>
          <w:sz w:val="24"/>
          <w:szCs w:val="24"/>
          <w:lang w:bidi="en-US"/>
        </w:rPr>
        <w:t xml:space="preserve"> </w:t>
      </w:r>
      <w:r w:rsidR="008F4D68">
        <w:rPr>
          <w:rFonts w:ascii="Times New Roman" w:eastAsia="Times New Roman" w:hAnsi="Times New Roman" w:cs="Times New Roman"/>
          <w:sz w:val="24"/>
          <w:szCs w:val="24"/>
          <w:lang w:bidi="en-US"/>
        </w:rPr>
        <w:t>Ch</w:t>
      </w:r>
      <w:r w:rsidR="008F4D68" w:rsidRPr="008F4D68">
        <w:rPr>
          <w:rFonts w:ascii="Times New Roman" w:eastAsia="Times New Roman" w:hAnsi="Times New Roman" w:cs="Times New Roman"/>
          <w:sz w:val="24"/>
          <w:szCs w:val="24"/>
          <w:lang w:bidi="en-US"/>
        </w:rPr>
        <w:t>í</w:t>
      </w:r>
      <w:r w:rsidR="008F4D68">
        <w:rPr>
          <w:rFonts w:ascii="Times New Roman" w:eastAsia="Times New Roman" w:hAnsi="Times New Roman" w:cs="Times New Roman"/>
          <w:sz w:val="24"/>
          <w:szCs w:val="24"/>
          <w:lang w:bidi="en-US"/>
        </w:rPr>
        <w:t xml:space="preserve">nh </w:t>
      </w:r>
      <w:proofErr w:type="spellStart"/>
      <w:r w:rsidR="008F4D68">
        <w:rPr>
          <w:rFonts w:ascii="Times New Roman" w:eastAsia="Times New Roman" w:hAnsi="Times New Roman" w:cs="Times New Roman"/>
          <w:sz w:val="24"/>
          <w:szCs w:val="24"/>
          <w:lang w:bidi="en-US"/>
        </w:rPr>
        <w:t>quy</w:t>
      </w:r>
      <w:r w:rsidR="008F4D68" w:rsidRPr="008F4D68">
        <w:rPr>
          <w:rFonts w:ascii="Times New Roman" w:eastAsia="Times New Roman" w:hAnsi="Times New Roman" w:cs="Times New Roman"/>
          <w:sz w:val="24"/>
          <w:szCs w:val="24"/>
          <w:lang w:bidi="en-US"/>
        </w:rPr>
        <w:t>ề</w:t>
      </w:r>
      <w:r w:rsidR="008F4D68">
        <w:rPr>
          <w:rFonts w:ascii="Times New Roman" w:eastAsia="Times New Roman" w:hAnsi="Times New Roman" w:cs="Times New Roman"/>
          <w:sz w:val="24"/>
          <w:szCs w:val="24"/>
          <w:lang w:bidi="en-US"/>
        </w:rPr>
        <w:t>n</w:t>
      </w:r>
      <w:proofErr w:type="spellEnd"/>
      <w:r w:rsidR="008F4D68">
        <w:rPr>
          <w:rFonts w:ascii="Times New Roman" w:eastAsia="Times New Roman" w:hAnsi="Times New Roman" w:cs="Times New Roman"/>
          <w:sz w:val="24"/>
          <w:szCs w:val="24"/>
          <w:lang w:bidi="en-US"/>
        </w:rPr>
        <w:t xml:space="preserve"> c</w:t>
      </w:r>
      <w:r w:rsidR="008F4D68" w:rsidRPr="008F4D68">
        <w:rPr>
          <w:rFonts w:ascii="Times New Roman" w:eastAsia="Times New Roman" w:hAnsi="Times New Roman" w:cs="Times New Roman"/>
          <w:sz w:val="24"/>
          <w:szCs w:val="24"/>
          <w:lang w:bidi="en-US"/>
        </w:rPr>
        <w:t>ũ</w:t>
      </w:r>
      <w:r w:rsidR="008F4D68">
        <w:rPr>
          <w:rFonts w:ascii="Times New Roman" w:eastAsia="Times New Roman" w:hAnsi="Times New Roman" w:cs="Times New Roman"/>
          <w:sz w:val="24"/>
          <w:szCs w:val="24"/>
          <w:lang w:bidi="en-US"/>
        </w:rPr>
        <w:t>ng kh</w:t>
      </w:r>
      <w:r w:rsidR="008F4D68" w:rsidRPr="008F4D68">
        <w:rPr>
          <w:rFonts w:ascii="Times New Roman" w:eastAsia="Times New Roman" w:hAnsi="Times New Roman" w:cs="Times New Roman"/>
          <w:sz w:val="24"/>
          <w:szCs w:val="24"/>
          <w:lang w:bidi="en-US"/>
        </w:rPr>
        <w:t>ô</w:t>
      </w:r>
      <w:r w:rsidR="008F4D68">
        <w:rPr>
          <w:rFonts w:ascii="Times New Roman" w:eastAsia="Times New Roman" w:hAnsi="Times New Roman" w:cs="Times New Roman"/>
          <w:sz w:val="24"/>
          <w:szCs w:val="24"/>
          <w:lang w:bidi="en-US"/>
        </w:rPr>
        <w:t>ng gi</w:t>
      </w:r>
      <w:r w:rsidR="008F4D68" w:rsidRPr="008F4D68">
        <w:rPr>
          <w:rFonts w:ascii="Times New Roman" w:eastAsia="Times New Roman" w:hAnsi="Times New Roman" w:cs="Times New Roman"/>
          <w:sz w:val="24"/>
          <w:szCs w:val="24"/>
          <w:lang w:bidi="en-US"/>
        </w:rPr>
        <w:t>ả</w:t>
      </w:r>
      <w:r w:rsidR="008F4D68">
        <w:rPr>
          <w:rFonts w:ascii="Times New Roman" w:eastAsia="Times New Roman" w:hAnsi="Times New Roman" w:cs="Times New Roman"/>
          <w:sz w:val="24"/>
          <w:szCs w:val="24"/>
          <w:lang w:bidi="en-US"/>
        </w:rPr>
        <w:t>i th</w:t>
      </w:r>
      <w:r w:rsidR="008F4D68" w:rsidRPr="008F4D68">
        <w:rPr>
          <w:rFonts w:ascii="Times New Roman" w:eastAsia="Times New Roman" w:hAnsi="Times New Roman" w:cs="Times New Roman"/>
          <w:sz w:val="24"/>
          <w:szCs w:val="24"/>
          <w:lang w:bidi="en-US"/>
        </w:rPr>
        <w:t>í</w:t>
      </w:r>
      <w:r w:rsidR="008F4D68">
        <w:rPr>
          <w:rFonts w:ascii="Times New Roman" w:eastAsia="Times New Roman" w:hAnsi="Times New Roman" w:cs="Times New Roman"/>
          <w:sz w:val="24"/>
          <w:szCs w:val="24"/>
          <w:lang w:bidi="en-US"/>
        </w:rPr>
        <w:t xml:space="preserve">ch </w:t>
      </w:r>
      <w:proofErr w:type="spellStart"/>
      <w:r w:rsidR="008F4D68">
        <w:rPr>
          <w:rFonts w:ascii="Times New Roman" w:eastAsia="Times New Roman" w:hAnsi="Times New Roman" w:cs="Times New Roman"/>
          <w:sz w:val="24"/>
          <w:szCs w:val="24"/>
          <w:lang w:bidi="en-US"/>
        </w:rPr>
        <w:t>r</w:t>
      </w:r>
      <w:r w:rsidR="008F4D68" w:rsidRPr="008F4D68">
        <w:rPr>
          <w:rFonts w:ascii="Times New Roman" w:eastAsia="Times New Roman" w:hAnsi="Times New Roman" w:cs="Times New Roman"/>
          <w:sz w:val="24"/>
          <w:szCs w:val="24"/>
          <w:lang w:bidi="en-US"/>
        </w:rPr>
        <w:t>õ</w:t>
      </w:r>
      <w:proofErr w:type="spellEnd"/>
      <w:r w:rsidR="008F4D68">
        <w:rPr>
          <w:rFonts w:ascii="Times New Roman" w:eastAsia="Times New Roman" w:hAnsi="Times New Roman" w:cs="Times New Roman"/>
          <w:sz w:val="24"/>
          <w:szCs w:val="24"/>
          <w:lang w:bidi="en-US"/>
        </w:rPr>
        <w:t xml:space="preserve"> </w:t>
      </w:r>
      <w:proofErr w:type="spellStart"/>
      <w:r w:rsidR="008F4D68">
        <w:rPr>
          <w:rFonts w:ascii="Times New Roman" w:eastAsia="Times New Roman" w:hAnsi="Times New Roman" w:cs="Times New Roman"/>
          <w:sz w:val="24"/>
          <w:szCs w:val="24"/>
          <w:lang w:bidi="en-US"/>
        </w:rPr>
        <w:t>r</w:t>
      </w:r>
      <w:r w:rsidR="008F4D68" w:rsidRPr="008F4D68">
        <w:rPr>
          <w:rFonts w:ascii="Times New Roman" w:eastAsia="Times New Roman" w:hAnsi="Times New Roman" w:cs="Times New Roman"/>
          <w:sz w:val="24"/>
          <w:szCs w:val="24"/>
          <w:lang w:bidi="en-US"/>
        </w:rPr>
        <w:t>à</w:t>
      </w:r>
      <w:r w:rsidR="008F4D68">
        <w:rPr>
          <w:rFonts w:ascii="Times New Roman" w:eastAsia="Times New Roman" w:hAnsi="Times New Roman" w:cs="Times New Roman"/>
          <w:sz w:val="24"/>
          <w:szCs w:val="24"/>
          <w:lang w:bidi="en-US"/>
        </w:rPr>
        <w:t>ng</w:t>
      </w:r>
      <w:proofErr w:type="spellEnd"/>
      <w:r w:rsidR="008F4D68">
        <w:rPr>
          <w:rFonts w:ascii="Times New Roman" w:eastAsia="Times New Roman" w:hAnsi="Times New Roman" w:cs="Times New Roman"/>
          <w:sz w:val="24"/>
          <w:szCs w:val="24"/>
          <w:lang w:bidi="en-US"/>
        </w:rPr>
        <w:t xml:space="preserve"> </w:t>
      </w:r>
      <w:proofErr w:type="spellStart"/>
      <w:r w:rsidR="008F4D68">
        <w:rPr>
          <w:rFonts w:ascii="Times New Roman" w:eastAsia="Times New Roman" w:hAnsi="Times New Roman" w:cs="Times New Roman"/>
          <w:sz w:val="24"/>
          <w:szCs w:val="24"/>
          <w:lang w:bidi="en-US"/>
        </w:rPr>
        <w:t>cho</w:t>
      </w:r>
      <w:proofErr w:type="spellEnd"/>
      <w:r w:rsidR="008F4D68">
        <w:rPr>
          <w:rFonts w:ascii="Times New Roman" w:eastAsia="Times New Roman" w:hAnsi="Times New Roman" w:cs="Times New Roman"/>
          <w:sz w:val="24"/>
          <w:szCs w:val="24"/>
          <w:lang w:bidi="en-US"/>
        </w:rPr>
        <w:t xml:space="preserve"> </w:t>
      </w:r>
      <w:proofErr w:type="spellStart"/>
      <w:r w:rsidR="008F4D68">
        <w:rPr>
          <w:rFonts w:ascii="Times New Roman" w:eastAsia="Times New Roman" w:hAnsi="Times New Roman" w:cs="Times New Roman"/>
          <w:sz w:val="24"/>
          <w:szCs w:val="24"/>
          <w:lang w:bidi="en-US"/>
        </w:rPr>
        <w:t>h</w:t>
      </w:r>
      <w:r w:rsidR="008F4D68" w:rsidRPr="008F4D68">
        <w:rPr>
          <w:rFonts w:ascii="Times New Roman" w:eastAsia="Times New Roman" w:hAnsi="Times New Roman" w:cs="Times New Roman"/>
          <w:sz w:val="24"/>
          <w:szCs w:val="24"/>
          <w:lang w:bidi="en-US"/>
        </w:rPr>
        <w:t>ọ</w:t>
      </w:r>
      <w:proofErr w:type="spellEnd"/>
      <w:r w:rsidR="008F4D68">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 xml:space="preserve">  </w:t>
      </w:r>
      <w:r w:rsidR="008F4D68">
        <w:rPr>
          <w:rFonts w:ascii="Times New Roman" w:eastAsia="Times New Roman" w:hAnsi="Times New Roman" w:cs="Times New Roman"/>
          <w:sz w:val="24"/>
          <w:szCs w:val="24"/>
          <w:lang w:bidi="en-US"/>
        </w:rPr>
        <w:t>Trư</w:t>
      </w:r>
      <w:r w:rsidR="008F4D68" w:rsidRPr="008F4D68">
        <w:rPr>
          <w:rFonts w:ascii="Times New Roman" w:eastAsia="Times New Roman" w:hAnsi="Times New Roman" w:cs="Times New Roman"/>
          <w:sz w:val="24"/>
          <w:szCs w:val="24"/>
          <w:lang w:bidi="en-US"/>
        </w:rPr>
        <w:t>ờ</w:t>
      </w:r>
      <w:r w:rsidR="00D57C3B">
        <w:rPr>
          <w:rFonts w:ascii="Times New Roman" w:eastAsia="Times New Roman" w:hAnsi="Times New Roman" w:cs="Times New Roman"/>
          <w:sz w:val="24"/>
          <w:szCs w:val="24"/>
          <w:lang w:bidi="en-US"/>
        </w:rPr>
        <w:t xml:space="preserve">ng </w:t>
      </w:r>
      <w:r w:rsidR="00D57C3B" w:rsidRPr="00A87D02">
        <w:rPr>
          <w:rFonts w:ascii="Times New Roman" w:eastAsia="Times New Roman" w:hAnsi="Times New Roman" w:cs="Times New Roman"/>
          <w:b/>
          <w:sz w:val="24"/>
          <w:szCs w:val="24"/>
          <w:lang w:bidi="en-US"/>
        </w:rPr>
        <w:t>H</w:t>
      </w:r>
      <w:r w:rsidR="008F4D68" w:rsidRPr="00A87D02">
        <w:rPr>
          <w:rFonts w:ascii="Times New Roman" w:eastAsia="Times New Roman" w:hAnsi="Times New Roman" w:cs="Times New Roman"/>
          <w:b/>
          <w:sz w:val="24"/>
          <w:szCs w:val="24"/>
          <w:lang w:bidi="en-US"/>
        </w:rPr>
        <w:t>ill</w:t>
      </w:r>
      <w:r w:rsidR="00D57C3B" w:rsidRPr="00A87D02">
        <w:rPr>
          <w:rFonts w:ascii="Times New Roman" w:eastAsia="Times New Roman" w:hAnsi="Times New Roman" w:cs="Times New Roman"/>
          <w:b/>
          <w:sz w:val="24"/>
          <w:szCs w:val="24"/>
          <w:lang w:bidi="en-US"/>
        </w:rPr>
        <w:t>sdale</w:t>
      </w:r>
      <w:r w:rsidR="008F4D68" w:rsidRPr="00A87D02">
        <w:rPr>
          <w:rFonts w:ascii="Times New Roman" w:eastAsia="Times New Roman" w:hAnsi="Times New Roman" w:cs="Times New Roman"/>
          <w:b/>
          <w:sz w:val="24"/>
          <w:szCs w:val="24"/>
          <w:lang w:bidi="en-US"/>
        </w:rPr>
        <w:t xml:space="preserve"> </w:t>
      </w:r>
      <w:r w:rsidR="00D57C3B" w:rsidRPr="00A87D02">
        <w:rPr>
          <w:rFonts w:ascii="Times New Roman" w:eastAsia="Times New Roman" w:hAnsi="Times New Roman" w:cs="Times New Roman"/>
          <w:b/>
          <w:sz w:val="24"/>
          <w:szCs w:val="24"/>
          <w:lang w:bidi="en-US"/>
        </w:rPr>
        <w:t>College</w:t>
      </w:r>
      <w:r w:rsidR="008F4D68">
        <w:rPr>
          <w:rFonts w:ascii="Times New Roman" w:eastAsia="Times New Roman" w:hAnsi="Times New Roman" w:cs="Times New Roman"/>
          <w:sz w:val="24"/>
          <w:szCs w:val="24"/>
          <w:lang w:bidi="en-US"/>
        </w:rPr>
        <w:t xml:space="preserve"> </w:t>
      </w:r>
      <w:proofErr w:type="spellStart"/>
      <w:r w:rsidR="008F4D68">
        <w:rPr>
          <w:rFonts w:ascii="Times New Roman" w:eastAsia="Times New Roman" w:hAnsi="Times New Roman" w:cs="Times New Roman"/>
          <w:sz w:val="24"/>
          <w:szCs w:val="24"/>
          <w:lang w:bidi="en-US"/>
        </w:rPr>
        <w:t>k</w:t>
      </w:r>
      <w:r w:rsidR="008F4D68" w:rsidRPr="008F4D68">
        <w:rPr>
          <w:rFonts w:ascii="Times New Roman" w:eastAsia="Times New Roman" w:hAnsi="Times New Roman" w:cs="Times New Roman"/>
          <w:sz w:val="24"/>
          <w:szCs w:val="24"/>
          <w:lang w:bidi="en-US"/>
        </w:rPr>
        <w:t>ê</w:t>
      </w:r>
      <w:r w:rsidR="008F4D68">
        <w:rPr>
          <w:rFonts w:ascii="Times New Roman" w:eastAsia="Times New Roman" w:hAnsi="Times New Roman" w:cs="Times New Roman"/>
          <w:sz w:val="24"/>
          <w:szCs w:val="24"/>
          <w:lang w:bidi="en-US"/>
        </w:rPr>
        <w:t>u</w:t>
      </w:r>
      <w:proofErr w:type="spellEnd"/>
      <w:r w:rsidR="008F4D68">
        <w:rPr>
          <w:rFonts w:ascii="Times New Roman" w:eastAsia="Times New Roman" w:hAnsi="Times New Roman" w:cs="Times New Roman"/>
          <w:sz w:val="24"/>
          <w:szCs w:val="24"/>
          <w:lang w:bidi="en-US"/>
        </w:rPr>
        <w:t xml:space="preserve"> g</w:t>
      </w:r>
      <w:r w:rsidR="00A87D02" w:rsidRPr="00A87D02">
        <w:rPr>
          <w:rFonts w:ascii="Times New Roman" w:eastAsia="Times New Roman" w:hAnsi="Times New Roman" w:cs="Times New Roman"/>
          <w:sz w:val="24"/>
          <w:szCs w:val="24"/>
          <w:lang w:bidi="en-US"/>
        </w:rPr>
        <w:t>ọ</w:t>
      </w:r>
      <w:r w:rsidR="00A87D02">
        <w:rPr>
          <w:rFonts w:ascii="Times New Roman" w:eastAsia="Times New Roman" w:hAnsi="Times New Roman" w:cs="Times New Roman"/>
          <w:sz w:val="24"/>
          <w:szCs w:val="24"/>
          <w:lang w:bidi="en-US"/>
        </w:rPr>
        <w:t>i</w:t>
      </w:r>
      <w:r w:rsidR="008F4D68">
        <w:rPr>
          <w:rFonts w:ascii="Times New Roman" w:eastAsia="Times New Roman" w:hAnsi="Times New Roman" w:cs="Times New Roman"/>
          <w:sz w:val="24"/>
          <w:szCs w:val="24"/>
          <w:lang w:bidi="en-US"/>
        </w:rPr>
        <w:t xml:space="preserve"> d</w:t>
      </w:r>
      <w:r w:rsidR="008F4D68" w:rsidRPr="008F4D68">
        <w:rPr>
          <w:rFonts w:ascii="Times New Roman" w:eastAsia="Times New Roman" w:hAnsi="Times New Roman" w:cs="Times New Roman"/>
          <w:sz w:val="24"/>
          <w:szCs w:val="24"/>
          <w:lang w:bidi="en-US"/>
        </w:rPr>
        <w:t>ạ</w:t>
      </w:r>
      <w:r w:rsidR="008F4D68">
        <w:rPr>
          <w:rFonts w:ascii="Times New Roman" w:eastAsia="Times New Roman" w:hAnsi="Times New Roman" w:cs="Times New Roman"/>
          <w:sz w:val="24"/>
          <w:szCs w:val="24"/>
          <w:lang w:bidi="en-US"/>
        </w:rPr>
        <w:t xml:space="preserve">y </w:t>
      </w:r>
      <w:proofErr w:type="spellStart"/>
      <w:r w:rsidR="008F4D68">
        <w:rPr>
          <w:rFonts w:ascii="Times New Roman" w:eastAsia="Times New Roman" w:hAnsi="Times New Roman" w:cs="Times New Roman"/>
          <w:sz w:val="24"/>
          <w:szCs w:val="24"/>
          <w:lang w:bidi="en-US"/>
        </w:rPr>
        <w:t>d</w:t>
      </w:r>
      <w:r w:rsidR="008F4D68" w:rsidRPr="008F4D68">
        <w:rPr>
          <w:rFonts w:ascii="Times New Roman" w:eastAsia="Times New Roman" w:hAnsi="Times New Roman" w:cs="Times New Roman"/>
          <w:sz w:val="24"/>
          <w:szCs w:val="24"/>
          <w:lang w:bidi="en-US"/>
        </w:rPr>
        <w:t>ỗ</w:t>
      </w:r>
      <w:proofErr w:type="spellEnd"/>
      <w:r w:rsidR="008F4D68">
        <w:rPr>
          <w:rFonts w:ascii="Times New Roman" w:eastAsia="Times New Roman" w:hAnsi="Times New Roman" w:cs="Times New Roman"/>
          <w:sz w:val="24"/>
          <w:szCs w:val="24"/>
          <w:lang w:bidi="en-US"/>
        </w:rPr>
        <w:t xml:space="preserve"> Hi</w:t>
      </w:r>
      <w:r w:rsidR="008F4D68" w:rsidRPr="008F4D68">
        <w:rPr>
          <w:rFonts w:ascii="Times New Roman" w:eastAsia="Times New Roman" w:hAnsi="Times New Roman" w:cs="Times New Roman"/>
          <w:sz w:val="24"/>
          <w:szCs w:val="24"/>
          <w:lang w:bidi="en-US"/>
        </w:rPr>
        <w:t>ế</w:t>
      </w:r>
      <w:r w:rsidR="008F4D68">
        <w:rPr>
          <w:rFonts w:ascii="Times New Roman" w:eastAsia="Times New Roman" w:hAnsi="Times New Roman" w:cs="Times New Roman"/>
          <w:sz w:val="24"/>
          <w:szCs w:val="24"/>
          <w:lang w:bidi="en-US"/>
        </w:rPr>
        <w:t xml:space="preserve">n </w:t>
      </w:r>
      <w:proofErr w:type="spellStart"/>
      <w:r w:rsidR="008F4D68">
        <w:rPr>
          <w:rFonts w:ascii="Times New Roman" w:eastAsia="Times New Roman" w:hAnsi="Times New Roman" w:cs="Times New Roman"/>
          <w:sz w:val="24"/>
          <w:szCs w:val="24"/>
          <w:lang w:bidi="en-US"/>
        </w:rPr>
        <w:t>ph</w:t>
      </w:r>
      <w:r w:rsidR="008F4D68" w:rsidRPr="008F4D68">
        <w:rPr>
          <w:rFonts w:ascii="Times New Roman" w:eastAsia="Times New Roman" w:hAnsi="Times New Roman" w:cs="Times New Roman"/>
          <w:sz w:val="24"/>
          <w:szCs w:val="24"/>
          <w:lang w:bidi="en-US"/>
        </w:rPr>
        <w:t>á</w:t>
      </w:r>
      <w:r w:rsidR="008F4D68">
        <w:rPr>
          <w:rFonts w:ascii="Times New Roman" w:eastAsia="Times New Roman" w:hAnsi="Times New Roman" w:cs="Times New Roman"/>
          <w:sz w:val="24"/>
          <w:szCs w:val="24"/>
          <w:lang w:bidi="en-US"/>
        </w:rPr>
        <w:t>p</w:t>
      </w:r>
      <w:proofErr w:type="spellEnd"/>
      <w:r w:rsidR="008F4D68">
        <w:rPr>
          <w:rFonts w:ascii="Times New Roman" w:eastAsia="Times New Roman" w:hAnsi="Times New Roman" w:cs="Times New Roman"/>
          <w:sz w:val="24"/>
          <w:szCs w:val="24"/>
          <w:lang w:bidi="en-US"/>
        </w:rPr>
        <w:t xml:space="preserve"> </w:t>
      </w:r>
      <w:proofErr w:type="spellStart"/>
      <w:r w:rsidR="008F4D68">
        <w:rPr>
          <w:rFonts w:ascii="Times New Roman" w:eastAsia="Times New Roman" w:hAnsi="Times New Roman" w:cs="Times New Roman"/>
          <w:sz w:val="24"/>
          <w:szCs w:val="24"/>
          <w:lang w:bidi="en-US"/>
        </w:rPr>
        <w:t>cho</w:t>
      </w:r>
      <w:proofErr w:type="spellEnd"/>
      <w:r w:rsidR="008F4D68">
        <w:rPr>
          <w:rFonts w:ascii="Times New Roman" w:eastAsia="Times New Roman" w:hAnsi="Times New Roman" w:cs="Times New Roman"/>
          <w:sz w:val="24"/>
          <w:szCs w:val="24"/>
          <w:lang w:bidi="en-US"/>
        </w:rPr>
        <w:t xml:space="preserve"> h</w:t>
      </w:r>
      <w:r w:rsidR="008F4D68" w:rsidRPr="008F4D68">
        <w:rPr>
          <w:rFonts w:ascii="Times New Roman" w:eastAsia="Times New Roman" w:hAnsi="Times New Roman" w:cs="Times New Roman"/>
          <w:sz w:val="24"/>
          <w:szCs w:val="24"/>
          <w:lang w:bidi="en-US"/>
        </w:rPr>
        <w:t>ọ</w:t>
      </w:r>
      <w:r w:rsidR="008F4D68">
        <w:rPr>
          <w:rFonts w:ascii="Times New Roman" w:eastAsia="Times New Roman" w:hAnsi="Times New Roman" w:cs="Times New Roman"/>
          <w:sz w:val="24"/>
          <w:szCs w:val="24"/>
          <w:lang w:bidi="en-US"/>
        </w:rPr>
        <w:t xml:space="preserve">c sinh Trung </w:t>
      </w:r>
      <w:proofErr w:type="gramStart"/>
      <w:r w:rsidR="008F4D68">
        <w:rPr>
          <w:rFonts w:ascii="Times New Roman" w:eastAsia="Times New Roman" w:hAnsi="Times New Roman" w:cs="Times New Roman"/>
          <w:sz w:val="24"/>
          <w:szCs w:val="24"/>
          <w:lang w:bidi="en-US"/>
        </w:rPr>
        <w:t>h</w:t>
      </w:r>
      <w:r w:rsidR="008F4D68" w:rsidRPr="008F4D68">
        <w:rPr>
          <w:rFonts w:ascii="Times New Roman" w:eastAsia="Times New Roman" w:hAnsi="Times New Roman" w:cs="Times New Roman"/>
          <w:sz w:val="24"/>
          <w:szCs w:val="24"/>
          <w:lang w:bidi="en-US"/>
        </w:rPr>
        <w:t>ọ</w:t>
      </w:r>
      <w:r w:rsidR="008F4D68">
        <w:rPr>
          <w:rFonts w:ascii="Times New Roman" w:eastAsia="Times New Roman" w:hAnsi="Times New Roman" w:cs="Times New Roman"/>
          <w:sz w:val="24"/>
          <w:szCs w:val="24"/>
          <w:lang w:bidi="en-US"/>
        </w:rPr>
        <w:t>c</w:t>
      </w:r>
      <w:r w:rsidR="00932651">
        <w:rPr>
          <w:rFonts w:ascii="Times New Roman" w:eastAsia="Times New Roman" w:hAnsi="Times New Roman" w:cs="Times New Roman"/>
          <w:sz w:val="24"/>
          <w:szCs w:val="24"/>
          <w:lang w:bidi="en-US"/>
        </w:rPr>
        <w:t>,</w:t>
      </w:r>
      <w:r w:rsidR="00C36142">
        <w:rPr>
          <w:rFonts w:ascii="Times New Roman" w:eastAsia="Times New Roman" w:hAnsi="Times New Roman" w:cs="Times New Roman"/>
          <w:sz w:val="24"/>
          <w:szCs w:val="24"/>
          <w:lang w:bidi="en-US"/>
        </w:rPr>
        <w:t>(</w:t>
      </w:r>
      <w:proofErr w:type="gramEnd"/>
      <w:r w:rsidR="00932651">
        <w:rPr>
          <w:rFonts w:ascii="Times New Roman" w:eastAsia="Times New Roman" w:hAnsi="Times New Roman" w:cs="Times New Roman"/>
          <w:sz w:val="24"/>
          <w:szCs w:val="24"/>
          <w:lang w:bidi="en-US"/>
        </w:rPr>
        <w:t xml:space="preserve"> </w:t>
      </w:r>
      <w:r w:rsidR="00C36142">
        <w:rPr>
          <w:rFonts w:ascii="Times New Roman" w:eastAsia="Times New Roman" w:hAnsi="Times New Roman" w:cs="Times New Roman"/>
          <w:sz w:val="24"/>
          <w:szCs w:val="24"/>
          <w:lang w:bidi="en-US"/>
        </w:rPr>
        <w:t xml:space="preserve">K12 )  </w:t>
      </w:r>
      <w:proofErr w:type="spellStart"/>
      <w:r w:rsidR="00932651">
        <w:rPr>
          <w:rFonts w:ascii="Times New Roman" w:eastAsia="Times New Roman" w:hAnsi="Times New Roman" w:cs="Times New Roman"/>
          <w:sz w:val="24"/>
          <w:szCs w:val="24"/>
          <w:lang w:bidi="en-US"/>
        </w:rPr>
        <w:t>thi</w:t>
      </w:r>
      <w:r w:rsidR="00932651" w:rsidRPr="00932651">
        <w:rPr>
          <w:rFonts w:ascii="Times New Roman" w:eastAsia="Times New Roman" w:hAnsi="Times New Roman" w:cs="Times New Roman"/>
          <w:sz w:val="24"/>
          <w:szCs w:val="24"/>
          <w:lang w:bidi="en-US"/>
        </w:rPr>
        <w:t>ế</w:t>
      </w:r>
      <w:r w:rsidR="00932651">
        <w:rPr>
          <w:rFonts w:ascii="Times New Roman" w:eastAsia="Times New Roman" w:hAnsi="Times New Roman" w:cs="Times New Roman"/>
          <w:sz w:val="24"/>
          <w:szCs w:val="24"/>
          <w:lang w:bidi="en-US"/>
        </w:rPr>
        <w:t>t</w:t>
      </w:r>
      <w:proofErr w:type="spellEnd"/>
      <w:r w:rsidR="00932651">
        <w:rPr>
          <w:rFonts w:ascii="Times New Roman" w:eastAsia="Times New Roman" w:hAnsi="Times New Roman" w:cs="Times New Roman"/>
          <w:sz w:val="24"/>
          <w:szCs w:val="24"/>
          <w:lang w:bidi="en-US"/>
        </w:rPr>
        <w:t xml:space="preserve"> tư</w:t>
      </w:r>
      <w:r w:rsidR="00932651" w:rsidRPr="00932651">
        <w:rPr>
          <w:rFonts w:ascii="Times New Roman" w:eastAsia="Times New Roman" w:hAnsi="Times New Roman" w:cs="Times New Roman"/>
          <w:sz w:val="24"/>
          <w:szCs w:val="24"/>
          <w:lang w:bidi="en-US"/>
        </w:rPr>
        <w:t>ở</w:t>
      </w:r>
      <w:r w:rsidR="00A87D02">
        <w:rPr>
          <w:rFonts w:ascii="Times New Roman" w:eastAsia="Times New Roman" w:hAnsi="Times New Roman" w:cs="Times New Roman"/>
          <w:sz w:val="24"/>
          <w:szCs w:val="24"/>
          <w:lang w:bidi="en-US"/>
        </w:rPr>
        <w:t xml:space="preserve">ng </w:t>
      </w:r>
      <w:r w:rsidR="00A87D02" w:rsidRPr="00A87D02">
        <w:rPr>
          <w:rFonts w:ascii="Times New Roman" w:eastAsia="Times New Roman" w:hAnsi="Times New Roman" w:cs="Times New Roman"/>
          <w:sz w:val="24"/>
          <w:szCs w:val="24"/>
          <w:lang w:bidi="en-US"/>
        </w:rPr>
        <w:t>đó</w:t>
      </w:r>
      <w:r w:rsidR="00A87D02">
        <w:rPr>
          <w:rFonts w:ascii="Times New Roman" w:eastAsia="Times New Roman" w:hAnsi="Times New Roman" w:cs="Times New Roman"/>
          <w:sz w:val="24"/>
          <w:szCs w:val="24"/>
          <w:lang w:bidi="en-US"/>
        </w:rPr>
        <w:t xml:space="preserve"> l</w:t>
      </w:r>
      <w:r w:rsidR="00A87D02" w:rsidRPr="00A87D02">
        <w:rPr>
          <w:rFonts w:ascii="Times New Roman" w:eastAsia="Times New Roman" w:hAnsi="Times New Roman" w:cs="Times New Roman"/>
          <w:sz w:val="24"/>
          <w:szCs w:val="24"/>
          <w:lang w:bidi="en-US"/>
        </w:rPr>
        <w:t>à</w:t>
      </w:r>
      <w:r w:rsidR="00A87D02">
        <w:rPr>
          <w:rFonts w:ascii="Times New Roman" w:eastAsia="Times New Roman" w:hAnsi="Times New Roman" w:cs="Times New Roman"/>
          <w:sz w:val="24"/>
          <w:szCs w:val="24"/>
          <w:lang w:bidi="en-US"/>
        </w:rPr>
        <w:t xml:space="preserve"> </w:t>
      </w:r>
      <w:r w:rsidR="00A87D02" w:rsidRPr="00A87D02">
        <w:rPr>
          <w:rFonts w:ascii="Times New Roman" w:eastAsia="Times New Roman" w:hAnsi="Times New Roman" w:cs="Times New Roman"/>
          <w:sz w:val="24"/>
          <w:szCs w:val="24"/>
          <w:lang w:bidi="en-US"/>
        </w:rPr>
        <w:t>đ</w:t>
      </w:r>
      <w:r w:rsidR="00A87D02">
        <w:rPr>
          <w:rFonts w:ascii="Times New Roman" w:eastAsia="Times New Roman" w:hAnsi="Times New Roman" w:cs="Times New Roman"/>
          <w:sz w:val="24"/>
          <w:szCs w:val="24"/>
          <w:lang w:bidi="en-US"/>
        </w:rPr>
        <w:t>i</w:t>
      </w:r>
      <w:r w:rsidR="00A87D02" w:rsidRPr="00A87D02">
        <w:rPr>
          <w:rFonts w:ascii="Times New Roman" w:eastAsia="Times New Roman" w:hAnsi="Times New Roman" w:cs="Times New Roman"/>
          <w:sz w:val="24"/>
          <w:szCs w:val="24"/>
          <w:lang w:bidi="en-US"/>
        </w:rPr>
        <w:t>ề</w:t>
      </w:r>
      <w:r w:rsidR="00A87D02">
        <w:rPr>
          <w:rFonts w:ascii="Times New Roman" w:eastAsia="Times New Roman" w:hAnsi="Times New Roman" w:cs="Times New Roman"/>
          <w:sz w:val="24"/>
          <w:szCs w:val="24"/>
          <w:lang w:bidi="en-US"/>
        </w:rPr>
        <w:t>u</w:t>
      </w:r>
      <w:r w:rsidR="00D57C3B">
        <w:rPr>
          <w:rFonts w:ascii="Times New Roman" w:eastAsia="Times New Roman" w:hAnsi="Times New Roman" w:cs="Times New Roman"/>
          <w:sz w:val="24"/>
          <w:szCs w:val="24"/>
          <w:lang w:bidi="en-US"/>
        </w:rPr>
        <w:t xml:space="preserve"> </w:t>
      </w:r>
      <w:proofErr w:type="spellStart"/>
      <w:r w:rsidR="008F4D68">
        <w:rPr>
          <w:rFonts w:ascii="Times New Roman" w:eastAsia="Times New Roman" w:hAnsi="Times New Roman" w:cs="Times New Roman"/>
          <w:sz w:val="24"/>
          <w:szCs w:val="24"/>
          <w:lang w:bidi="en-US"/>
        </w:rPr>
        <w:t>c</w:t>
      </w:r>
      <w:r w:rsidR="008F4D68" w:rsidRPr="008F4D68">
        <w:rPr>
          <w:rFonts w:ascii="Times New Roman" w:eastAsia="Times New Roman" w:hAnsi="Times New Roman" w:cs="Times New Roman"/>
          <w:sz w:val="24"/>
          <w:szCs w:val="24"/>
          <w:lang w:bidi="en-US"/>
        </w:rPr>
        <w:t>ầ</w:t>
      </w:r>
      <w:r w:rsidR="008F4D68">
        <w:rPr>
          <w:rFonts w:ascii="Times New Roman" w:eastAsia="Times New Roman" w:hAnsi="Times New Roman" w:cs="Times New Roman"/>
          <w:sz w:val="24"/>
          <w:szCs w:val="24"/>
          <w:lang w:bidi="en-US"/>
        </w:rPr>
        <w:t>n</w:t>
      </w:r>
      <w:proofErr w:type="spellEnd"/>
      <w:r w:rsidR="008F4D68">
        <w:rPr>
          <w:rFonts w:ascii="Times New Roman" w:eastAsia="Times New Roman" w:hAnsi="Times New Roman" w:cs="Times New Roman"/>
          <w:sz w:val="24"/>
          <w:szCs w:val="24"/>
          <w:lang w:bidi="en-US"/>
        </w:rPr>
        <w:t xml:space="preserve"> </w:t>
      </w:r>
      <w:proofErr w:type="spellStart"/>
      <w:r w:rsidR="008F4D68">
        <w:rPr>
          <w:rFonts w:ascii="Times New Roman" w:eastAsia="Times New Roman" w:hAnsi="Times New Roman" w:cs="Times New Roman"/>
          <w:sz w:val="24"/>
          <w:szCs w:val="24"/>
          <w:lang w:bidi="en-US"/>
        </w:rPr>
        <w:t>thi</w:t>
      </w:r>
      <w:r w:rsidR="008F4D68" w:rsidRPr="008F4D68">
        <w:rPr>
          <w:rFonts w:ascii="Times New Roman" w:eastAsia="Times New Roman" w:hAnsi="Times New Roman" w:cs="Times New Roman"/>
          <w:sz w:val="24"/>
          <w:szCs w:val="24"/>
          <w:lang w:bidi="en-US"/>
        </w:rPr>
        <w:t>ế</w:t>
      </w:r>
      <w:r w:rsidR="008F4D68">
        <w:rPr>
          <w:rFonts w:ascii="Times New Roman" w:eastAsia="Times New Roman" w:hAnsi="Times New Roman" w:cs="Times New Roman"/>
          <w:sz w:val="24"/>
          <w:szCs w:val="24"/>
          <w:lang w:bidi="en-US"/>
        </w:rPr>
        <w:t>t</w:t>
      </w:r>
      <w:proofErr w:type="spellEnd"/>
      <w:r w:rsidR="00123132">
        <w:rPr>
          <w:rFonts w:ascii="Times New Roman" w:eastAsia="Times New Roman" w:hAnsi="Times New Roman" w:cs="Times New Roman"/>
          <w:sz w:val="24"/>
          <w:szCs w:val="24"/>
          <w:lang w:bidi="en-US"/>
        </w:rPr>
        <w:t>.</w:t>
      </w:r>
      <w:r w:rsidR="008F4D68">
        <w:rPr>
          <w:rFonts w:ascii="Times New Roman" w:eastAsia="Times New Roman" w:hAnsi="Times New Roman" w:cs="Times New Roman"/>
          <w:sz w:val="24"/>
          <w:szCs w:val="24"/>
          <w:lang w:bidi="en-US"/>
        </w:rPr>
        <w:t xml:space="preserve">  </w:t>
      </w:r>
    </w:p>
    <w:p w14:paraId="3CF546B3" w14:textId="77777777" w:rsidR="00605C66" w:rsidRPr="00A80F5A" w:rsidRDefault="00D57C3B" w:rsidP="00706EFF">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D57C3B">
        <w:rPr>
          <w:rFonts w:ascii="Times New Roman" w:eastAsia="Times New Roman" w:hAnsi="Times New Roman" w:cs="Times New Roman"/>
          <w:sz w:val="24"/>
          <w:szCs w:val="24"/>
          <w:lang w:bidi="en-US"/>
        </w:rPr>
        <w:t>Đâ</w:t>
      </w:r>
      <w:r>
        <w:rPr>
          <w:rFonts w:ascii="Times New Roman" w:eastAsia="Times New Roman" w:hAnsi="Times New Roman" w:cs="Times New Roman"/>
          <w:sz w:val="24"/>
          <w:szCs w:val="24"/>
          <w:lang w:bidi="en-US"/>
        </w:rPr>
        <w:t>y</w:t>
      </w:r>
      <w:r w:rsidR="00605C66">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l</w:t>
      </w:r>
      <w:r w:rsidRPr="00D57C3B">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v</w:t>
      </w:r>
      <w:r w:rsidRPr="00D57C3B">
        <w:rPr>
          <w:rFonts w:ascii="Times New Roman" w:eastAsia="Times New Roman" w:hAnsi="Times New Roman" w:cs="Times New Roman"/>
          <w:sz w:val="24"/>
          <w:szCs w:val="24"/>
          <w:lang w:bidi="en-US"/>
        </w:rPr>
        <w:t>ầ</w:t>
      </w:r>
      <w:r>
        <w:rPr>
          <w:rFonts w:ascii="Times New Roman" w:eastAsia="Times New Roman" w:hAnsi="Times New Roman" w:cs="Times New Roman"/>
          <w:sz w:val="24"/>
          <w:szCs w:val="24"/>
          <w:lang w:bidi="en-US"/>
        </w:rPr>
        <w:t>n</w:t>
      </w:r>
      <w:proofErr w:type="spellEnd"/>
      <w:r>
        <w:rPr>
          <w:rFonts w:ascii="Times New Roman" w:eastAsia="Times New Roman" w:hAnsi="Times New Roman" w:cs="Times New Roman"/>
          <w:sz w:val="24"/>
          <w:szCs w:val="24"/>
          <w:lang w:bidi="en-US"/>
        </w:rPr>
        <w:t xml:space="preserve"> đ</w:t>
      </w:r>
      <w:r w:rsidRPr="00D57C3B">
        <w:rPr>
          <w:rFonts w:ascii="Times New Roman" w:eastAsia="Times New Roman" w:hAnsi="Times New Roman" w:cs="Times New Roman"/>
          <w:sz w:val="24"/>
          <w:szCs w:val="24"/>
          <w:lang w:bidi="en-US"/>
        </w:rPr>
        <w:t>ề</w:t>
      </w:r>
      <w:r>
        <w:rPr>
          <w:rFonts w:ascii="Times New Roman" w:eastAsia="Times New Roman" w:hAnsi="Times New Roman" w:cs="Times New Roman"/>
          <w:sz w:val="24"/>
          <w:szCs w:val="24"/>
          <w:lang w:bidi="en-US"/>
        </w:rPr>
        <w:t xml:space="preserve"> C</w:t>
      </w:r>
      <w:r w:rsidRPr="00D57C3B">
        <w:rPr>
          <w:rFonts w:ascii="Times New Roman" w:eastAsia="Times New Roman" w:hAnsi="Times New Roman" w:cs="Times New Roman"/>
          <w:sz w:val="24"/>
          <w:szCs w:val="24"/>
          <w:lang w:bidi="en-US"/>
        </w:rPr>
        <w:t>ô</w:t>
      </w:r>
      <w:r>
        <w:rPr>
          <w:rFonts w:ascii="Times New Roman" w:eastAsia="Times New Roman" w:hAnsi="Times New Roman" w:cs="Times New Roman"/>
          <w:sz w:val="24"/>
          <w:szCs w:val="24"/>
          <w:lang w:bidi="en-US"/>
        </w:rPr>
        <w:t>ng b</w:t>
      </w:r>
      <w:r w:rsidRPr="00D57C3B">
        <w:rPr>
          <w:rFonts w:ascii="Times New Roman" w:eastAsia="Times New Roman" w:hAnsi="Times New Roman" w:cs="Times New Roman"/>
          <w:sz w:val="24"/>
          <w:szCs w:val="24"/>
          <w:lang w:bidi="en-US"/>
        </w:rPr>
        <w:t>ằ</w:t>
      </w:r>
      <w:r>
        <w:rPr>
          <w:rFonts w:ascii="Times New Roman" w:eastAsia="Times New Roman" w:hAnsi="Times New Roman" w:cs="Times New Roman"/>
          <w:sz w:val="24"/>
          <w:szCs w:val="24"/>
          <w:lang w:bidi="en-US"/>
        </w:rPr>
        <w:t>ng v</w:t>
      </w:r>
      <w:r w:rsidRPr="00D57C3B">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D</w:t>
      </w:r>
      <w:r w:rsidRPr="00D57C3B">
        <w:rPr>
          <w:rFonts w:ascii="Times New Roman" w:eastAsia="Times New Roman" w:hAnsi="Times New Roman" w:cs="Times New Roman"/>
          <w:sz w:val="24"/>
          <w:szCs w:val="24"/>
          <w:lang w:bidi="en-US"/>
        </w:rPr>
        <w:t>â</w:t>
      </w:r>
      <w:r>
        <w:rPr>
          <w:rFonts w:ascii="Times New Roman" w:eastAsia="Times New Roman" w:hAnsi="Times New Roman" w:cs="Times New Roman"/>
          <w:sz w:val="24"/>
          <w:szCs w:val="24"/>
          <w:lang w:bidi="en-US"/>
        </w:rPr>
        <w:t>n ch</w:t>
      </w:r>
      <w:r w:rsidRPr="00D57C3B">
        <w:rPr>
          <w:rFonts w:ascii="Times New Roman" w:eastAsia="Times New Roman" w:hAnsi="Times New Roman" w:cs="Times New Roman"/>
          <w:sz w:val="24"/>
          <w:szCs w:val="24"/>
          <w:lang w:bidi="en-US"/>
        </w:rPr>
        <w:t>ủ</w:t>
      </w:r>
      <w:r w:rsidR="00C36142">
        <w:rPr>
          <w:rFonts w:ascii="Times New Roman" w:eastAsia="Times New Roman" w:hAnsi="Times New Roman" w:cs="Times New Roman"/>
          <w:sz w:val="24"/>
          <w:szCs w:val="24"/>
          <w:lang w:bidi="en-US"/>
        </w:rPr>
        <w:t xml:space="preserve"> trong </w:t>
      </w:r>
      <w:proofErr w:type="spellStart"/>
      <w:r w:rsidR="00C36142" w:rsidRPr="00C36142">
        <w:rPr>
          <w:rFonts w:ascii="Times New Roman" w:eastAsia="Times New Roman" w:hAnsi="Times New Roman" w:cs="Times New Roman"/>
          <w:b/>
          <w:sz w:val="24"/>
          <w:szCs w:val="24"/>
          <w:lang w:bidi="en-US"/>
        </w:rPr>
        <w:t>mối</w:t>
      </w:r>
      <w:proofErr w:type="spellEnd"/>
      <w:r w:rsidR="00C36142" w:rsidRPr="00C36142">
        <w:rPr>
          <w:rFonts w:ascii="Times New Roman" w:eastAsia="Times New Roman" w:hAnsi="Times New Roman" w:cs="Times New Roman"/>
          <w:b/>
          <w:sz w:val="24"/>
          <w:szCs w:val="24"/>
          <w:lang w:bidi="en-US"/>
        </w:rPr>
        <w:t xml:space="preserve"> </w:t>
      </w:r>
      <w:proofErr w:type="spellStart"/>
      <w:r w:rsidR="00C36142" w:rsidRPr="00C36142">
        <w:rPr>
          <w:rFonts w:ascii="Times New Roman" w:eastAsia="Times New Roman" w:hAnsi="Times New Roman" w:cs="Times New Roman"/>
          <w:b/>
          <w:sz w:val="24"/>
          <w:szCs w:val="24"/>
          <w:lang w:bidi="en-US"/>
        </w:rPr>
        <w:t>Liên</w:t>
      </w:r>
      <w:proofErr w:type="spellEnd"/>
      <w:r w:rsidR="00C36142" w:rsidRPr="00C36142">
        <w:rPr>
          <w:rFonts w:ascii="Times New Roman" w:eastAsia="Times New Roman" w:hAnsi="Times New Roman" w:cs="Times New Roman"/>
          <w:b/>
          <w:sz w:val="24"/>
          <w:szCs w:val="24"/>
          <w:lang w:bidi="en-US"/>
        </w:rPr>
        <w:t xml:space="preserve"> </w:t>
      </w:r>
      <w:proofErr w:type="spellStart"/>
      <w:r w:rsidR="00C36142" w:rsidRPr="00C36142">
        <w:rPr>
          <w:rFonts w:ascii="Times New Roman" w:eastAsia="Times New Roman" w:hAnsi="Times New Roman" w:cs="Times New Roman"/>
          <w:b/>
          <w:sz w:val="24"/>
          <w:szCs w:val="24"/>
          <w:lang w:bidi="en-US"/>
        </w:rPr>
        <w:t>đới</w:t>
      </w:r>
      <w:proofErr w:type="spellEnd"/>
      <w:r w:rsidR="00C36142" w:rsidRPr="00C36142">
        <w:rPr>
          <w:rFonts w:ascii="Times New Roman" w:eastAsia="Times New Roman" w:hAnsi="Times New Roman" w:cs="Times New Roman"/>
          <w:b/>
          <w:sz w:val="24"/>
          <w:szCs w:val="24"/>
          <w:lang w:bidi="en-US"/>
        </w:rPr>
        <w:t xml:space="preserve"> xã </w:t>
      </w:r>
      <w:proofErr w:type="gramStart"/>
      <w:r w:rsidR="00C36142" w:rsidRPr="00C36142">
        <w:rPr>
          <w:rFonts w:ascii="Times New Roman" w:eastAsia="Times New Roman" w:hAnsi="Times New Roman" w:cs="Times New Roman"/>
          <w:b/>
          <w:sz w:val="24"/>
          <w:szCs w:val="24"/>
          <w:lang w:bidi="en-US"/>
        </w:rPr>
        <w:t>hội</w:t>
      </w:r>
      <w:r w:rsidR="00753113">
        <w:rPr>
          <w:rFonts w:ascii="Times New Roman" w:eastAsia="Times New Roman" w:hAnsi="Times New Roman" w:cs="Times New Roman"/>
          <w:b/>
          <w:sz w:val="24"/>
          <w:szCs w:val="24"/>
          <w:lang w:bidi="en-US"/>
        </w:rPr>
        <w:t xml:space="preserve">  v</w:t>
      </w:r>
      <w:r w:rsidR="00753113" w:rsidRPr="00753113">
        <w:rPr>
          <w:rFonts w:ascii="Times New Roman" w:eastAsia="Times New Roman" w:hAnsi="Times New Roman" w:cs="Times New Roman"/>
          <w:b/>
          <w:sz w:val="24"/>
          <w:szCs w:val="24"/>
          <w:lang w:bidi="en-US"/>
        </w:rPr>
        <w:t>ề</w:t>
      </w:r>
      <w:proofErr w:type="gramEnd"/>
      <w:r w:rsidR="00753113">
        <w:rPr>
          <w:rFonts w:ascii="Times New Roman" w:eastAsia="Times New Roman" w:hAnsi="Times New Roman" w:cs="Times New Roman"/>
          <w:b/>
          <w:sz w:val="24"/>
          <w:szCs w:val="24"/>
          <w:lang w:bidi="en-US"/>
        </w:rPr>
        <w:t xml:space="preserve"> Quy</w:t>
      </w:r>
      <w:r w:rsidR="00753113" w:rsidRPr="00753113">
        <w:rPr>
          <w:rFonts w:ascii="Times New Roman" w:eastAsia="Times New Roman" w:hAnsi="Times New Roman" w:cs="Times New Roman"/>
          <w:b/>
          <w:sz w:val="24"/>
          <w:szCs w:val="24"/>
          <w:lang w:bidi="en-US"/>
        </w:rPr>
        <w:t>ề</w:t>
      </w:r>
      <w:r w:rsidR="00753113">
        <w:rPr>
          <w:rFonts w:ascii="Times New Roman" w:eastAsia="Times New Roman" w:hAnsi="Times New Roman" w:cs="Times New Roman"/>
          <w:b/>
          <w:sz w:val="24"/>
          <w:szCs w:val="24"/>
          <w:lang w:bidi="en-US"/>
        </w:rPr>
        <w:t xml:space="preserve">n </w:t>
      </w:r>
      <w:proofErr w:type="spellStart"/>
      <w:r w:rsidR="00753113">
        <w:rPr>
          <w:rFonts w:ascii="Times New Roman" w:eastAsia="Times New Roman" w:hAnsi="Times New Roman" w:cs="Times New Roman"/>
          <w:b/>
          <w:sz w:val="24"/>
          <w:szCs w:val="24"/>
          <w:lang w:bidi="en-US"/>
        </w:rPr>
        <w:t>l</w:t>
      </w:r>
      <w:r w:rsidR="00753113" w:rsidRPr="00753113">
        <w:rPr>
          <w:rFonts w:ascii="Times New Roman" w:eastAsia="Times New Roman" w:hAnsi="Times New Roman" w:cs="Times New Roman"/>
          <w:b/>
          <w:sz w:val="24"/>
          <w:szCs w:val="24"/>
          <w:lang w:bidi="en-US"/>
        </w:rPr>
        <w:t>ợ</w:t>
      </w:r>
      <w:r w:rsidR="00753113">
        <w:rPr>
          <w:rFonts w:ascii="Times New Roman" w:eastAsia="Times New Roman" w:hAnsi="Times New Roman" w:cs="Times New Roman"/>
          <w:b/>
          <w:sz w:val="24"/>
          <w:szCs w:val="24"/>
          <w:lang w:bidi="en-US"/>
        </w:rPr>
        <w:t>i</w:t>
      </w:r>
      <w:proofErr w:type="spellEnd"/>
      <w:r w:rsidR="00753113">
        <w:rPr>
          <w:rFonts w:ascii="Times New Roman" w:eastAsia="Times New Roman" w:hAnsi="Times New Roman" w:cs="Times New Roman"/>
          <w:b/>
          <w:sz w:val="24"/>
          <w:szCs w:val="24"/>
          <w:lang w:bidi="en-US"/>
        </w:rPr>
        <w:t xml:space="preserve"> v</w:t>
      </w:r>
      <w:r w:rsidR="00753113" w:rsidRPr="00753113">
        <w:rPr>
          <w:rFonts w:ascii="Times New Roman" w:eastAsia="Times New Roman" w:hAnsi="Times New Roman" w:cs="Times New Roman"/>
          <w:b/>
          <w:sz w:val="24"/>
          <w:szCs w:val="24"/>
          <w:lang w:bidi="en-US"/>
        </w:rPr>
        <w:t>à</w:t>
      </w:r>
      <w:r w:rsidR="00753113">
        <w:rPr>
          <w:rFonts w:ascii="Times New Roman" w:eastAsia="Times New Roman" w:hAnsi="Times New Roman" w:cs="Times New Roman"/>
          <w:b/>
          <w:sz w:val="24"/>
          <w:szCs w:val="24"/>
          <w:lang w:bidi="en-US"/>
        </w:rPr>
        <w:t xml:space="preserve"> </w:t>
      </w:r>
      <w:proofErr w:type="spellStart"/>
      <w:r w:rsidR="00753113">
        <w:rPr>
          <w:rFonts w:ascii="Times New Roman" w:eastAsia="Times New Roman" w:hAnsi="Times New Roman" w:cs="Times New Roman"/>
          <w:b/>
          <w:sz w:val="24"/>
          <w:szCs w:val="24"/>
          <w:lang w:bidi="en-US"/>
        </w:rPr>
        <w:t>Tr</w:t>
      </w:r>
      <w:r w:rsidR="00753113" w:rsidRPr="00753113">
        <w:rPr>
          <w:rFonts w:ascii="Times New Roman" w:eastAsia="Times New Roman" w:hAnsi="Times New Roman" w:cs="Times New Roman"/>
          <w:b/>
          <w:sz w:val="24"/>
          <w:szCs w:val="24"/>
          <w:lang w:bidi="en-US"/>
        </w:rPr>
        <w:t>á</w:t>
      </w:r>
      <w:r w:rsidR="00753113">
        <w:rPr>
          <w:rFonts w:ascii="Times New Roman" w:eastAsia="Times New Roman" w:hAnsi="Times New Roman" w:cs="Times New Roman"/>
          <w:b/>
          <w:sz w:val="24"/>
          <w:szCs w:val="24"/>
          <w:lang w:bidi="en-US"/>
        </w:rPr>
        <w:t>ch</w:t>
      </w:r>
      <w:proofErr w:type="spellEnd"/>
      <w:r w:rsidR="00753113">
        <w:rPr>
          <w:rFonts w:ascii="Times New Roman" w:eastAsia="Times New Roman" w:hAnsi="Times New Roman" w:cs="Times New Roman"/>
          <w:b/>
          <w:sz w:val="24"/>
          <w:szCs w:val="24"/>
          <w:lang w:bidi="en-US"/>
        </w:rPr>
        <w:t xml:space="preserve"> </w:t>
      </w:r>
      <w:proofErr w:type="spellStart"/>
      <w:r w:rsidR="00753113">
        <w:rPr>
          <w:rFonts w:ascii="Times New Roman" w:eastAsia="Times New Roman" w:hAnsi="Times New Roman" w:cs="Times New Roman"/>
          <w:b/>
          <w:sz w:val="24"/>
          <w:szCs w:val="24"/>
          <w:lang w:bidi="en-US"/>
        </w:rPr>
        <w:t>nhi</w:t>
      </w:r>
      <w:r w:rsidR="00753113" w:rsidRPr="00753113">
        <w:rPr>
          <w:rFonts w:ascii="Times New Roman" w:eastAsia="Times New Roman" w:hAnsi="Times New Roman" w:cs="Times New Roman"/>
          <w:b/>
          <w:sz w:val="24"/>
          <w:szCs w:val="24"/>
          <w:lang w:bidi="en-US"/>
        </w:rPr>
        <w:t>ệ</w:t>
      </w:r>
      <w:r w:rsidR="00753113">
        <w:rPr>
          <w:rFonts w:ascii="Times New Roman" w:eastAsia="Times New Roman" w:hAnsi="Times New Roman" w:cs="Times New Roman"/>
          <w:b/>
          <w:sz w:val="24"/>
          <w:szCs w:val="24"/>
          <w:lang w:bidi="en-US"/>
        </w:rPr>
        <w:t>m</w:t>
      </w:r>
      <w:proofErr w:type="spellEnd"/>
      <w:r w:rsidR="00753113">
        <w:rPr>
          <w:rFonts w:ascii="Times New Roman" w:eastAsia="Times New Roman" w:hAnsi="Times New Roman" w:cs="Times New Roman"/>
          <w:b/>
          <w:sz w:val="24"/>
          <w:szCs w:val="24"/>
          <w:lang w:bidi="en-US"/>
        </w:rPr>
        <w:t xml:space="preserve"> </w:t>
      </w:r>
      <w:proofErr w:type="spellStart"/>
      <w:r w:rsidR="00753113">
        <w:rPr>
          <w:rFonts w:ascii="Times New Roman" w:eastAsia="Times New Roman" w:hAnsi="Times New Roman" w:cs="Times New Roman"/>
          <w:b/>
          <w:sz w:val="24"/>
          <w:szCs w:val="24"/>
          <w:lang w:bidi="en-US"/>
        </w:rPr>
        <w:t>chung</w:t>
      </w:r>
      <w:proofErr w:type="spellEnd"/>
      <w:r>
        <w:rPr>
          <w:rFonts w:ascii="Times New Roman" w:eastAsia="Times New Roman" w:hAnsi="Times New Roman" w:cs="Times New Roman"/>
          <w:sz w:val="24"/>
          <w:szCs w:val="24"/>
          <w:lang w:bidi="en-US"/>
        </w:rPr>
        <w:t xml:space="preserve">, </w:t>
      </w:r>
      <w:r w:rsidR="00A87D02" w:rsidRPr="00A87D02">
        <w:rPr>
          <w:rFonts w:ascii="Times New Roman" w:eastAsia="Times New Roman" w:hAnsi="Times New Roman" w:cs="Times New Roman"/>
          <w:sz w:val="24"/>
          <w:szCs w:val="24"/>
          <w:lang w:bidi="en-US"/>
        </w:rPr>
        <w:t>Đâ</w:t>
      </w:r>
      <w:r w:rsidR="00A87D02">
        <w:rPr>
          <w:rFonts w:ascii="Times New Roman" w:eastAsia="Times New Roman" w:hAnsi="Times New Roman" w:cs="Times New Roman"/>
          <w:sz w:val="24"/>
          <w:szCs w:val="24"/>
          <w:lang w:bidi="en-US"/>
        </w:rPr>
        <w:t>y l</w:t>
      </w:r>
      <w:r w:rsidR="00A87D02" w:rsidRPr="00A87D02">
        <w:rPr>
          <w:rFonts w:ascii="Times New Roman" w:eastAsia="Times New Roman" w:hAnsi="Times New Roman" w:cs="Times New Roman"/>
          <w:sz w:val="24"/>
          <w:szCs w:val="24"/>
          <w:lang w:bidi="en-US"/>
        </w:rPr>
        <w:t>à</w:t>
      </w:r>
      <w:r w:rsidR="00A87D02">
        <w:rPr>
          <w:rFonts w:ascii="Times New Roman" w:eastAsia="Times New Roman" w:hAnsi="Times New Roman" w:cs="Times New Roman"/>
          <w:sz w:val="24"/>
          <w:szCs w:val="24"/>
          <w:lang w:bidi="en-US"/>
        </w:rPr>
        <w:t xml:space="preserve"> s</w:t>
      </w:r>
      <w:r w:rsidR="00A87D02" w:rsidRPr="00A87D02">
        <w:rPr>
          <w:rFonts w:ascii="Times New Roman" w:eastAsia="Times New Roman" w:hAnsi="Times New Roman" w:cs="Times New Roman"/>
          <w:sz w:val="24"/>
          <w:szCs w:val="24"/>
          <w:lang w:bidi="en-US"/>
        </w:rPr>
        <w:t>ự</w:t>
      </w:r>
      <w:r w:rsidR="00A87D02">
        <w:rPr>
          <w:rFonts w:ascii="Times New Roman" w:eastAsia="Times New Roman" w:hAnsi="Times New Roman" w:cs="Times New Roman"/>
          <w:sz w:val="24"/>
          <w:szCs w:val="24"/>
          <w:lang w:bidi="en-US"/>
        </w:rPr>
        <w:t xml:space="preserve"> </w:t>
      </w:r>
      <w:proofErr w:type="spellStart"/>
      <w:r w:rsidR="00A87D02">
        <w:rPr>
          <w:rFonts w:ascii="Times New Roman" w:eastAsia="Times New Roman" w:hAnsi="Times New Roman" w:cs="Times New Roman"/>
          <w:sz w:val="24"/>
          <w:szCs w:val="24"/>
          <w:lang w:bidi="en-US"/>
        </w:rPr>
        <w:t>r</w:t>
      </w:r>
      <w:r w:rsidR="00A87D02" w:rsidRPr="00A87D02">
        <w:rPr>
          <w:rFonts w:ascii="Times New Roman" w:eastAsia="Times New Roman" w:hAnsi="Times New Roman" w:cs="Times New Roman"/>
          <w:sz w:val="24"/>
          <w:szCs w:val="24"/>
          <w:lang w:bidi="en-US"/>
        </w:rPr>
        <w:t>à</w:t>
      </w:r>
      <w:r w:rsidR="00A87D02">
        <w:rPr>
          <w:rFonts w:ascii="Times New Roman" w:eastAsia="Times New Roman" w:hAnsi="Times New Roman" w:cs="Times New Roman"/>
          <w:sz w:val="24"/>
          <w:szCs w:val="24"/>
          <w:lang w:bidi="en-US"/>
        </w:rPr>
        <w:t>ng</w:t>
      </w:r>
      <w:proofErr w:type="spellEnd"/>
      <w:r w:rsidR="00A87D02">
        <w:rPr>
          <w:rFonts w:ascii="Times New Roman" w:eastAsia="Times New Roman" w:hAnsi="Times New Roman" w:cs="Times New Roman"/>
          <w:sz w:val="24"/>
          <w:szCs w:val="24"/>
          <w:lang w:bidi="en-US"/>
        </w:rPr>
        <w:t xml:space="preserve"> </w:t>
      </w:r>
      <w:proofErr w:type="spellStart"/>
      <w:r w:rsidR="00A87D02">
        <w:rPr>
          <w:rFonts w:ascii="Times New Roman" w:eastAsia="Times New Roman" w:hAnsi="Times New Roman" w:cs="Times New Roman"/>
          <w:sz w:val="24"/>
          <w:szCs w:val="24"/>
          <w:lang w:bidi="en-US"/>
        </w:rPr>
        <w:t>bu</w:t>
      </w:r>
      <w:r w:rsidR="00A87D02" w:rsidRPr="00A87D02">
        <w:rPr>
          <w:rFonts w:ascii="Times New Roman" w:eastAsia="Times New Roman" w:hAnsi="Times New Roman" w:cs="Times New Roman"/>
          <w:sz w:val="24"/>
          <w:szCs w:val="24"/>
          <w:lang w:bidi="en-US"/>
        </w:rPr>
        <w:t>ộ</w:t>
      </w:r>
      <w:r w:rsidR="00A87D02">
        <w:rPr>
          <w:rFonts w:ascii="Times New Roman" w:eastAsia="Times New Roman" w:hAnsi="Times New Roman" w:cs="Times New Roman"/>
          <w:sz w:val="24"/>
          <w:szCs w:val="24"/>
          <w:lang w:bidi="en-US"/>
        </w:rPr>
        <w:t>c</w:t>
      </w:r>
      <w:proofErr w:type="spellEnd"/>
      <w:r w:rsidR="00A87D02">
        <w:rPr>
          <w:rFonts w:ascii="Times New Roman" w:eastAsia="Times New Roman" w:hAnsi="Times New Roman" w:cs="Times New Roman"/>
          <w:sz w:val="24"/>
          <w:szCs w:val="24"/>
          <w:lang w:bidi="en-US"/>
        </w:rPr>
        <w:t xml:space="preserve"> v</w:t>
      </w:r>
      <w:r w:rsidR="00A87D02" w:rsidRPr="00A87D02">
        <w:rPr>
          <w:rFonts w:ascii="Times New Roman" w:eastAsia="Times New Roman" w:hAnsi="Times New Roman" w:cs="Times New Roman"/>
          <w:sz w:val="24"/>
          <w:szCs w:val="24"/>
          <w:lang w:bidi="en-US"/>
        </w:rPr>
        <w:t>ề</w:t>
      </w:r>
      <w:r w:rsidR="00A87D02">
        <w:rPr>
          <w:rFonts w:ascii="Times New Roman" w:eastAsia="Times New Roman" w:hAnsi="Times New Roman" w:cs="Times New Roman"/>
          <w:sz w:val="24"/>
          <w:szCs w:val="24"/>
          <w:lang w:bidi="en-US"/>
        </w:rPr>
        <w:t xml:space="preserve"> </w:t>
      </w:r>
      <w:r w:rsidR="00A87D02" w:rsidRPr="008B4D3C">
        <w:rPr>
          <w:rFonts w:ascii="Times New Roman" w:eastAsia="Times New Roman" w:hAnsi="Times New Roman" w:cs="Times New Roman"/>
          <w:b/>
          <w:sz w:val="24"/>
          <w:szCs w:val="24"/>
          <w:lang w:bidi="en-US"/>
        </w:rPr>
        <w:t>việc</w:t>
      </w:r>
      <w:r w:rsidR="00A87D02">
        <w:rPr>
          <w:rFonts w:ascii="Times New Roman" w:eastAsia="Times New Roman" w:hAnsi="Times New Roman" w:cs="Times New Roman"/>
          <w:sz w:val="24"/>
          <w:szCs w:val="24"/>
          <w:lang w:bidi="en-US"/>
        </w:rPr>
        <w:t xml:space="preserve"> </w:t>
      </w:r>
      <w:r w:rsidR="00A87D02" w:rsidRPr="00A80F5A">
        <w:rPr>
          <w:rFonts w:ascii="Times New Roman" w:eastAsia="Times New Roman" w:hAnsi="Times New Roman" w:cs="Times New Roman"/>
          <w:b/>
          <w:sz w:val="24"/>
          <w:szCs w:val="24"/>
          <w:lang w:bidi="en-US"/>
        </w:rPr>
        <w:t xml:space="preserve">mình không làm cũng được </w:t>
      </w:r>
      <w:proofErr w:type="spellStart"/>
      <w:r w:rsidR="00A87D02" w:rsidRPr="00A80F5A">
        <w:rPr>
          <w:rFonts w:ascii="Times New Roman" w:eastAsia="Times New Roman" w:hAnsi="Times New Roman" w:cs="Times New Roman"/>
          <w:b/>
          <w:sz w:val="24"/>
          <w:szCs w:val="24"/>
          <w:lang w:bidi="en-US"/>
        </w:rPr>
        <w:t>hưởng</w:t>
      </w:r>
      <w:proofErr w:type="spellEnd"/>
      <w:r w:rsidR="00A87D02">
        <w:rPr>
          <w:rFonts w:ascii="Times New Roman" w:eastAsia="Times New Roman" w:hAnsi="Times New Roman" w:cs="Times New Roman"/>
          <w:sz w:val="24"/>
          <w:szCs w:val="24"/>
          <w:lang w:bidi="en-US"/>
        </w:rPr>
        <w:t>, n</w:t>
      </w:r>
      <w:r w:rsidR="00A87D02" w:rsidRPr="00A87D02">
        <w:rPr>
          <w:rFonts w:ascii="Times New Roman" w:eastAsia="Times New Roman" w:hAnsi="Times New Roman" w:cs="Times New Roman"/>
          <w:sz w:val="24"/>
          <w:szCs w:val="24"/>
          <w:lang w:bidi="en-US"/>
        </w:rPr>
        <w:t>ê</w:t>
      </w:r>
      <w:r w:rsidR="00A87D02">
        <w:rPr>
          <w:rFonts w:ascii="Times New Roman" w:eastAsia="Times New Roman" w:hAnsi="Times New Roman" w:cs="Times New Roman"/>
          <w:sz w:val="24"/>
          <w:szCs w:val="24"/>
          <w:lang w:bidi="en-US"/>
        </w:rPr>
        <w:t xml:space="preserve">n </w:t>
      </w:r>
      <w:r w:rsidR="00A87D02" w:rsidRPr="00A80F5A">
        <w:rPr>
          <w:rFonts w:ascii="Times New Roman" w:eastAsia="Times New Roman" w:hAnsi="Times New Roman" w:cs="Times New Roman"/>
          <w:b/>
          <w:sz w:val="24"/>
          <w:szCs w:val="24"/>
          <w:lang w:bidi="en-US"/>
        </w:rPr>
        <w:t xml:space="preserve">mình không muốn cũng phải làm vì </w:t>
      </w:r>
      <w:proofErr w:type="spellStart"/>
      <w:r w:rsidR="00A87D02" w:rsidRPr="00A80F5A">
        <w:rPr>
          <w:rFonts w:ascii="Times New Roman" w:eastAsia="Times New Roman" w:hAnsi="Times New Roman" w:cs="Times New Roman"/>
          <w:b/>
          <w:sz w:val="24"/>
          <w:szCs w:val="24"/>
          <w:lang w:bidi="en-US"/>
        </w:rPr>
        <w:t>trách</w:t>
      </w:r>
      <w:proofErr w:type="spellEnd"/>
      <w:r w:rsidR="00A87D02" w:rsidRPr="00A80F5A">
        <w:rPr>
          <w:rFonts w:ascii="Times New Roman" w:eastAsia="Times New Roman" w:hAnsi="Times New Roman" w:cs="Times New Roman"/>
          <w:b/>
          <w:sz w:val="24"/>
          <w:szCs w:val="24"/>
          <w:lang w:bidi="en-US"/>
        </w:rPr>
        <w:t xml:space="preserve"> </w:t>
      </w:r>
      <w:proofErr w:type="spellStart"/>
      <w:r w:rsidR="00A87D02" w:rsidRPr="00A80F5A">
        <w:rPr>
          <w:rFonts w:ascii="Times New Roman" w:eastAsia="Times New Roman" w:hAnsi="Times New Roman" w:cs="Times New Roman"/>
          <w:b/>
          <w:sz w:val="24"/>
          <w:szCs w:val="24"/>
          <w:lang w:bidi="en-US"/>
        </w:rPr>
        <w:t>nhiệm</w:t>
      </w:r>
      <w:proofErr w:type="spellEnd"/>
      <w:r w:rsidR="00A87D02" w:rsidRPr="00A80F5A">
        <w:rPr>
          <w:rFonts w:ascii="Times New Roman" w:eastAsia="Times New Roman" w:hAnsi="Times New Roman" w:cs="Times New Roman"/>
          <w:b/>
          <w:sz w:val="24"/>
          <w:szCs w:val="24"/>
          <w:lang w:bidi="en-US"/>
        </w:rPr>
        <w:t xml:space="preserve"> đóng </w:t>
      </w:r>
      <w:proofErr w:type="spellStart"/>
      <w:r w:rsidR="00A87D02" w:rsidRPr="00A80F5A">
        <w:rPr>
          <w:rFonts w:ascii="Times New Roman" w:eastAsia="Times New Roman" w:hAnsi="Times New Roman" w:cs="Times New Roman"/>
          <w:b/>
          <w:sz w:val="24"/>
          <w:szCs w:val="24"/>
          <w:lang w:bidi="en-US"/>
        </w:rPr>
        <w:t>góp</w:t>
      </w:r>
      <w:proofErr w:type="spellEnd"/>
      <w:r w:rsidR="00A87D02" w:rsidRPr="00A80F5A">
        <w:rPr>
          <w:rFonts w:ascii="Times New Roman" w:eastAsia="Times New Roman" w:hAnsi="Times New Roman" w:cs="Times New Roman"/>
          <w:b/>
          <w:sz w:val="24"/>
          <w:szCs w:val="24"/>
          <w:lang w:bidi="en-US"/>
        </w:rPr>
        <w:t xml:space="preserve"> vào </w:t>
      </w:r>
      <w:proofErr w:type="spellStart"/>
      <w:r w:rsidR="00A87D02" w:rsidRPr="00A80F5A">
        <w:rPr>
          <w:rFonts w:ascii="Times New Roman" w:eastAsia="Times New Roman" w:hAnsi="Times New Roman" w:cs="Times New Roman"/>
          <w:b/>
          <w:sz w:val="24"/>
          <w:szCs w:val="24"/>
          <w:lang w:bidi="en-US"/>
        </w:rPr>
        <w:t>Ích</w:t>
      </w:r>
      <w:proofErr w:type="spellEnd"/>
      <w:r w:rsidR="00A87D02" w:rsidRPr="00A80F5A">
        <w:rPr>
          <w:rFonts w:ascii="Times New Roman" w:eastAsia="Times New Roman" w:hAnsi="Times New Roman" w:cs="Times New Roman"/>
          <w:b/>
          <w:sz w:val="24"/>
          <w:szCs w:val="24"/>
          <w:lang w:bidi="en-US"/>
        </w:rPr>
        <w:t xml:space="preserve"> </w:t>
      </w:r>
      <w:proofErr w:type="spellStart"/>
      <w:r w:rsidR="00A87D02" w:rsidRPr="00A80F5A">
        <w:rPr>
          <w:rFonts w:ascii="Times New Roman" w:eastAsia="Times New Roman" w:hAnsi="Times New Roman" w:cs="Times New Roman"/>
          <w:b/>
          <w:sz w:val="24"/>
          <w:szCs w:val="24"/>
          <w:lang w:bidi="en-US"/>
        </w:rPr>
        <w:t>chung</w:t>
      </w:r>
      <w:proofErr w:type="spellEnd"/>
      <w:r w:rsidR="00A87D02" w:rsidRPr="00A80F5A">
        <w:rPr>
          <w:rFonts w:ascii="Times New Roman" w:eastAsia="Times New Roman" w:hAnsi="Times New Roman" w:cs="Times New Roman"/>
          <w:b/>
          <w:sz w:val="24"/>
          <w:szCs w:val="24"/>
          <w:lang w:bidi="en-US"/>
        </w:rPr>
        <w:t xml:space="preserve">, </w:t>
      </w:r>
      <w:proofErr w:type="spellStart"/>
      <w:r w:rsidRPr="00A80F5A">
        <w:rPr>
          <w:rFonts w:ascii="Times New Roman" w:eastAsia="Times New Roman" w:hAnsi="Times New Roman" w:cs="Times New Roman"/>
          <w:sz w:val="24"/>
          <w:szCs w:val="24"/>
          <w:lang w:bidi="en-US"/>
        </w:rPr>
        <w:t>chứ</w:t>
      </w:r>
      <w:proofErr w:type="spellEnd"/>
      <w:r w:rsidRPr="00A80F5A">
        <w:rPr>
          <w:rFonts w:ascii="Times New Roman" w:eastAsia="Times New Roman" w:hAnsi="Times New Roman" w:cs="Times New Roman"/>
          <w:sz w:val="24"/>
          <w:szCs w:val="24"/>
          <w:lang w:bidi="en-US"/>
        </w:rPr>
        <w:t xml:space="preserve"> không là v</w:t>
      </w:r>
      <w:r w:rsidR="00605C66" w:rsidRPr="00A80F5A">
        <w:rPr>
          <w:rFonts w:ascii="Times New Roman" w:eastAsia="Times New Roman" w:hAnsi="Times New Roman" w:cs="Times New Roman"/>
          <w:sz w:val="24"/>
          <w:szCs w:val="24"/>
          <w:lang w:bidi="en-US"/>
        </w:rPr>
        <w:t>ấ</w:t>
      </w:r>
      <w:r w:rsidRPr="00A80F5A">
        <w:rPr>
          <w:rFonts w:ascii="Times New Roman" w:eastAsia="Times New Roman" w:hAnsi="Times New Roman" w:cs="Times New Roman"/>
          <w:sz w:val="24"/>
          <w:szCs w:val="24"/>
          <w:lang w:bidi="en-US"/>
        </w:rPr>
        <w:t>n đ</w:t>
      </w:r>
      <w:r w:rsidR="00932651" w:rsidRPr="00A80F5A">
        <w:rPr>
          <w:rFonts w:ascii="Times New Roman" w:eastAsia="Times New Roman" w:hAnsi="Times New Roman" w:cs="Times New Roman"/>
          <w:sz w:val="24"/>
          <w:szCs w:val="24"/>
          <w:lang w:bidi="en-US"/>
        </w:rPr>
        <w:t>ề</w:t>
      </w:r>
      <w:r w:rsidR="00605C66" w:rsidRPr="00A80F5A">
        <w:rPr>
          <w:rFonts w:ascii="Times New Roman" w:eastAsia="Times New Roman" w:hAnsi="Times New Roman" w:cs="Times New Roman"/>
          <w:sz w:val="24"/>
          <w:szCs w:val="24"/>
          <w:lang w:bidi="en-US"/>
        </w:rPr>
        <w:t xml:space="preserve"> đ</w:t>
      </w:r>
      <w:r w:rsidRPr="00A80F5A">
        <w:rPr>
          <w:rFonts w:ascii="Times New Roman" w:eastAsia="Times New Roman" w:hAnsi="Times New Roman" w:cs="Times New Roman"/>
          <w:sz w:val="24"/>
          <w:szCs w:val="24"/>
          <w:lang w:bidi="en-US"/>
        </w:rPr>
        <w:t xml:space="preserve">ộc </w:t>
      </w:r>
      <w:proofErr w:type="spellStart"/>
      <w:r w:rsidRPr="00A80F5A">
        <w:rPr>
          <w:rFonts w:ascii="Times New Roman" w:eastAsia="Times New Roman" w:hAnsi="Times New Roman" w:cs="Times New Roman"/>
          <w:sz w:val="24"/>
          <w:szCs w:val="24"/>
          <w:lang w:bidi="en-US"/>
        </w:rPr>
        <w:t>t</w:t>
      </w:r>
      <w:r w:rsidR="00605C66" w:rsidRPr="00A80F5A">
        <w:rPr>
          <w:rFonts w:ascii="Times New Roman" w:eastAsia="Times New Roman" w:hAnsi="Times New Roman" w:cs="Times New Roman"/>
          <w:sz w:val="24"/>
          <w:szCs w:val="24"/>
          <w:lang w:bidi="en-US"/>
        </w:rPr>
        <w:t>à</w:t>
      </w:r>
      <w:r w:rsidRPr="00A80F5A">
        <w:rPr>
          <w:rFonts w:ascii="Times New Roman" w:eastAsia="Times New Roman" w:hAnsi="Times New Roman" w:cs="Times New Roman"/>
          <w:sz w:val="24"/>
          <w:szCs w:val="24"/>
          <w:lang w:bidi="en-US"/>
        </w:rPr>
        <w:t>i</w:t>
      </w:r>
      <w:proofErr w:type="spellEnd"/>
      <w:r w:rsidR="00605C66" w:rsidRPr="00A80F5A">
        <w:rPr>
          <w:rFonts w:ascii="Times New Roman" w:eastAsia="Times New Roman" w:hAnsi="Times New Roman" w:cs="Times New Roman"/>
          <w:sz w:val="24"/>
          <w:szCs w:val="24"/>
          <w:lang w:bidi="en-US"/>
        </w:rPr>
        <w:t>!</w:t>
      </w:r>
    </w:p>
    <w:p w14:paraId="28A61C4B" w14:textId="77777777" w:rsidR="00DA1163" w:rsidRDefault="001601AA" w:rsidP="00706EFF">
      <w:pPr>
        <w:autoSpaceDE w:val="0"/>
        <w:autoSpaceDN w:val="0"/>
        <w:adjustRightInd w:val="0"/>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Xem ra n</w:t>
      </w:r>
      <w:r w:rsidRPr="001601AA">
        <w:rPr>
          <w:rFonts w:ascii="Times New Roman" w:eastAsia="Times New Roman" w:hAnsi="Times New Roman" w:cs="Times New Roman"/>
          <w:sz w:val="24"/>
          <w:szCs w:val="24"/>
          <w:lang w:bidi="en-US"/>
        </w:rPr>
        <w:t>ề</w:t>
      </w:r>
      <w:r>
        <w:rPr>
          <w:rFonts w:ascii="Times New Roman" w:eastAsia="Times New Roman" w:hAnsi="Times New Roman" w:cs="Times New Roman"/>
          <w:sz w:val="24"/>
          <w:szCs w:val="24"/>
          <w:lang w:bidi="en-US"/>
        </w:rPr>
        <w:t>n Gi</w:t>
      </w:r>
      <w:r w:rsidRPr="001601AA">
        <w:rPr>
          <w:rFonts w:ascii="Times New Roman" w:eastAsia="Times New Roman" w:hAnsi="Times New Roman" w:cs="Times New Roman"/>
          <w:sz w:val="24"/>
          <w:szCs w:val="24"/>
          <w:lang w:bidi="en-US"/>
        </w:rPr>
        <w:t>á</w:t>
      </w:r>
      <w:r>
        <w:rPr>
          <w:rFonts w:ascii="Times New Roman" w:eastAsia="Times New Roman" w:hAnsi="Times New Roman" w:cs="Times New Roman"/>
          <w:sz w:val="24"/>
          <w:szCs w:val="24"/>
          <w:lang w:bidi="en-US"/>
        </w:rPr>
        <w:t xml:space="preserve">o </w:t>
      </w:r>
      <w:proofErr w:type="spellStart"/>
      <w:r>
        <w:rPr>
          <w:rFonts w:ascii="Times New Roman" w:eastAsia="Times New Roman" w:hAnsi="Times New Roman" w:cs="Times New Roman"/>
          <w:sz w:val="24"/>
          <w:szCs w:val="24"/>
          <w:lang w:bidi="en-US"/>
        </w:rPr>
        <w:t>d</w:t>
      </w:r>
      <w:r w:rsidRPr="001601AA">
        <w:rPr>
          <w:rFonts w:ascii="Times New Roman" w:eastAsia="Times New Roman" w:hAnsi="Times New Roman" w:cs="Times New Roman"/>
          <w:sz w:val="24"/>
          <w:szCs w:val="24"/>
          <w:lang w:bidi="en-US"/>
        </w:rPr>
        <w:t>ụ</w:t>
      </w:r>
      <w:r>
        <w:rPr>
          <w:rFonts w:ascii="Times New Roman" w:eastAsia="Times New Roman" w:hAnsi="Times New Roman" w:cs="Times New Roman"/>
          <w:sz w:val="24"/>
          <w:szCs w:val="24"/>
          <w:lang w:bidi="en-US"/>
        </w:rPr>
        <w:t>c</w:t>
      </w:r>
      <w:proofErr w:type="spellEnd"/>
      <w:r>
        <w:rPr>
          <w:rFonts w:ascii="Times New Roman" w:eastAsia="Times New Roman" w:hAnsi="Times New Roman" w:cs="Times New Roman"/>
          <w:sz w:val="24"/>
          <w:szCs w:val="24"/>
          <w:lang w:bidi="en-US"/>
        </w:rPr>
        <w:t xml:space="preserve"> ch</w:t>
      </w:r>
      <w:r w:rsidRPr="001601AA">
        <w:rPr>
          <w:rFonts w:ascii="Times New Roman" w:eastAsia="Times New Roman" w:hAnsi="Times New Roman" w:cs="Times New Roman"/>
          <w:sz w:val="24"/>
          <w:szCs w:val="24"/>
          <w:lang w:bidi="en-US"/>
        </w:rPr>
        <w:t>ỉ</w:t>
      </w:r>
      <w:r>
        <w:rPr>
          <w:rFonts w:ascii="Times New Roman" w:eastAsia="Times New Roman" w:hAnsi="Times New Roman" w:cs="Times New Roman"/>
          <w:sz w:val="24"/>
          <w:szCs w:val="24"/>
          <w:lang w:bidi="en-US"/>
        </w:rPr>
        <w:t xml:space="preserve"> lo v</w:t>
      </w:r>
      <w:r w:rsidRPr="001601AA">
        <w:rPr>
          <w:rFonts w:ascii="Times New Roman" w:eastAsia="Times New Roman" w:hAnsi="Times New Roman" w:cs="Times New Roman"/>
          <w:sz w:val="24"/>
          <w:szCs w:val="24"/>
          <w:lang w:bidi="en-US"/>
        </w:rPr>
        <w:t>ấ</w:t>
      </w:r>
      <w:r>
        <w:rPr>
          <w:rFonts w:ascii="Times New Roman" w:eastAsia="Times New Roman" w:hAnsi="Times New Roman" w:cs="Times New Roman"/>
          <w:sz w:val="24"/>
          <w:szCs w:val="24"/>
          <w:lang w:bidi="en-US"/>
        </w:rPr>
        <w:t>n đ</w:t>
      </w:r>
      <w:r w:rsidRPr="001601AA">
        <w:rPr>
          <w:rFonts w:ascii="Times New Roman" w:eastAsia="Times New Roman" w:hAnsi="Times New Roman" w:cs="Times New Roman"/>
          <w:sz w:val="24"/>
          <w:szCs w:val="24"/>
          <w:lang w:bidi="en-US"/>
        </w:rPr>
        <w:t>ề</w:t>
      </w:r>
      <w:r>
        <w:rPr>
          <w:rFonts w:ascii="Times New Roman" w:eastAsia="Times New Roman" w:hAnsi="Times New Roman" w:cs="Times New Roman"/>
          <w:sz w:val="24"/>
          <w:szCs w:val="24"/>
          <w:lang w:bidi="en-US"/>
        </w:rPr>
        <w:t xml:space="preserve"> </w:t>
      </w:r>
      <w:proofErr w:type="spellStart"/>
      <w:r w:rsidRPr="00605C66">
        <w:rPr>
          <w:rFonts w:ascii="Times New Roman" w:eastAsia="Times New Roman" w:hAnsi="Times New Roman" w:cs="Times New Roman"/>
          <w:b/>
          <w:sz w:val="24"/>
          <w:szCs w:val="24"/>
          <w:lang w:bidi="en-US"/>
        </w:rPr>
        <w:t>Bác</w:t>
      </w:r>
      <w:proofErr w:type="spellEnd"/>
      <w:r w:rsidRPr="00605C66">
        <w:rPr>
          <w:rFonts w:ascii="Times New Roman" w:eastAsia="Times New Roman" w:hAnsi="Times New Roman" w:cs="Times New Roman"/>
          <w:b/>
          <w:sz w:val="24"/>
          <w:szCs w:val="24"/>
          <w:lang w:bidi="en-US"/>
        </w:rPr>
        <w:t xml:space="preserve"> vấn</w:t>
      </w:r>
      <w:r>
        <w:rPr>
          <w:rFonts w:ascii="Times New Roman" w:eastAsia="Times New Roman" w:hAnsi="Times New Roman" w:cs="Times New Roman"/>
          <w:sz w:val="24"/>
          <w:szCs w:val="24"/>
          <w:lang w:bidi="en-US"/>
        </w:rPr>
        <w:t xml:space="preserve"> </w:t>
      </w:r>
      <w:proofErr w:type="gramStart"/>
      <w:r>
        <w:rPr>
          <w:rFonts w:ascii="Times New Roman" w:eastAsia="Times New Roman" w:hAnsi="Times New Roman" w:cs="Times New Roman"/>
          <w:sz w:val="24"/>
          <w:szCs w:val="24"/>
          <w:lang w:bidi="en-US"/>
        </w:rPr>
        <w:t>( Khoa</w:t>
      </w:r>
      <w:proofErr w:type="gramEnd"/>
      <w:r>
        <w:rPr>
          <w:rFonts w:ascii="Times New Roman" w:eastAsia="Times New Roman" w:hAnsi="Times New Roman" w:cs="Times New Roman"/>
          <w:sz w:val="24"/>
          <w:szCs w:val="24"/>
          <w:lang w:bidi="en-US"/>
        </w:rPr>
        <w:t xml:space="preserve"> h</w:t>
      </w:r>
      <w:r w:rsidRPr="001601AA">
        <w:rPr>
          <w:rFonts w:ascii="Times New Roman" w:eastAsia="Times New Roman" w:hAnsi="Times New Roman" w:cs="Times New Roman"/>
          <w:sz w:val="24"/>
          <w:szCs w:val="24"/>
          <w:lang w:bidi="en-US"/>
        </w:rPr>
        <w:t>ọ</w:t>
      </w:r>
      <w:r>
        <w:rPr>
          <w:rFonts w:ascii="Times New Roman" w:eastAsia="Times New Roman" w:hAnsi="Times New Roman" w:cs="Times New Roman"/>
          <w:sz w:val="24"/>
          <w:szCs w:val="24"/>
          <w:lang w:bidi="en-US"/>
        </w:rPr>
        <w:t>c ) , m</w:t>
      </w:r>
      <w:r w:rsidRPr="001601AA">
        <w:rPr>
          <w:rFonts w:ascii="Times New Roman" w:eastAsia="Times New Roman" w:hAnsi="Times New Roman" w:cs="Times New Roman"/>
          <w:sz w:val="24"/>
          <w:szCs w:val="24"/>
          <w:lang w:bidi="en-US"/>
        </w:rPr>
        <w:t>à</w:t>
      </w:r>
      <w:r>
        <w:rPr>
          <w:rFonts w:ascii="Times New Roman" w:eastAsia="Times New Roman" w:hAnsi="Times New Roman" w:cs="Times New Roman"/>
          <w:sz w:val="24"/>
          <w:szCs w:val="24"/>
          <w:lang w:bidi="en-US"/>
        </w:rPr>
        <w:t xml:space="preserve"> </w:t>
      </w:r>
      <w:r w:rsidR="00A87D02">
        <w:rPr>
          <w:rFonts w:ascii="Times New Roman" w:eastAsia="Times New Roman" w:hAnsi="Times New Roman" w:cs="Times New Roman"/>
          <w:sz w:val="24"/>
          <w:szCs w:val="24"/>
          <w:lang w:bidi="en-US"/>
        </w:rPr>
        <w:t>c</w:t>
      </w:r>
      <w:r w:rsidR="00A87D02" w:rsidRPr="00A87D02">
        <w:rPr>
          <w:rFonts w:ascii="Times New Roman" w:eastAsia="Times New Roman" w:hAnsi="Times New Roman" w:cs="Times New Roman"/>
          <w:sz w:val="24"/>
          <w:szCs w:val="24"/>
          <w:lang w:bidi="en-US"/>
        </w:rPr>
        <w:t>ò</w:t>
      </w:r>
      <w:r w:rsidR="00A87D02">
        <w:rPr>
          <w:rFonts w:ascii="Times New Roman" w:eastAsia="Times New Roman" w:hAnsi="Times New Roman" w:cs="Times New Roman"/>
          <w:sz w:val="24"/>
          <w:szCs w:val="24"/>
          <w:lang w:bidi="en-US"/>
        </w:rPr>
        <w:t xml:space="preserve">n </w:t>
      </w:r>
      <w:proofErr w:type="spellStart"/>
      <w:r>
        <w:rPr>
          <w:rFonts w:ascii="Times New Roman" w:eastAsia="Times New Roman" w:hAnsi="Times New Roman" w:cs="Times New Roman"/>
          <w:sz w:val="24"/>
          <w:szCs w:val="24"/>
          <w:lang w:bidi="en-US"/>
        </w:rPr>
        <w:t>coi</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nh</w:t>
      </w:r>
      <w:r w:rsidRPr="001601AA">
        <w:rPr>
          <w:rFonts w:ascii="Times New Roman" w:eastAsia="Times New Roman" w:hAnsi="Times New Roman" w:cs="Times New Roman"/>
          <w:sz w:val="24"/>
          <w:szCs w:val="24"/>
          <w:lang w:bidi="en-US"/>
        </w:rPr>
        <w:t>ẹ</w:t>
      </w:r>
      <w:proofErr w:type="spellEnd"/>
      <w:r>
        <w:rPr>
          <w:rFonts w:ascii="Times New Roman" w:eastAsia="Times New Roman" w:hAnsi="Times New Roman" w:cs="Times New Roman"/>
          <w:sz w:val="24"/>
          <w:szCs w:val="24"/>
          <w:lang w:bidi="en-US"/>
        </w:rPr>
        <w:t xml:space="preserve"> Vấn đ</w:t>
      </w:r>
      <w:r w:rsidRPr="001601AA">
        <w:rPr>
          <w:rFonts w:ascii="Times New Roman" w:eastAsia="Times New Roman" w:hAnsi="Times New Roman" w:cs="Times New Roman"/>
          <w:sz w:val="24"/>
          <w:szCs w:val="24"/>
          <w:lang w:bidi="en-US"/>
        </w:rPr>
        <w:t>ề</w:t>
      </w:r>
      <w:r>
        <w:rPr>
          <w:rFonts w:ascii="Times New Roman" w:eastAsia="Times New Roman" w:hAnsi="Times New Roman" w:cs="Times New Roman"/>
          <w:sz w:val="24"/>
          <w:szCs w:val="24"/>
          <w:lang w:bidi="en-US"/>
        </w:rPr>
        <w:t xml:space="preserve"> </w:t>
      </w:r>
      <w:r w:rsidRPr="00605C66">
        <w:rPr>
          <w:rFonts w:ascii="Times New Roman" w:eastAsia="Times New Roman" w:hAnsi="Times New Roman" w:cs="Times New Roman"/>
          <w:b/>
          <w:sz w:val="24"/>
          <w:szCs w:val="24"/>
          <w:lang w:bidi="en-US"/>
        </w:rPr>
        <w:t xml:space="preserve">Tâm </w:t>
      </w:r>
      <w:proofErr w:type="spellStart"/>
      <w:r w:rsidRPr="00605C66">
        <w:rPr>
          <w:rFonts w:ascii="Times New Roman" w:eastAsia="Times New Roman" w:hAnsi="Times New Roman" w:cs="Times New Roman"/>
          <w:b/>
          <w:sz w:val="24"/>
          <w:szCs w:val="24"/>
          <w:lang w:bidi="en-US"/>
        </w:rPr>
        <w:t>linh</w:t>
      </w:r>
      <w:proofErr w:type="spellEnd"/>
      <w:r w:rsidR="00DA1163">
        <w:rPr>
          <w:rFonts w:ascii="Times New Roman" w:eastAsia="Times New Roman" w:hAnsi="Times New Roman" w:cs="Times New Roman"/>
          <w:sz w:val="24"/>
          <w:szCs w:val="24"/>
          <w:lang w:bidi="en-US"/>
        </w:rPr>
        <w:t>!?</w:t>
      </w:r>
      <w:r w:rsidR="00A10F14">
        <w:rPr>
          <w:rFonts w:ascii="Times New Roman" w:eastAsia="Times New Roman" w:hAnsi="Times New Roman" w:cs="Times New Roman"/>
          <w:sz w:val="24"/>
          <w:szCs w:val="24"/>
          <w:lang w:bidi="en-US"/>
        </w:rPr>
        <w:t xml:space="preserve"> Ch</w:t>
      </w:r>
      <w:r w:rsidR="00A10F14" w:rsidRPr="00A10F14">
        <w:rPr>
          <w:rFonts w:ascii="Times New Roman" w:eastAsia="Times New Roman" w:hAnsi="Times New Roman" w:cs="Times New Roman"/>
          <w:sz w:val="24"/>
          <w:szCs w:val="24"/>
          <w:lang w:bidi="en-US"/>
        </w:rPr>
        <w:t>ế</w:t>
      </w:r>
      <w:r w:rsidR="00A10F14">
        <w:rPr>
          <w:rFonts w:ascii="Times New Roman" w:eastAsia="Times New Roman" w:hAnsi="Times New Roman" w:cs="Times New Roman"/>
          <w:sz w:val="24"/>
          <w:szCs w:val="24"/>
          <w:lang w:bidi="en-US"/>
        </w:rPr>
        <w:t xml:space="preserve"> đ</w:t>
      </w:r>
      <w:r w:rsidR="00A10F14" w:rsidRPr="00A10F14">
        <w:rPr>
          <w:rFonts w:ascii="Times New Roman" w:eastAsia="Times New Roman" w:hAnsi="Times New Roman" w:cs="Times New Roman"/>
          <w:sz w:val="24"/>
          <w:szCs w:val="24"/>
          <w:lang w:bidi="en-US"/>
        </w:rPr>
        <w:t>ộ</w:t>
      </w:r>
      <w:r w:rsidR="00A10F14">
        <w:rPr>
          <w:rFonts w:ascii="Times New Roman" w:eastAsia="Times New Roman" w:hAnsi="Times New Roman" w:cs="Times New Roman"/>
          <w:sz w:val="24"/>
          <w:szCs w:val="24"/>
          <w:lang w:bidi="en-US"/>
        </w:rPr>
        <w:t xml:space="preserve"> </w:t>
      </w:r>
      <w:r w:rsidR="00A10F14" w:rsidRPr="00A10F14">
        <w:rPr>
          <w:rFonts w:ascii="Times New Roman" w:eastAsia="Times New Roman" w:hAnsi="Times New Roman" w:cs="Times New Roman"/>
          <w:b/>
          <w:sz w:val="24"/>
          <w:szCs w:val="24"/>
          <w:lang w:bidi="en-US"/>
        </w:rPr>
        <w:t>Nhân chủ</w:t>
      </w:r>
      <w:r w:rsidR="00A10F14">
        <w:rPr>
          <w:rFonts w:ascii="Times New Roman" w:eastAsia="Times New Roman" w:hAnsi="Times New Roman" w:cs="Times New Roman"/>
          <w:sz w:val="24"/>
          <w:szCs w:val="24"/>
          <w:lang w:bidi="en-US"/>
        </w:rPr>
        <w:t xml:space="preserve"> </w:t>
      </w:r>
      <w:r w:rsidR="00A10F14" w:rsidRPr="00A10F14">
        <w:rPr>
          <w:rFonts w:ascii="Times New Roman" w:eastAsia="Times New Roman" w:hAnsi="Times New Roman" w:cs="Times New Roman"/>
          <w:sz w:val="24"/>
          <w:szCs w:val="24"/>
          <w:lang w:bidi="en-US"/>
        </w:rPr>
        <w:t>đ</w:t>
      </w:r>
      <w:r w:rsidR="00A10F14">
        <w:rPr>
          <w:rFonts w:ascii="Times New Roman" w:eastAsia="Times New Roman" w:hAnsi="Times New Roman" w:cs="Times New Roman"/>
          <w:sz w:val="24"/>
          <w:szCs w:val="24"/>
          <w:lang w:bidi="en-US"/>
        </w:rPr>
        <w:t xml:space="preserve">ang </w:t>
      </w:r>
      <w:proofErr w:type="spellStart"/>
      <w:r w:rsidR="00A10F14">
        <w:rPr>
          <w:rFonts w:ascii="Times New Roman" w:eastAsia="Times New Roman" w:hAnsi="Times New Roman" w:cs="Times New Roman"/>
          <w:sz w:val="24"/>
          <w:szCs w:val="24"/>
          <w:lang w:bidi="en-US"/>
        </w:rPr>
        <w:t>nghi</w:t>
      </w:r>
      <w:r w:rsidR="00A10F14" w:rsidRPr="00A10F14">
        <w:rPr>
          <w:rFonts w:ascii="Times New Roman" w:eastAsia="Times New Roman" w:hAnsi="Times New Roman" w:cs="Times New Roman"/>
          <w:sz w:val="24"/>
          <w:szCs w:val="24"/>
          <w:lang w:bidi="en-US"/>
        </w:rPr>
        <w:t>ê</w:t>
      </w:r>
      <w:r w:rsidR="00A10F14">
        <w:rPr>
          <w:rFonts w:ascii="Times New Roman" w:eastAsia="Times New Roman" w:hAnsi="Times New Roman" w:cs="Times New Roman"/>
          <w:sz w:val="24"/>
          <w:szCs w:val="24"/>
          <w:lang w:bidi="en-US"/>
        </w:rPr>
        <w:t>ng</w:t>
      </w:r>
      <w:proofErr w:type="spellEnd"/>
      <w:r w:rsidR="00A10F14">
        <w:rPr>
          <w:rFonts w:ascii="Times New Roman" w:eastAsia="Times New Roman" w:hAnsi="Times New Roman" w:cs="Times New Roman"/>
          <w:sz w:val="24"/>
          <w:szCs w:val="24"/>
          <w:lang w:bidi="en-US"/>
        </w:rPr>
        <w:t xml:space="preserve"> </w:t>
      </w:r>
      <w:proofErr w:type="spellStart"/>
      <w:r w:rsidR="009D1CCE">
        <w:rPr>
          <w:rFonts w:ascii="Times New Roman" w:eastAsia="Times New Roman" w:hAnsi="Times New Roman" w:cs="Times New Roman"/>
          <w:sz w:val="24"/>
          <w:szCs w:val="24"/>
          <w:lang w:bidi="en-US"/>
        </w:rPr>
        <w:t>ng</w:t>
      </w:r>
      <w:r w:rsidR="009D1CCE" w:rsidRPr="009D1CCE">
        <w:rPr>
          <w:rFonts w:ascii="Times New Roman" w:eastAsia="Times New Roman" w:hAnsi="Times New Roman" w:cs="Times New Roman"/>
          <w:sz w:val="24"/>
          <w:szCs w:val="24"/>
          <w:lang w:bidi="en-US"/>
        </w:rPr>
        <w:t>ả</w:t>
      </w:r>
      <w:proofErr w:type="spellEnd"/>
      <w:r w:rsidR="009D1CCE">
        <w:rPr>
          <w:rFonts w:ascii="Times New Roman" w:eastAsia="Times New Roman" w:hAnsi="Times New Roman" w:cs="Times New Roman"/>
          <w:sz w:val="24"/>
          <w:szCs w:val="24"/>
          <w:lang w:bidi="en-US"/>
        </w:rPr>
        <w:t xml:space="preserve"> </w:t>
      </w:r>
      <w:r w:rsidR="00A10F14">
        <w:rPr>
          <w:rFonts w:ascii="Times New Roman" w:eastAsia="Times New Roman" w:hAnsi="Times New Roman" w:cs="Times New Roman"/>
          <w:sz w:val="24"/>
          <w:szCs w:val="24"/>
          <w:lang w:bidi="en-US"/>
        </w:rPr>
        <w:t>v</w:t>
      </w:r>
      <w:r w:rsidR="00A10F14" w:rsidRPr="00A10F14">
        <w:rPr>
          <w:rFonts w:ascii="Times New Roman" w:eastAsia="Times New Roman" w:hAnsi="Times New Roman" w:cs="Times New Roman"/>
          <w:sz w:val="24"/>
          <w:szCs w:val="24"/>
          <w:lang w:bidi="en-US"/>
        </w:rPr>
        <w:t>ề</w:t>
      </w:r>
      <w:r w:rsidR="00A10F14">
        <w:rPr>
          <w:rFonts w:ascii="Times New Roman" w:eastAsia="Times New Roman" w:hAnsi="Times New Roman" w:cs="Times New Roman"/>
          <w:sz w:val="24"/>
          <w:szCs w:val="24"/>
          <w:lang w:bidi="en-US"/>
        </w:rPr>
        <w:t xml:space="preserve"> </w:t>
      </w:r>
      <w:r w:rsidR="00A10F14" w:rsidRPr="00A10F14">
        <w:rPr>
          <w:rFonts w:ascii="Times New Roman" w:eastAsia="Times New Roman" w:hAnsi="Times New Roman" w:cs="Times New Roman"/>
          <w:b/>
          <w:sz w:val="24"/>
          <w:szCs w:val="24"/>
          <w:lang w:bidi="en-US"/>
        </w:rPr>
        <w:t>Vật chủ</w:t>
      </w:r>
      <w:r w:rsidR="0054053B">
        <w:rPr>
          <w:rFonts w:ascii="Times New Roman" w:eastAsia="Times New Roman" w:hAnsi="Times New Roman" w:cs="Times New Roman"/>
          <w:b/>
          <w:sz w:val="24"/>
          <w:szCs w:val="24"/>
          <w:lang w:bidi="en-US"/>
        </w:rPr>
        <w:t xml:space="preserve"> </w:t>
      </w:r>
      <w:proofErr w:type="gramStart"/>
      <w:r w:rsidR="0054053B">
        <w:rPr>
          <w:rFonts w:ascii="Times New Roman" w:eastAsia="Times New Roman" w:hAnsi="Times New Roman" w:cs="Times New Roman"/>
          <w:b/>
          <w:sz w:val="24"/>
          <w:szCs w:val="24"/>
          <w:lang w:bidi="en-US"/>
        </w:rPr>
        <w:t xml:space="preserve">( </w:t>
      </w:r>
      <w:proofErr w:type="spellStart"/>
      <w:r w:rsidR="0054053B">
        <w:rPr>
          <w:rFonts w:ascii="Times New Roman" w:eastAsia="Times New Roman" w:hAnsi="Times New Roman" w:cs="Times New Roman"/>
          <w:b/>
          <w:sz w:val="24"/>
          <w:szCs w:val="24"/>
          <w:lang w:bidi="en-US"/>
        </w:rPr>
        <w:t>Coi</w:t>
      </w:r>
      <w:proofErr w:type="spellEnd"/>
      <w:proofErr w:type="gramEnd"/>
      <w:r w:rsidR="0054053B">
        <w:rPr>
          <w:rFonts w:ascii="Times New Roman" w:eastAsia="Times New Roman" w:hAnsi="Times New Roman" w:cs="Times New Roman"/>
          <w:b/>
          <w:sz w:val="24"/>
          <w:szCs w:val="24"/>
          <w:lang w:bidi="en-US"/>
        </w:rPr>
        <w:t xml:space="preserve"> C</w:t>
      </w:r>
      <w:r w:rsidR="0054053B" w:rsidRPr="0054053B">
        <w:rPr>
          <w:rFonts w:ascii="Times New Roman" w:eastAsia="Times New Roman" w:hAnsi="Times New Roman" w:cs="Times New Roman"/>
          <w:b/>
          <w:sz w:val="24"/>
          <w:szCs w:val="24"/>
          <w:lang w:bidi="en-US"/>
        </w:rPr>
        <w:t>ủ</w:t>
      </w:r>
      <w:r w:rsidR="0054053B">
        <w:rPr>
          <w:rFonts w:ascii="Times New Roman" w:eastAsia="Times New Roman" w:hAnsi="Times New Roman" w:cs="Times New Roman"/>
          <w:b/>
          <w:sz w:val="24"/>
          <w:szCs w:val="24"/>
          <w:lang w:bidi="en-US"/>
        </w:rPr>
        <w:t>a tr</w:t>
      </w:r>
      <w:r w:rsidR="0054053B" w:rsidRPr="0054053B">
        <w:rPr>
          <w:rFonts w:ascii="Times New Roman" w:eastAsia="Times New Roman" w:hAnsi="Times New Roman" w:cs="Times New Roman"/>
          <w:b/>
          <w:sz w:val="24"/>
          <w:szCs w:val="24"/>
          <w:lang w:bidi="en-US"/>
        </w:rPr>
        <w:t>ọ</w:t>
      </w:r>
      <w:r w:rsidR="0054053B">
        <w:rPr>
          <w:rFonts w:ascii="Times New Roman" w:eastAsia="Times New Roman" w:hAnsi="Times New Roman" w:cs="Times New Roman"/>
          <w:b/>
          <w:sz w:val="24"/>
          <w:szCs w:val="24"/>
          <w:lang w:bidi="en-US"/>
        </w:rPr>
        <w:t>ng h</w:t>
      </w:r>
      <w:r w:rsidR="0054053B" w:rsidRPr="0054053B">
        <w:rPr>
          <w:rFonts w:ascii="Times New Roman" w:eastAsia="Times New Roman" w:hAnsi="Times New Roman" w:cs="Times New Roman"/>
          <w:b/>
          <w:sz w:val="24"/>
          <w:szCs w:val="24"/>
          <w:lang w:bidi="en-US"/>
        </w:rPr>
        <w:t>ơ</w:t>
      </w:r>
      <w:r w:rsidR="0054053B">
        <w:rPr>
          <w:rFonts w:ascii="Times New Roman" w:eastAsia="Times New Roman" w:hAnsi="Times New Roman" w:cs="Times New Roman"/>
          <w:b/>
          <w:sz w:val="24"/>
          <w:szCs w:val="24"/>
          <w:lang w:bidi="en-US"/>
        </w:rPr>
        <w:t>n Ngư</w:t>
      </w:r>
      <w:r w:rsidR="0054053B" w:rsidRPr="0054053B">
        <w:rPr>
          <w:rFonts w:ascii="Times New Roman" w:eastAsia="Times New Roman" w:hAnsi="Times New Roman" w:cs="Times New Roman"/>
          <w:b/>
          <w:sz w:val="24"/>
          <w:szCs w:val="24"/>
          <w:lang w:bidi="en-US"/>
        </w:rPr>
        <w:t>ờ</w:t>
      </w:r>
      <w:r w:rsidR="0054053B">
        <w:rPr>
          <w:rFonts w:ascii="Times New Roman" w:eastAsia="Times New Roman" w:hAnsi="Times New Roman" w:cs="Times New Roman"/>
          <w:b/>
          <w:sz w:val="24"/>
          <w:szCs w:val="24"/>
          <w:lang w:bidi="en-US"/>
        </w:rPr>
        <w:t xml:space="preserve">i ) </w:t>
      </w:r>
      <w:r w:rsidR="00A10F14">
        <w:rPr>
          <w:rFonts w:ascii="Times New Roman" w:eastAsia="Times New Roman" w:hAnsi="Times New Roman" w:cs="Times New Roman"/>
          <w:b/>
          <w:sz w:val="24"/>
          <w:szCs w:val="24"/>
          <w:lang w:bidi="en-US"/>
        </w:rPr>
        <w:t>!</w:t>
      </w:r>
    </w:p>
    <w:p w14:paraId="079825DE" w14:textId="77777777" w:rsidR="001601AA" w:rsidRPr="00DA1163" w:rsidRDefault="00605C66" w:rsidP="00DA1163">
      <w:pPr>
        <w:autoSpaceDE w:val="0"/>
        <w:autoSpaceDN w:val="0"/>
        <w:adjustRightInd w:val="0"/>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Đời sống Tâm </w:t>
      </w:r>
      <w:proofErr w:type="spellStart"/>
      <w:r>
        <w:rPr>
          <w:rFonts w:ascii="Times New Roman" w:eastAsia="Times New Roman" w:hAnsi="Times New Roman" w:cs="Times New Roman"/>
          <w:b/>
          <w:sz w:val="24"/>
          <w:szCs w:val="24"/>
          <w:lang w:bidi="en-US"/>
        </w:rPr>
        <w:t>linh</w:t>
      </w:r>
      <w:proofErr w:type="spellEnd"/>
      <w:r>
        <w:rPr>
          <w:rFonts w:ascii="Times New Roman" w:eastAsia="Times New Roman" w:hAnsi="Times New Roman" w:cs="Times New Roman"/>
          <w:b/>
          <w:sz w:val="24"/>
          <w:szCs w:val="24"/>
          <w:lang w:bidi="en-US"/>
        </w:rPr>
        <w:t xml:space="preserve"> và Khoa học c</w:t>
      </w:r>
      <w:r w:rsidRPr="00605C66">
        <w:rPr>
          <w:rFonts w:ascii="Times New Roman" w:eastAsia="Times New Roman" w:hAnsi="Times New Roman" w:cs="Times New Roman"/>
          <w:b/>
          <w:sz w:val="24"/>
          <w:szCs w:val="24"/>
          <w:lang w:bidi="en-US"/>
        </w:rPr>
        <w:t>ó</w:t>
      </w:r>
      <w:r w:rsidR="00D57C3B">
        <w:rPr>
          <w:rFonts w:ascii="Times New Roman" w:eastAsia="Times New Roman" w:hAnsi="Times New Roman" w:cs="Times New Roman"/>
          <w:b/>
          <w:sz w:val="24"/>
          <w:szCs w:val="24"/>
          <w:lang w:bidi="en-US"/>
        </w:rPr>
        <w:t xml:space="preserve"> </w:t>
      </w:r>
      <w:r w:rsidR="00DA1163" w:rsidRPr="00DA1163">
        <w:rPr>
          <w:rFonts w:ascii="Times New Roman" w:eastAsia="Times New Roman" w:hAnsi="Times New Roman" w:cs="Times New Roman"/>
          <w:b/>
          <w:sz w:val="24"/>
          <w:szCs w:val="24"/>
          <w:lang w:bidi="en-US"/>
        </w:rPr>
        <w:t xml:space="preserve">mất </w:t>
      </w:r>
      <w:proofErr w:type="spellStart"/>
      <w:r w:rsidR="00DA1163" w:rsidRPr="00DA1163">
        <w:rPr>
          <w:rFonts w:ascii="Times New Roman" w:eastAsia="Times New Roman" w:hAnsi="Times New Roman" w:cs="Times New Roman"/>
          <w:b/>
          <w:sz w:val="24"/>
          <w:szCs w:val="24"/>
          <w:lang w:bidi="en-US"/>
        </w:rPr>
        <w:t>cân</w:t>
      </w:r>
      <w:proofErr w:type="spellEnd"/>
      <w:r w:rsidR="00DA1163" w:rsidRPr="00DA1163">
        <w:rPr>
          <w:rFonts w:ascii="Times New Roman" w:eastAsia="Times New Roman" w:hAnsi="Times New Roman" w:cs="Times New Roman"/>
          <w:b/>
          <w:sz w:val="24"/>
          <w:szCs w:val="24"/>
          <w:lang w:bidi="en-US"/>
        </w:rPr>
        <w:t xml:space="preserve"> bằng</w:t>
      </w:r>
      <w:r w:rsidR="00D57C3B">
        <w:rPr>
          <w:rFonts w:ascii="Times New Roman" w:eastAsia="Times New Roman" w:hAnsi="Times New Roman" w:cs="Times New Roman"/>
          <w:b/>
          <w:sz w:val="24"/>
          <w:szCs w:val="24"/>
          <w:lang w:bidi="en-US"/>
        </w:rPr>
        <w:t>,</w:t>
      </w:r>
      <w:r w:rsidR="00DA1163" w:rsidRPr="00DA1163">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bidi="en-US"/>
        </w:rPr>
        <w:t>th</w:t>
      </w:r>
      <w:r w:rsidRPr="00605C66">
        <w:rPr>
          <w:rFonts w:ascii="Times New Roman" w:eastAsia="Times New Roman" w:hAnsi="Times New Roman" w:cs="Times New Roman"/>
          <w:b/>
          <w:sz w:val="24"/>
          <w:szCs w:val="24"/>
          <w:lang w:bidi="en-US"/>
        </w:rPr>
        <w:t>ì</w:t>
      </w:r>
      <w:r>
        <w:rPr>
          <w:rFonts w:ascii="Times New Roman" w:eastAsia="Times New Roman" w:hAnsi="Times New Roman" w:cs="Times New Roman"/>
          <w:b/>
          <w:sz w:val="24"/>
          <w:szCs w:val="24"/>
          <w:lang w:bidi="en-US"/>
        </w:rPr>
        <w:t xml:space="preserve"> </w:t>
      </w:r>
      <w:proofErr w:type="spellStart"/>
      <w:r>
        <w:rPr>
          <w:rFonts w:ascii="Times New Roman" w:eastAsia="Times New Roman" w:hAnsi="Times New Roman" w:cs="Times New Roman"/>
          <w:b/>
          <w:sz w:val="24"/>
          <w:szCs w:val="24"/>
          <w:lang w:bidi="en-US"/>
        </w:rPr>
        <w:t>m</w:t>
      </w:r>
      <w:r w:rsidRPr="00605C66">
        <w:rPr>
          <w:rFonts w:ascii="Times New Roman" w:eastAsia="Times New Roman" w:hAnsi="Times New Roman" w:cs="Times New Roman"/>
          <w:b/>
          <w:sz w:val="24"/>
          <w:szCs w:val="24"/>
          <w:lang w:bidi="en-US"/>
        </w:rPr>
        <w:t>ớ</w:t>
      </w:r>
      <w:r>
        <w:rPr>
          <w:rFonts w:ascii="Times New Roman" w:eastAsia="Times New Roman" w:hAnsi="Times New Roman" w:cs="Times New Roman"/>
          <w:b/>
          <w:sz w:val="24"/>
          <w:szCs w:val="24"/>
          <w:lang w:bidi="en-US"/>
        </w:rPr>
        <w:t>i</w:t>
      </w:r>
      <w:proofErr w:type="spellEnd"/>
      <w:r>
        <w:rPr>
          <w:rFonts w:ascii="Times New Roman" w:eastAsia="Times New Roman" w:hAnsi="Times New Roman" w:cs="Times New Roman"/>
          <w:b/>
          <w:sz w:val="24"/>
          <w:szCs w:val="24"/>
          <w:lang w:bidi="en-US"/>
        </w:rPr>
        <w:t xml:space="preserve"> </w:t>
      </w:r>
      <w:proofErr w:type="spellStart"/>
      <w:r w:rsidR="00DA1163" w:rsidRPr="00DA1163">
        <w:rPr>
          <w:rFonts w:ascii="Times New Roman" w:eastAsia="Times New Roman" w:hAnsi="Times New Roman" w:cs="Times New Roman"/>
          <w:b/>
          <w:sz w:val="24"/>
          <w:szCs w:val="24"/>
          <w:lang w:bidi="en-US"/>
        </w:rPr>
        <w:t>gây</w:t>
      </w:r>
      <w:proofErr w:type="spellEnd"/>
      <w:r w:rsidR="00DA1163" w:rsidRPr="00DA1163">
        <w:rPr>
          <w:rFonts w:ascii="Times New Roman" w:eastAsia="Times New Roman" w:hAnsi="Times New Roman" w:cs="Times New Roman"/>
          <w:b/>
          <w:sz w:val="24"/>
          <w:szCs w:val="24"/>
          <w:lang w:bidi="en-US"/>
        </w:rPr>
        <w:t xml:space="preserve"> nên </w:t>
      </w:r>
      <w:proofErr w:type="spellStart"/>
      <w:r>
        <w:rPr>
          <w:rFonts w:ascii="Times New Roman" w:eastAsia="Times New Roman" w:hAnsi="Times New Roman" w:cs="Times New Roman"/>
          <w:b/>
          <w:sz w:val="24"/>
          <w:szCs w:val="24"/>
          <w:lang w:bidi="en-US"/>
        </w:rPr>
        <w:t>nguy</w:t>
      </w:r>
      <w:proofErr w:type="spellEnd"/>
      <w:r>
        <w:rPr>
          <w:rFonts w:ascii="Times New Roman" w:eastAsia="Times New Roman" w:hAnsi="Times New Roman" w:cs="Times New Roman"/>
          <w:b/>
          <w:sz w:val="24"/>
          <w:szCs w:val="24"/>
          <w:lang w:bidi="en-US"/>
        </w:rPr>
        <w:t xml:space="preserve"> cơ </w:t>
      </w:r>
      <w:proofErr w:type="spellStart"/>
      <w:r w:rsidR="00DA1163" w:rsidRPr="00DA1163">
        <w:rPr>
          <w:rFonts w:ascii="Times New Roman" w:eastAsia="Times New Roman" w:hAnsi="Times New Roman" w:cs="Times New Roman"/>
          <w:b/>
          <w:sz w:val="24"/>
          <w:szCs w:val="24"/>
          <w:lang w:bidi="en-US"/>
        </w:rPr>
        <w:t>Lạm</w:t>
      </w:r>
      <w:proofErr w:type="spellEnd"/>
      <w:r w:rsidR="00DA1163" w:rsidRPr="00DA1163">
        <w:rPr>
          <w:rFonts w:ascii="Times New Roman" w:eastAsia="Times New Roman" w:hAnsi="Times New Roman" w:cs="Times New Roman"/>
          <w:b/>
          <w:sz w:val="24"/>
          <w:szCs w:val="24"/>
          <w:lang w:bidi="en-US"/>
        </w:rPr>
        <w:t xml:space="preserve"> </w:t>
      </w:r>
      <w:proofErr w:type="gramStart"/>
      <w:r w:rsidR="00DA1163" w:rsidRPr="00DA1163">
        <w:rPr>
          <w:rFonts w:ascii="Times New Roman" w:eastAsia="Times New Roman" w:hAnsi="Times New Roman" w:cs="Times New Roman"/>
          <w:b/>
          <w:sz w:val="24"/>
          <w:szCs w:val="24"/>
          <w:lang w:bidi="en-US"/>
        </w:rPr>
        <w:t>dụng !</w:t>
      </w:r>
      <w:proofErr w:type="gramEnd"/>
      <w:r w:rsidR="00DA1163" w:rsidRPr="00DA1163">
        <w:rPr>
          <w:rFonts w:ascii="Times New Roman" w:eastAsia="Times New Roman" w:hAnsi="Times New Roman" w:cs="Times New Roman"/>
          <w:b/>
          <w:sz w:val="24"/>
          <w:szCs w:val="24"/>
          <w:lang w:bidi="en-US"/>
        </w:rPr>
        <w:t xml:space="preserve"> </w:t>
      </w:r>
      <w:r w:rsidR="001601AA" w:rsidRPr="00DA1163">
        <w:rPr>
          <w:rFonts w:ascii="Times New Roman" w:eastAsia="Times New Roman" w:hAnsi="Times New Roman" w:cs="Times New Roman"/>
          <w:b/>
          <w:sz w:val="24"/>
          <w:szCs w:val="24"/>
          <w:lang w:bidi="en-US"/>
        </w:rPr>
        <w:t xml:space="preserve"> .</w:t>
      </w:r>
    </w:p>
    <w:p w14:paraId="72F16719" w14:textId="77777777" w:rsidR="00D85821" w:rsidRDefault="00D85821" w:rsidP="00BA7619">
      <w:pPr>
        <w:autoSpaceDE w:val="0"/>
        <w:autoSpaceDN w:val="0"/>
        <w:adjustRightInd w:val="0"/>
        <w:spacing w:after="0" w:line="240" w:lineRule="auto"/>
        <w:jc w:val="both"/>
        <w:rPr>
          <w:rFonts w:ascii="Times New Roman" w:eastAsia="Times New Roman" w:hAnsi="Times New Roman" w:cs="Times New Roman"/>
          <w:sz w:val="24"/>
          <w:szCs w:val="24"/>
          <w:lang w:bidi="en-US"/>
        </w:rPr>
      </w:pPr>
      <w:proofErr w:type="spellStart"/>
      <w:r w:rsidRPr="00D85821">
        <w:rPr>
          <w:rFonts w:ascii="Times New Roman" w:eastAsia="Times New Roman" w:hAnsi="Times New Roman" w:cs="Times New Roman"/>
          <w:b/>
          <w:sz w:val="24"/>
          <w:szCs w:val="24"/>
          <w:lang w:bidi="en-US"/>
        </w:rPr>
        <w:t>Lạm</w:t>
      </w:r>
      <w:proofErr w:type="spellEnd"/>
      <w:r w:rsidRPr="00D85821">
        <w:rPr>
          <w:rFonts w:ascii="Times New Roman" w:eastAsia="Times New Roman" w:hAnsi="Times New Roman" w:cs="Times New Roman"/>
          <w:b/>
          <w:sz w:val="24"/>
          <w:szCs w:val="24"/>
          <w:lang w:bidi="en-US"/>
        </w:rPr>
        <w:t xml:space="preserve"> </w:t>
      </w:r>
      <w:r w:rsidR="0003706B">
        <w:rPr>
          <w:rFonts w:ascii="Times New Roman" w:eastAsia="Times New Roman" w:hAnsi="Times New Roman" w:cs="Times New Roman"/>
          <w:b/>
          <w:sz w:val="24"/>
          <w:szCs w:val="24"/>
          <w:lang w:bidi="en-US"/>
        </w:rPr>
        <w:t>dụn</w:t>
      </w:r>
      <w:r w:rsidRPr="00D85821">
        <w:rPr>
          <w:rFonts w:ascii="Times New Roman" w:eastAsia="Times New Roman" w:hAnsi="Times New Roman" w:cs="Times New Roman"/>
          <w:b/>
          <w:sz w:val="24"/>
          <w:szCs w:val="24"/>
          <w:lang w:bidi="en-US"/>
        </w:rPr>
        <w:t xml:space="preserve">g Privacy và Pro </w:t>
      </w:r>
      <w:r w:rsidR="00A66EE9">
        <w:rPr>
          <w:rFonts w:ascii="Times New Roman" w:eastAsia="Times New Roman" w:hAnsi="Times New Roman" w:cs="Times New Roman"/>
          <w:b/>
          <w:sz w:val="24"/>
          <w:szCs w:val="24"/>
          <w:lang w:bidi="en-US"/>
        </w:rPr>
        <w:t xml:space="preserve">- </w:t>
      </w:r>
      <w:r w:rsidRPr="00D85821">
        <w:rPr>
          <w:rFonts w:ascii="Times New Roman" w:eastAsia="Times New Roman" w:hAnsi="Times New Roman" w:cs="Times New Roman"/>
          <w:b/>
          <w:sz w:val="24"/>
          <w:szCs w:val="24"/>
          <w:lang w:bidi="en-US"/>
        </w:rPr>
        <w:t xml:space="preserve">choice là </w:t>
      </w:r>
      <w:proofErr w:type="spellStart"/>
      <w:r w:rsidRPr="00D85821">
        <w:rPr>
          <w:rFonts w:ascii="Times New Roman" w:eastAsia="Times New Roman" w:hAnsi="Times New Roman" w:cs="Times New Roman"/>
          <w:b/>
          <w:sz w:val="24"/>
          <w:szCs w:val="24"/>
          <w:lang w:bidi="en-US"/>
        </w:rPr>
        <w:t>nghịch</w:t>
      </w:r>
      <w:proofErr w:type="spellEnd"/>
      <w:r w:rsidRPr="00D85821">
        <w:rPr>
          <w:rFonts w:ascii="Times New Roman" w:eastAsia="Times New Roman" w:hAnsi="Times New Roman" w:cs="Times New Roman"/>
          <w:b/>
          <w:sz w:val="24"/>
          <w:szCs w:val="24"/>
          <w:lang w:bidi="en-US"/>
        </w:rPr>
        <w:t xml:space="preserve"> Thiên</w:t>
      </w:r>
      <w:r>
        <w:rPr>
          <w:rFonts w:ascii="Times New Roman" w:eastAsia="Times New Roman" w:hAnsi="Times New Roman" w:cs="Times New Roman"/>
          <w:sz w:val="24"/>
          <w:szCs w:val="24"/>
          <w:lang w:bidi="en-US"/>
        </w:rPr>
        <w:t xml:space="preserve">, </w:t>
      </w:r>
      <w:proofErr w:type="spellStart"/>
      <w:r w:rsidR="00BA7619" w:rsidRPr="00BA7619">
        <w:rPr>
          <w:rFonts w:ascii="Times New Roman" w:eastAsia="Times New Roman" w:hAnsi="Times New Roman" w:cs="Times New Roman"/>
          <w:b/>
          <w:sz w:val="24"/>
          <w:szCs w:val="24"/>
          <w:lang w:bidi="en-US"/>
        </w:rPr>
        <w:t>theo</w:t>
      </w:r>
      <w:proofErr w:type="spellEnd"/>
      <w:r w:rsidR="00BA7619" w:rsidRPr="00BA7619">
        <w:rPr>
          <w:rFonts w:ascii="Times New Roman" w:eastAsia="Times New Roman" w:hAnsi="Times New Roman" w:cs="Times New Roman"/>
          <w:b/>
          <w:sz w:val="24"/>
          <w:szCs w:val="24"/>
          <w:lang w:bidi="en-US"/>
        </w:rPr>
        <w:t xml:space="preserve"> </w:t>
      </w:r>
      <w:proofErr w:type="spellStart"/>
      <w:r w:rsidR="00BA7619" w:rsidRPr="00BA7619">
        <w:rPr>
          <w:rFonts w:ascii="Times New Roman" w:eastAsia="Times New Roman" w:hAnsi="Times New Roman" w:cs="Times New Roman"/>
          <w:b/>
          <w:sz w:val="24"/>
          <w:szCs w:val="24"/>
          <w:lang w:bidi="en-US"/>
        </w:rPr>
        <w:t>Nho</w:t>
      </w:r>
      <w:proofErr w:type="spellEnd"/>
      <w:r w:rsidR="00BA7619" w:rsidRPr="00BA7619">
        <w:rPr>
          <w:rFonts w:ascii="Times New Roman" w:eastAsia="Times New Roman" w:hAnsi="Times New Roman" w:cs="Times New Roman"/>
          <w:b/>
          <w:sz w:val="24"/>
          <w:szCs w:val="24"/>
          <w:lang w:bidi="en-US"/>
        </w:rPr>
        <w:t xml:space="preserve"> </w:t>
      </w:r>
      <w:proofErr w:type="spellStart"/>
      <w:r w:rsidR="00BA7619" w:rsidRPr="00BA7619">
        <w:rPr>
          <w:rFonts w:ascii="Times New Roman" w:eastAsia="Times New Roman" w:hAnsi="Times New Roman" w:cs="Times New Roman"/>
          <w:b/>
          <w:sz w:val="24"/>
          <w:szCs w:val="24"/>
          <w:lang w:bidi="en-US"/>
        </w:rPr>
        <w:t>giáo</w:t>
      </w:r>
      <w:proofErr w:type="spellEnd"/>
      <w:r w:rsidR="00BA7619" w:rsidRPr="00BA7619">
        <w:rPr>
          <w:rFonts w:ascii="Times New Roman" w:eastAsia="Times New Roman" w:hAnsi="Times New Roman" w:cs="Times New Roman"/>
          <w:b/>
          <w:sz w:val="24"/>
          <w:szCs w:val="24"/>
          <w:lang w:bidi="en-US"/>
        </w:rPr>
        <w:t xml:space="preserve"> </w:t>
      </w:r>
      <w:proofErr w:type="gramStart"/>
      <w:r w:rsidR="00BA7619" w:rsidRPr="00BA7619">
        <w:rPr>
          <w:rFonts w:ascii="Times New Roman" w:eastAsia="Times New Roman" w:hAnsi="Times New Roman" w:cs="Times New Roman"/>
          <w:b/>
          <w:sz w:val="24"/>
          <w:szCs w:val="24"/>
          <w:lang w:bidi="en-US"/>
        </w:rPr>
        <w:t>thì</w:t>
      </w:r>
      <w:r>
        <w:rPr>
          <w:rFonts w:ascii="Times New Roman" w:eastAsia="Times New Roman" w:hAnsi="Times New Roman" w:cs="Times New Roman"/>
          <w:sz w:val="24"/>
          <w:szCs w:val="24"/>
          <w:lang w:bidi="en-US"/>
        </w:rPr>
        <w:t xml:space="preserve">“ </w:t>
      </w:r>
      <w:proofErr w:type="spellStart"/>
      <w:r w:rsidRPr="00D85821">
        <w:rPr>
          <w:rFonts w:ascii="Times New Roman" w:eastAsia="Times New Roman" w:hAnsi="Times New Roman" w:cs="Times New Roman"/>
          <w:b/>
          <w:sz w:val="24"/>
          <w:szCs w:val="24"/>
          <w:lang w:bidi="en-US"/>
        </w:rPr>
        <w:t>Nghịch</w:t>
      </w:r>
      <w:proofErr w:type="spellEnd"/>
      <w:proofErr w:type="gramEnd"/>
      <w:r w:rsidRPr="00D85821">
        <w:rPr>
          <w:rFonts w:ascii="Times New Roman" w:eastAsia="Times New Roman" w:hAnsi="Times New Roman" w:cs="Times New Roman"/>
          <w:b/>
          <w:sz w:val="24"/>
          <w:szCs w:val="24"/>
          <w:lang w:bidi="en-US"/>
        </w:rPr>
        <w:t xml:space="preserve"> Thiên giả </w:t>
      </w:r>
      <w:proofErr w:type="spellStart"/>
      <w:r w:rsidRPr="00D85821">
        <w:rPr>
          <w:rFonts w:ascii="Times New Roman" w:eastAsia="Times New Roman" w:hAnsi="Times New Roman" w:cs="Times New Roman"/>
          <w:b/>
          <w:sz w:val="24"/>
          <w:szCs w:val="24"/>
          <w:lang w:bidi="en-US"/>
        </w:rPr>
        <w:t>vong</w:t>
      </w:r>
      <w:proofErr w:type="spellEnd"/>
      <w:r w:rsidR="00BA7619">
        <w:rPr>
          <w:rFonts w:ascii="Times New Roman" w:eastAsia="Times New Roman" w:hAnsi="Times New Roman" w:cs="Times New Roman"/>
          <w:b/>
          <w:sz w:val="24"/>
          <w:szCs w:val="24"/>
          <w:lang w:bidi="en-US"/>
        </w:rPr>
        <w:t xml:space="preserve">, </w:t>
      </w:r>
      <w:proofErr w:type="spellStart"/>
      <w:r w:rsidR="00BA7619">
        <w:rPr>
          <w:rFonts w:ascii="Times New Roman" w:eastAsia="Times New Roman" w:hAnsi="Times New Roman" w:cs="Times New Roman"/>
          <w:b/>
          <w:sz w:val="24"/>
          <w:szCs w:val="24"/>
          <w:lang w:bidi="en-US"/>
        </w:rPr>
        <w:t>theo</w:t>
      </w:r>
      <w:proofErr w:type="spellEnd"/>
      <w:r w:rsidR="00BA7619">
        <w:rPr>
          <w:rFonts w:ascii="Times New Roman" w:eastAsia="Times New Roman" w:hAnsi="Times New Roman" w:cs="Times New Roman"/>
          <w:b/>
          <w:sz w:val="24"/>
          <w:szCs w:val="24"/>
          <w:lang w:bidi="en-US"/>
        </w:rPr>
        <w:t xml:space="preserve"> Ph</w:t>
      </w:r>
      <w:r w:rsidR="00BA7619" w:rsidRPr="00BA7619">
        <w:rPr>
          <w:rFonts w:ascii="Times New Roman" w:eastAsia="Times New Roman" w:hAnsi="Times New Roman" w:cs="Times New Roman"/>
          <w:b/>
          <w:sz w:val="24"/>
          <w:szCs w:val="24"/>
          <w:lang w:bidi="en-US"/>
        </w:rPr>
        <w:t>ậ</w:t>
      </w:r>
      <w:r w:rsidR="00BA7619">
        <w:rPr>
          <w:rFonts w:ascii="Times New Roman" w:eastAsia="Times New Roman" w:hAnsi="Times New Roman" w:cs="Times New Roman"/>
          <w:b/>
          <w:sz w:val="24"/>
          <w:szCs w:val="24"/>
          <w:lang w:bidi="en-US"/>
        </w:rPr>
        <w:t xml:space="preserve">t </w:t>
      </w:r>
      <w:proofErr w:type="spellStart"/>
      <w:r w:rsidR="00BA7619">
        <w:rPr>
          <w:rFonts w:ascii="Times New Roman" w:eastAsia="Times New Roman" w:hAnsi="Times New Roman" w:cs="Times New Roman"/>
          <w:b/>
          <w:sz w:val="24"/>
          <w:szCs w:val="24"/>
          <w:lang w:bidi="en-US"/>
        </w:rPr>
        <w:t>gi</w:t>
      </w:r>
      <w:r w:rsidR="00BA7619" w:rsidRPr="00BA7619">
        <w:rPr>
          <w:rFonts w:ascii="Times New Roman" w:eastAsia="Times New Roman" w:hAnsi="Times New Roman" w:cs="Times New Roman"/>
          <w:b/>
          <w:sz w:val="24"/>
          <w:szCs w:val="24"/>
          <w:lang w:bidi="en-US"/>
        </w:rPr>
        <w:t>á</w:t>
      </w:r>
      <w:r w:rsidR="00BA7619">
        <w:rPr>
          <w:rFonts w:ascii="Times New Roman" w:eastAsia="Times New Roman" w:hAnsi="Times New Roman" w:cs="Times New Roman"/>
          <w:b/>
          <w:sz w:val="24"/>
          <w:szCs w:val="24"/>
          <w:lang w:bidi="en-US"/>
        </w:rPr>
        <w:t>o</w:t>
      </w:r>
      <w:proofErr w:type="spellEnd"/>
      <w:r w:rsidR="00BA7619">
        <w:rPr>
          <w:rFonts w:ascii="Times New Roman" w:eastAsia="Times New Roman" w:hAnsi="Times New Roman" w:cs="Times New Roman"/>
          <w:b/>
          <w:sz w:val="24"/>
          <w:szCs w:val="24"/>
          <w:lang w:bidi="en-US"/>
        </w:rPr>
        <w:t xml:space="preserve"> th</w:t>
      </w:r>
      <w:r w:rsidR="00BA7619" w:rsidRPr="00BA7619">
        <w:rPr>
          <w:rFonts w:ascii="Times New Roman" w:eastAsia="Times New Roman" w:hAnsi="Times New Roman" w:cs="Times New Roman"/>
          <w:b/>
          <w:sz w:val="24"/>
          <w:szCs w:val="24"/>
          <w:lang w:bidi="en-US"/>
        </w:rPr>
        <w:t>ì</w:t>
      </w:r>
      <w:r w:rsidR="00BA7619">
        <w:rPr>
          <w:rFonts w:ascii="Times New Roman" w:eastAsia="Times New Roman" w:hAnsi="Times New Roman" w:cs="Times New Roman"/>
          <w:b/>
          <w:sz w:val="24"/>
          <w:szCs w:val="24"/>
          <w:lang w:bidi="en-US"/>
        </w:rPr>
        <w:t xml:space="preserve"> l</w:t>
      </w:r>
      <w:r w:rsidR="00BA7619" w:rsidRPr="00BA7619">
        <w:rPr>
          <w:rFonts w:ascii="Times New Roman" w:eastAsia="Times New Roman" w:hAnsi="Times New Roman" w:cs="Times New Roman"/>
          <w:b/>
          <w:sz w:val="24"/>
          <w:szCs w:val="24"/>
          <w:lang w:bidi="en-US"/>
        </w:rPr>
        <w:t>à</w:t>
      </w:r>
      <w:r w:rsidR="00BA7619">
        <w:rPr>
          <w:rFonts w:ascii="Times New Roman" w:eastAsia="Times New Roman" w:hAnsi="Times New Roman" w:cs="Times New Roman"/>
          <w:b/>
          <w:sz w:val="24"/>
          <w:szCs w:val="24"/>
          <w:lang w:bidi="en-US"/>
        </w:rPr>
        <w:t xml:space="preserve">m </w:t>
      </w:r>
      <w:proofErr w:type="spellStart"/>
      <w:r w:rsidR="00BA7619">
        <w:rPr>
          <w:rFonts w:ascii="Times New Roman" w:eastAsia="Times New Roman" w:hAnsi="Times New Roman" w:cs="Times New Roman"/>
          <w:b/>
          <w:sz w:val="24"/>
          <w:szCs w:val="24"/>
          <w:lang w:bidi="en-US"/>
        </w:rPr>
        <w:t>sao</w:t>
      </w:r>
      <w:proofErr w:type="spellEnd"/>
      <w:r w:rsidR="00BA7619">
        <w:rPr>
          <w:rFonts w:ascii="Times New Roman" w:eastAsia="Times New Roman" w:hAnsi="Times New Roman" w:cs="Times New Roman"/>
          <w:b/>
          <w:sz w:val="24"/>
          <w:szCs w:val="24"/>
          <w:lang w:bidi="en-US"/>
        </w:rPr>
        <w:t xml:space="preserve"> m</w:t>
      </w:r>
      <w:r w:rsidR="00BA7619" w:rsidRPr="00BA7619">
        <w:rPr>
          <w:rFonts w:ascii="Times New Roman" w:eastAsia="Times New Roman" w:hAnsi="Times New Roman" w:cs="Times New Roman"/>
          <w:b/>
          <w:sz w:val="24"/>
          <w:szCs w:val="24"/>
          <w:lang w:bidi="en-US"/>
        </w:rPr>
        <w:t>à</w:t>
      </w:r>
      <w:r w:rsidR="00BA7619">
        <w:rPr>
          <w:rFonts w:ascii="Times New Roman" w:eastAsia="Times New Roman" w:hAnsi="Times New Roman" w:cs="Times New Roman"/>
          <w:b/>
          <w:sz w:val="24"/>
          <w:szCs w:val="24"/>
          <w:lang w:bidi="en-US"/>
        </w:rPr>
        <w:t xml:space="preserve"> tho</w:t>
      </w:r>
      <w:r w:rsidR="00BA7619" w:rsidRPr="00BA7619">
        <w:rPr>
          <w:rFonts w:ascii="Times New Roman" w:eastAsia="Times New Roman" w:hAnsi="Times New Roman" w:cs="Times New Roman"/>
          <w:b/>
          <w:sz w:val="24"/>
          <w:szCs w:val="24"/>
          <w:lang w:bidi="en-US"/>
        </w:rPr>
        <w:t>á</w:t>
      </w:r>
      <w:r w:rsidR="00BA7619">
        <w:rPr>
          <w:rFonts w:ascii="Times New Roman" w:eastAsia="Times New Roman" w:hAnsi="Times New Roman" w:cs="Times New Roman"/>
          <w:b/>
          <w:sz w:val="24"/>
          <w:szCs w:val="24"/>
          <w:lang w:bidi="en-US"/>
        </w:rPr>
        <w:t xml:space="preserve">t </w:t>
      </w:r>
      <w:proofErr w:type="spellStart"/>
      <w:r w:rsidR="00BA7619">
        <w:rPr>
          <w:rFonts w:ascii="Times New Roman" w:eastAsia="Times New Roman" w:hAnsi="Times New Roman" w:cs="Times New Roman"/>
          <w:b/>
          <w:sz w:val="24"/>
          <w:szCs w:val="24"/>
          <w:lang w:bidi="en-US"/>
        </w:rPr>
        <w:t>ki</w:t>
      </w:r>
      <w:r w:rsidR="00BA7619" w:rsidRPr="00BA7619">
        <w:rPr>
          <w:rFonts w:ascii="Times New Roman" w:eastAsia="Times New Roman" w:hAnsi="Times New Roman" w:cs="Times New Roman"/>
          <w:b/>
          <w:sz w:val="24"/>
          <w:szCs w:val="24"/>
          <w:lang w:bidi="en-US"/>
        </w:rPr>
        <w:t>ế</w:t>
      </w:r>
      <w:r w:rsidR="00BA7619">
        <w:rPr>
          <w:rFonts w:ascii="Times New Roman" w:eastAsia="Times New Roman" w:hAnsi="Times New Roman" w:cs="Times New Roman"/>
          <w:b/>
          <w:sz w:val="24"/>
          <w:szCs w:val="24"/>
          <w:lang w:bidi="en-US"/>
        </w:rPr>
        <w:t>p</w:t>
      </w:r>
      <w:proofErr w:type="spellEnd"/>
      <w:r w:rsidR="00BA7619">
        <w:rPr>
          <w:rFonts w:ascii="Times New Roman" w:eastAsia="Times New Roman" w:hAnsi="Times New Roman" w:cs="Times New Roman"/>
          <w:b/>
          <w:sz w:val="24"/>
          <w:szCs w:val="24"/>
          <w:lang w:bidi="en-US"/>
        </w:rPr>
        <w:t xml:space="preserve"> </w:t>
      </w:r>
      <w:proofErr w:type="spellStart"/>
      <w:r w:rsidR="00BA7619">
        <w:rPr>
          <w:rFonts w:ascii="Times New Roman" w:eastAsia="Times New Roman" w:hAnsi="Times New Roman" w:cs="Times New Roman"/>
          <w:b/>
          <w:sz w:val="24"/>
          <w:szCs w:val="24"/>
          <w:lang w:bidi="en-US"/>
        </w:rPr>
        <w:t>Lu</w:t>
      </w:r>
      <w:r w:rsidR="00BA7619" w:rsidRPr="00BA7619">
        <w:rPr>
          <w:rFonts w:ascii="Times New Roman" w:eastAsia="Times New Roman" w:hAnsi="Times New Roman" w:cs="Times New Roman"/>
          <w:b/>
          <w:sz w:val="24"/>
          <w:szCs w:val="24"/>
          <w:lang w:bidi="en-US"/>
        </w:rPr>
        <w:t>â</w:t>
      </w:r>
      <w:r w:rsidR="00BA7619">
        <w:rPr>
          <w:rFonts w:ascii="Times New Roman" w:eastAsia="Times New Roman" w:hAnsi="Times New Roman" w:cs="Times New Roman"/>
          <w:b/>
          <w:sz w:val="24"/>
          <w:szCs w:val="24"/>
          <w:lang w:bidi="en-US"/>
        </w:rPr>
        <w:t>n</w:t>
      </w:r>
      <w:proofErr w:type="spellEnd"/>
      <w:r w:rsidR="00BA7619">
        <w:rPr>
          <w:rFonts w:ascii="Times New Roman" w:eastAsia="Times New Roman" w:hAnsi="Times New Roman" w:cs="Times New Roman"/>
          <w:b/>
          <w:sz w:val="24"/>
          <w:szCs w:val="24"/>
          <w:lang w:bidi="en-US"/>
        </w:rPr>
        <w:t xml:space="preserve"> </w:t>
      </w:r>
      <w:proofErr w:type="spellStart"/>
      <w:r w:rsidR="00BA7619">
        <w:rPr>
          <w:rFonts w:ascii="Times New Roman" w:eastAsia="Times New Roman" w:hAnsi="Times New Roman" w:cs="Times New Roman"/>
          <w:b/>
          <w:sz w:val="24"/>
          <w:szCs w:val="24"/>
          <w:lang w:bidi="en-US"/>
        </w:rPr>
        <w:t>h</w:t>
      </w:r>
      <w:r w:rsidR="00BA7619" w:rsidRPr="00BA7619">
        <w:rPr>
          <w:rFonts w:ascii="Times New Roman" w:eastAsia="Times New Roman" w:hAnsi="Times New Roman" w:cs="Times New Roman"/>
          <w:b/>
          <w:sz w:val="24"/>
          <w:szCs w:val="24"/>
          <w:lang w:bidi="en-US"/>
        </w:rPr>
        <w:t>ồ</w:t>
      </w:r>
      <w:r w:rsidR="00BA7619">
        <w:rPr>
          <w:rFonts w:ascii="Times New Roman" w:eastAsia="Times New Roman" w:hAnsi="Times New Roman" w:cs="Times New Roman"/>
          <w:b/>
          <w:sz w:val="24"/>
          <w:szCs w:val="24"/>
          <w:lang w:bidi="en-US"/>
        </w:rPr>
        <w:t>i</w:t>
      </w:r>
      <w:proofErr w:type="spellEnd"/>
      <w:r w:rsidR="00BA7619">
        <w:rPr>
          <w:rFonts w:ascii="Times New Roman" w:eastAsia="Times New Roman" w:hAnsi="Times New Roman" w:cs="Times New Roman"/>
          <w:b/>
          <w:sz w:val="24"/>
          <w:szCs w:val="24"/>
          <w:lang w:bidi="en-US"/>
        </w:rPr>
        <w:t xml:space="preserve">, </w:t>
      </w:r>
      <w:proofErr w:type="spellStart"/>
      <w:r w:rsidR="00BA7619">
        <w:rPr>
          <w:rFonts w:ascii="Times New Roman" w:eastAsia="Times New Roman" w:hAnsi="Times New Roman" w:cs="Times New Roman"/>
          <w:b/>
          <w:sz w:val="24"/>
          <w:szCs w:val="24"/>
          <w:lang w:bidi="en-US"/>
        </w:rPr>
        <w:t>theo</w:t>
      </w:r>
      <w:proofErr w:type="spellEnd"/>
      <w:r w:rsidR="00BA7619">
        <w:rPr>
          <w:rFonts w:ascii="Times New Roman" w:eastAsia="Times New Roman" w:hAnsi="Times New Roman" w:cs="Times New Roman"/>
          <w:b/>
          <w:sz w:val="24"/>
          <w:szCs w:val="24"/>
          <w:lang w:bidi="en-US"/>
        </w:rPr>
        <w:t xml:space="preserve"> </w:t>
      </w:r>
      <w:proofErr w:type="spellStart"/>
      <w:r w:rsidR="00BA7619">
        <w:rPr>
          <w:rFonts w:ascii="Times New Roman" w:eastAsia="Times New Roman" w:hAnsi="Times New Roman" w:cs="Times New Roman"/>
          <w:b/>
          <w:sz w:val="24"/>
          <w:szCs w:val="24"/>
          <w:lang w:bidi="en-US"/>
        </w:rPr>
        <w:t>Kit</w:t>
      </w:r>
      <w:r w:rsidR="00BA7619" w:rsidRPr="00BA7619">
        <w:rPr>
          <w:rFonts w:ascii="Times New Roman" w:eastAsia="Times New Roman" w:hAnsi="Times New Roman" w:cs="Times New Roman"/>
          <w:b/>
          <w:sz w:val="24"/>
          <w:szCs w:val="24"/>
          <w:lang w:bidi="en-US"/>
        </w:rPr>
        <w:t>ô</w:t>
      </w:r>
      <w:proofErr w:type="spellEnd"/>
      <w:r w:rsidR="00BA7619">
        <w:rPr>
          <w:rFonts w:ascii="Times New Roman" w:eastAsia="Times New Roman" w:hAnsi="Times New Roman" w:cs="Times New Roman"/>
          <w:b/>
          <w:sz w:val="24"/>
          <w:szCs w:val="24"/>
          <w:lang w:bidi="en-US"/>
        </w:rPr>
        <w:t xml:space="preserve"> </w:t>
      </w:r>
      <w:proofErr w:type="spellStart"/>
      <w:r w:rsidR="00BA7619">
        <w:rPr>
          <w:rFonts w:ascii="Times New Roman" w:eastAsia="Times New Roman" w:hAnsi="Times New Roman" w:cs="Times New Roman"/>
          <w:b/>
          <w:sz w:val="24"/>
          <w:szCs w:val="24"/>
          <w:lang w:bidi="en-US"/>
        </w:rPr>
        <w:t>gi</w:t>
      </w:r>
      <w:r w:rsidR="00BA7619" w:rsidRPr="00BA7619">
        <w:rPr>
          <w:rFonts w:ascii="Times New Roman" w:eastAsia="Times New Roman" w:hAnsi="Times New Roman" w:cs="Times New Roman"/>
          <w:b/>
          <w:sz w:val="24"/>
          <w:szCs w:val="24"/>
          <w:lang w:bidi="en-US"/>
        </w:rPr>
        <w:t>á</w:t>
      </w:r>
      <w:r w:rsidR="00BA7619">
        <w:rPr>
          <w:rFonts w:ascii="Times New Roman" w:eastAsia="Times New Roman" w:hAnsi="Times New Roman" w:cs="Times New Roman"/>
          <w:b/>
          <w:sz w:val="24"/>
          <w:szCs w:val="24"/>
          <w:lang w:bidi="en-US"/>
        </w:rPr>
        <w:t>o</w:t>
      </w:r>
      <w:proofErr w:type="spellEnd"/>
      <w:r w:rsidR="00BA7619">
        <w:rPr>
          <w:rFonts w:ascii="Times New Roman" w:eastAsia="Times New Roman" w:hAnsi="Times New Roman" w:cs="Times New Roman"/>
          <w:b/>
          <w:sz w:val="24"/>
          <w:szCs w:val="24"/>
          <w:lang w:bidi="en-US"/>
        </w:rPr>
        <w:t xml:space="preserve"> th</w:t>
      </w:r>
      <w:r w:rsidR="00BA7619" w:rsidRPr="00BA7619">
        <w:rPr>
          <w:rFonts w:ascii="Times New Roman" w:eastAsia="Times New Roman" w:hAnsi="Times New Roman" w:cs="Times New Roman"/>
          <w:b/>
          <w:sz w:val="24"/>
          <w:szCs w:val="24"/>
          <w:lang w:bidi="en-US"/>
        </w:rPr>
        <w:t>ì</w:t>
      </w:r>
      <w:r w:rsidR="00BA7619">
        <w:rPr>
          <w:rFonts w:ascii="Times New Roman" w:eastAsia="Times New Roman" w:hAnsi="Times New Roman" w:cs="Times New Roman"/>
          <w:b/>
          <w:sz w:val="24"/>
          <w:szCs w:val="24"/>
          <w:lang w:bidi="en-US"/>
        </w:rPr>
        <w:t xml:space="preserve"> </w:t>
      </w:r>
      <w:proofErr w:type="spellStart"/>
      <w:r w:rsidR="00BA7619">
        <w:rPr>
          <w:rFonts w:ascii="Times New Roman" w:eastAsia="Times New Roman" w:hAnsi="Times New Roman" w:cs="Times New Roman"/>
          <w:b/>
          <w:sz w:val="24"/>
          <w:szCs w:val="24"/>
          <w:lang w:bidi="en-US"/>
        </w:rPr>
        <w:t>sa</w:t>
      </w:r>
      <w:proofErr w:type="spellEnd"/>
      <w:r w:rsidR="00BA7619">
        <w:rPr>
          <w:rFonts w:ascii="Times New Roman" w:eastAsia="Times New Roman" w:hAnsi="Times New Roman" w:cs="Times New Roman"/>
          <w:b/>
          <w:sz w:val="24"/>
          <w:szCs w:val="24"/>
          <w:lang w:bidi="en-US"/>
        </w:rPr>
        <w:t xml:space="preserve"> </w:t>
      </w:r>
      <w:proofErr w:type="spellStart"/>
      <w:r w:rsidR="00BA7619">
        <w:rPr>
          <w:rFonts w:ascii="Times New Roman" w:eastAsia="Times New Roman" w:hAnsi="Times New Roman" w:cs="Times New Roman"/>
          <w:b/>
          <w:sz w:val="24"/>
          <w:szCs w:val="24"/>
          <w:lang w:bidi="en-US"/>
        </w:rPr>
        <w:t>H</w:t>
      </w:r>
      <w:r w:rsidR="00BA7619" w:rsidRPr="00BA7619">
        <w:rPr>
          <w:rFonts w:ascii="Times New Roman" w:eastAsia="Times New Roman" w:hAnsi="Times New Roman" w:cs="Times New Roman"/>
          <w:b/>
          <w:sz w:val="24"/>
          <w:szCs w:val="24"/>
          <w:lang w:bidi="en-US"/>
        </w:rPr>
        <w:t>ỏ</w:t>
      </w:r>
      <w:r w:rsidR="00BA7619">
        <w:rPr>
          <w:rFonts w:ascii="Times New Roman" w:eastAsia="Times New Roman" w:hAnsi="Times New Roman" w:cs="Times New Roman"/>
          <w:b/>
          <w:sz w:val="24"/>
          <w:szCs w:val="24"/>
          <w:lang w:bidi="en-US"/>
        </w:rPr>
        <w:t>a</w:t>
      </w:r>
      <w:proofErr w:type="spellEnd"/>
      <w:r w:rsidR="00BA7619">
        <w:rPr>
          <w:rFonts w:ascii="Times New Roman" w:eastAsia="Times New Roman" w:hAnsi="Times New Roman" w:cs="Times New Roman"/>
          <w:b/>
          <w:sz w:val="24"/>
          <w:szCs w:val="24"/>
          <w:lang w:bidi="en-US"/>
        </w:rPr>
        <w:t xml:space="preserve"> </w:t>
      </w:r>
      <w:proofErr w:type="spellStart"/>
      <w:r w:rsidR="00BA7619">
        <w:rPr>
          <w:rFonts w:ascii="Times New Roman" w:eastAsia="Times New Roman" w:hAnsi="Times New Roman" w:cs="Times New Roman"/>
          <w:b/>
          <w:sz w:val="24"/>
          <w:szCs w:val="24"/>
          <w:lang w:bidi="en-US"/>
        </w:rPr>
        <w:t>ng</w:t>
      </w:r>
      <w:r w:rsidR="00BA7619" w:rsidRPr="00BA7619">
        <w:rPr>
          <w:rFonts w:ascii="Times New Roman" w:eastAsia="Times New Roman" w:hAnsi="Times New Roman" w:cs="Times New Roman"/>
          <w:b/>
          <w:sz w:val="24"/>
          <w:szCs w:val="24"/>
          <w:lang w:bidi="en-US"/>
        </w:rPr>
        <w:t>ụ</w:t>
      </w:r>
      <w:r w:rsidR="00BA7619">
        <w:rPr>
          <w:rFonts w:ascii="Times New Roman" w:eastAsia="Times New Roman" w:hAnsi="Times New Roman" w:cs="Times New Roman"/>
          <w:b/>
          <w:sz w:val="24"/>
          <w:szCs w:val="24"/>
          <w:lang w:bidi="en-US"/>
        </w:rPr>
        <w:t>c</w:t>
      </w:r>
      <w:proofErr w:type="spellEnd"/>
      <w:r w:rsidR="00BA7619">
        <w:rPr>
          <w:rFonts w:ascii="Times New Roman" w:eastAsia="Times New Roman" w:hAnsi="Times New Roman" w:cs="Times New Roman"/>
          <w:b/>
          <w:sz w:val="24"/>
          <w:szCs w:val="24"/>
          <w:lang w:bidi="en-US"/>
        </w:rPr>
        <w:t xml:space="preserve">  ?</w:t>
      </w:r>
      <w:r w:rsidR="00376CDC">
        <w:rPr>
          <w:rFonts w:ascii="Times New Roman" w:eastAsia="Times New Roman" w:hAnsi="Times New Roman" w:cs="Times New Roman"/>
          <w:b/>
          <w:sz w:val="24"/>
          <w:szCs w:val="24"/>
          <w:lang w:bidi="en-US"/>
        </w:rPr>
        <w:t>!</w:t>
      </w:r>
      <w:r>
        <w:rPr>
          <w:rFonts w:ascii="Times New Roman" w:eastAsia="Times New Roman" w:hAnsi="Times New Roman" w:cs="Times New Roman"/>
          <w:sz w:val="24"/>
          <w:szCs w:val="24"/>
          <w:lang w:bidi="en-US"/>
        </w:rPr>
        <w:t xml:space="preserve"> “</w:t>
      </w:r>
      <w:r w:rsidR="0054053B" w:rsidRPr="0054053B">
        <w:rPr>
          <w:rFonts w:ascii="Times New Roman" w:eastAsia="Times New Roman" w:hAnsi="Times New Roman" w:cs="Times New Roman"/>
          <w:b/>
          <w:sz w:val="24"/>
          <w:szCs w:val="24"/>
          <w:lang w:bidi="en-US"/>
        </w:rPr>
        <w:t xml:space="preserve">Đây là </w:t>
      </w:r>
      <w:r w:rsidR="00753113">
        <w:rPr>
          <w:rFonts w:ascii="Times New Roman" w:eastAsia="Times New Roman" w:hAnsi="Times New Roman" w:cs="Times New Roman"/>
          <w:b/>
          <w:sz w:val="24"/>
          <w:szCs w:val="24"/>
          <w:lang w:bidi="en-US"/>
        </w:rPr>
        <w:t>c</w:t>
      </w:r>
      <w:r w:rsidR="00753113" w:rsidRPr="00753113">
        <w:rPr>
          <w:rFonts w:ascii="Times New Roman" w:eastAsia="Times New Roman" w:hAnsi="Times New Roman" w:cs="Times New Roman"/>
          <w:b/>
          <w:sz w:val="24"/>
          <w:szCs w:val="24"/>
          <w:lang w:bidi="en-US"/>
        </w:rPr>
        <w:t>ũ</w:t>
      </w:r>
      <w:r w:rsidR="00753113">
        <w:rPr>
          <w:rFonts w:ascii="Times New Roman" w:eastAsia="Times New Roman" w:hAnsi="Times New Roman" w:cs="Times New Roman"/>
          <w:b/>
          <w:sz w:val="24"/>
          <w:szCs w:val="24"/>
          <w:lang w:bidi="en-US"/>
        </w:rPr>
        <w:t xml:space="preserve">ng </w:t>
      </w:r>
      <w:r w:rsidR="0054053B" w:rsidRPr="0054053B">
        <w:rPr>
          <w:rFonts w:ascii="Times New Roman" w:eastAsia="Times New Roman" w:hAnsi="Times New Roman" w:cs="Times New Roman"/>
          <w:b/>
          <w:sz w:val="24"/>
          <w:szCs w:val="24"/>
          <w:lang w:bidi="en-US"/>
        </w:rPr>
        <w:t>luật Tự nhiên</w:t>
      </w:r>
      <w:r w:rsidR="0054053B">
        <w:rPr>
          <w:rFonts w:ascii="Times New Roman" w:eastAsia="Times New Roman" w:hAnsi="Times New Roman" w:cs="Times New Roman"/>
          <w:b/>
          <w:sz w:val="24"/>
          <w:szCs w:val="24"/>
          <w:lang w:bidi="en-US"/>
        </w:rPr>
        <w:t xml:space="preserve"> v</w:t>
      </w:r>
      <w:r w:rsidR="0054053B" w:rsidRPr="0054053B">
        <w:rPr>
          <w:rFonts w:ascii="Times New Roman" w:eastAsia="Times New Roman" w:hAnsi="Times New Roman" w:cs="Times New Roman"/>
          <w:b/>
          <w:sz w:val="24"/>
          <w:szCs w:val="24"/>
          <w:lang w:bidi="en-US"/>
        </w:rPr>
        <w:t>ề</w:t>
      </w:r>
      <w:r w:rsidR="0054053B">
        <w:rPr>
          <w:rFonts w:ascii="Times New Roman" w:eastAsia="Times New Roman" w:hAnsi="Times New Roman" w:cs="Times New Roman"/>
          <w:b/>
          <w:sz w:val="24"/>
          <w:szCs w:val="24"/>
          <w:lang w:bidi="en-US"/>
        </w:rPr>
        <w:t xml:space="preserve"> </w:t>
      </w:r>
      <w:proofErr w:type="spellStart"/>
      <w:r w:rsidR="0054053B">
        <w:rPr>
          <w:rFonts w:ascii="Times New Roman" w:eastAsia="Times New Roman" w:hAnsi="Times New Roman" w:cs="Times New Roman"/>
          <w:b/>
          <w:sz w:val="24"/>
          <w:szCs w:val="24"/>
          <w:lang w:bidi="en-US"/>
        </w:rPr>
        <w:t>Gi</w:t>
      </w:r>
      <w:r w:rsidR="0054053B" w:rsidRPr="0054053B">
        <w:rPr>
          <w:rFonts w:ascii="Times New Roman" w:eastAsia="Times New Roman" w:hAnsi="Times New Roman" w:cs="Times New Roman"/>
          <w:b/>
          <w:sz w:val="24"/>
          <w:szCs w:val="24"/>
          <w:lang w:bidi="en-US"/>
        </w:rPr>
        <w:t>á</w:t>
      </w:r>
      <w:proofErr w:type="spellEnd"/>
      <w:r w:rsidR="0054053B">
        <w:rPr>
          <w:rFonts w:ascii="Times New Roman" w:eastAsia="Times New Roman" w:hAnsi="Times New Roman" w:cs="Times New Roman"/>
          <w:b/>
          <w:sz w:val="24"/>
          <w:szCs w:val="24"/>
          <w:lang w:bidi="en-US"/>
        </w:rPr>
        <w:t xml:space="preserve"> </w:t>
      </w:r>
      <w:proofErr w:type="spellStart"/>
      <w:r w:rsidR="0054053B">
        <w:rPr>
          <w:rFonts w:ascii="Times New Roman" w:eastAsia="Times New Roman" w:hAnsi="Times New Roman" w:cs="Times New Roman"/>
          <w:b/>
          <w:sz w:val="24"/>
          <w:szCs w:val="24"/>
          <w:lang w:bidi="en-US"/>
        </w:rPr>
        <w:t>S</w:t>
      </w:r>
      <w:r w:rsidR="0054053B" w:rsidRPr="0054053B">
        <w:rPr>
          <w:rFonts w:ascii="Times New Roman" w:eastAsia="Times New Roman" w:hAnsi="Times New Roman" w:cs="Times New Roman"/>
          <w:b/>
          <w:sz w:val="24"/>
          <w:szCs w:val="24"/>
          <w:lang w:bidi="en-US"/>
        </w:rPr>
        <w:t>ắ</w:t>
      </w:r>
      <w:r w:rsidR="0054053B">
        <w:rPr>
          <w:rFonts w:ascii="Times New Roman" w:eastAsia="Times New Roman" w:hAnsi="Times New Roman" w:cs="Times New Roman"/>
          <w:b/>
          <w:sz w:val="24"/>
          <w:szCs w:val="24"/>
          <w:lang w:bidi="en-US"/>
        </w:rPr>
        <w:t>c</w:t>
      </w:r>
      <w:proofErr w:type="spellEnd"/>
      <w:r w:rsidR="0054053B" w:rsidRPr="0054053B">
        <w:rPr>
          <w:rFonts w:ascii="Times New Roman" w:eastAsia="Times New Roman" w:hAnsi="Times New Roman" w:cs="Times New Roman"/>
          <w:b/>
          <w:sz w:val="24"/>
          <w:szCs w:val="24"/>
          <w:lang w:bidi="en-US"/>
        </w:rPr>
        <w:t xml:space="preserve">, </w:t>
      </w:r>
      <w:proofErr w:type="spellStart"/>
      <w:r w:rsidR="0054053B" w:rsidRPr="0054053B">
        <w:rPr>
          <w:rFonts w:ascii="Times New Roman" w:eastAsia="Times New Roman" w:hAnsi="Times New Roman" w:cs="Times New Roman"/>
          <w:b/>
          <w:sz w:val="24"/>
          <w:szCs w:val="24"/>
          <w:lang w:bidi="en-US"/>
        </w:rPr>
        <w:t>chứ</w:t>
      </w:r>
      <w:proofErr w:type="spellEnd"/>
      <w:r w:rsidR="0054053B" w:rsidRPr="0054053B">
        <w:rPr>
          <w:rFonts w:ascii="Times New Roman" w:eastAsia="Times New Roman" w:hAnsi="Times New Roman" w:cs="Times New Roman"/>
          <w:b/>
          <w:sz w:val="24"/>
          <w:szCs w:val="24"/>
          <w:lang w:bidi="en-US"/>
        </w:rPr>
        <w:t xml:space="preserve"> không có ý </w:t>
      </w:r>
      <w:proofErr w:type="spellStart"/>
      <w:r w:rsidR="0054053B" w:rsidRPr="0054053B">
        <w:rPr>
          <w:rFonts w:ascii="Times New Roman" w:eastAsia="Times New Roman" w:hAnsi="Times New Roman" w:cs="Times New Roman"/>
          <w:b/>
          <w:sz w:val="24"/>
          <w:szCs w:val="24"/>
          <w:lang w:bidi="en-US"/>
        </w:rPr>
        <w:t>dọa</w:t>
      </w:r>
      <w:proofErr w:type="spellEnd"/>
      <w:r w:rsidR="0054053B" w:rsidRPr="0054053B">
        <w:rPr>
          <w:rFonts w:ascii="Times New Roman" w:eastAsia="Times New Roman" w:hAnsi="Times New Roman" w:cs="Times New Roman"/>
          <w:b/>
          <w:sz w:val="24"/>
          <w:szCs w:val="24"/>
          <w:lang w:bidi="en-US"/>
        </w:rPr>
        <w:t xml:space="preserve"> nhau</w:t>
      </w:r>
      <w:r w:rsidR="0054053B">
        <w:rPr>
          <w:rFonts w:ascii="Times New Roman" w:eastAsia="Times New Roman" w:hAnsi="Times New Roman" w:cs="Times New Roman"/>
          <w:sz w:val="24"/>
          <w:szCs w:val="24"/>
          <w:lang w:bidi="en-US"/>
        </w:rPr>
        <w:t>!</w:t>
      </w:r>
    </w:p>
    <w:p w14:paraId="320D25CA" w14:textId="77777777" w:rsidR="0028487C" w:rsidRPr="0028487C" w:rsidRDefault="0028487C" w:rsidP="00BA7619">
      <w:pPr>
        <w:autoSpaceDE w:val="0"/>
        <w:autoSpaceDN w:val="0"/>
        <w:adjustRightInd w:val="0"/>
        <w:spacing w:after="0" w:line="240" w:lineRule="auto"/>
        <w:jc w:val="both"/>
        <w:rPr>
          <w:rFonts w:ascii="Times New Roman" w:eastAsia="Times New Roman" w:hAnsi="Times New Roman" w:cs="Times New Roman"/>
          <w:b/>
          <w:sz w:val="24"/>
          <w:szCs w:val="24"/>
          <w:lang w:bidi="en-US"/>
        </w:rPr>
      </w:pPr>
      <w:r w:rsidRPr="0028487C">
        <w:rPr>
          <w:rFonts w:ascii="Times New Roman" w:eastAsia="Times New Roman" w:hAnsi="Times New Roman" w:cs="Times New Roman"/>
          <w:b/>
          <w:sz w:val="24"/>
          <w:szCs w:val="24"/>
          <w:lang w:bidi="en-US"/>
        </w:rPr>
        <w:t xml:space="preserve">Những nhà Lập </w:t>
      </w:r>
      <w:proofErr w:type="spellStart"/>
      <w:r w:rsidRPr="0028487C">
        <w:rPr>
          <w:rFonts w:ascii="Times New Roman" w:eastAsia="Times New Roman" w:hAnsi="Times New Roman" w:cs="Times New Roman"/>
          <w:b/>
          <w:sz w:val="24"/>
          <w:szCs w:val="24"/>
          <w:lang w:bidi="en-US"/>
        </w:rPr>
        <w:t>pháp</w:t>
      </w:r>
      <w:proofErr w:type="spellEnd"/>
      <w:r w:rsidRPr="0028487C">
        <w:rPr>
          <w:rFonts w:ascii="Times New Roman" w:eastAsia="Times New Roman" w:hAnsi="Times New Roman" w:cs="Times New Roman"/>
          <w:b/>
          <w:sz w:val="24"/>
          <w:szCs w:val="24"/>
          <w:lang w:bidi="en-US"/>
        </w:rPr>
        <w:t xml:space="preserve"> mà không </w:t>
      </w:r>
      <w:proofErr w:type="spellStart"/>
      <w:r w:rsidRPr="0028487C">
        <w:rPr>
          <w:rFonts w:ascii="Times New Roman" w:eastAsia="Times New Roman" w:hAnsi="Times New Roman" w:cs="Times New Roman"/>
          <w:b/>
          <w:sz w:val="24"/>
          <w:szCs w:val="24"/>
          <w:lang w:bidi="en-US"/>
        </w:rPr>
        <w:t>nắm</w:t>
      </w:r>
      <w:proofErr w:type="spellEnd"/>
      <w:r w:rsidRPr="0028487C">
        <w:rPr>
          <w:rFonts w:ascii="Times New Roman" w:eastAsia="Times New Roman" w:hAnsi="Times New Roman" w:cs="Times New Roman"/>
          <w:b/>
          <w:sz w:val="24"/>
          <w:szCs w:val="24"/>
          <w:lang w:bidi="en-US"/>
        </w:rPr>
        <w:t xml:space="preserve"> </w:t>
      </w:r>
      <w:proofErr w:type="spellStart"/>
      <w:r w:rsidRPr="0028487C">
        <w:rPr>
          <w:rFonts w:ascii="Times New Roman" w:eastAsia="Times New Roman" w:hAnsi="Times New Roman" w:cs="Times New Roman"/>
          <w:b/>
          <w:sz w:val="24"/>
          <w:szCs w:val="24"/>
          <w:lang w:bidi="en-US"/>
        </w:rPr>
        <w:t>vững</w:t>
      </w:r>
      <w:proofErr w:type="spellEnd"/>
      <w:r w:rsidRPr="0028487C">
        <w:rPr>
          <w:rFonts w:ascii="Times New Roman" w:eastAsia="Times New Roman" w:hAnsi="Times New Roman" w:cs="Times New Roman"/>
          <w:b/>
          <w:sz w:val="24"/>
          <w:szCs w:val="24"/>
          <w:lang w:bidi="en-US"/>
        </w:rPr>
        <w:t xml:space="preserve"> Hiến </w:t>
      </w:r>
      <w:proofErr w:type="spellStart"/>
      <w:proofErr w:type="gramStart"/>
      <w:r w:rsidRPr="0028487C">
        <w:rPr>
          <w:rFonts w:ascii="Times New Roman" w:eastAsia="Times New Roman" w:hAnsi="Times New Roman" w:cs="Times New Roman"/>
          <w:b/>
          <w:sz w:val="24"/>
          <w:szCs w:val="24"/>
          <w:lang w:bidi="en-US"/>
        </w:rPr>
        <w:t>pháp</w:t>
      </w:r>
      <w:proofErr w:type="spellEnd"/>
      <w:r w:rsidRPr="0028487C">
        <w:rPr>
          <w:rFonts w:ascii="Times New Roman" w:eastAsia="Times New Roman" w:hAnsi="Times New Roman" w:cs="Times New Roman"/>
          <w:b/>
          <w:sz w:val="24"/>
          <w:szCs w:val="24"/>
          <w:lang w:bidi="en-US"/>
        </w:rPr>
        <w:t xml:space="preserve">  hay</w:t>
      </w:r>
      <w:proofErr w:type="gramEnd"/>
      <w:r w:rsidRPr="0028487C">
        <w:rPr>
          <w:rFonts w:ascii="Times New Roman" w:eastAsia="Times New Roman" w:hAnsi="Times New Roman" w:cs="Times New Roman"/>
          <w:b/>
          <w:sz w:val="24"/>
          <w:szCs w:val="24"/>
          <w:lang w:bidi="en-US"/>
        </w:rPr>
        <w:t xml:space="preserve">  </w:t>
      </w:r>
      <w:proofErr w:type="spellStart"/>
      <w:r w:rsidRPr="0028487C">
        <w:rPr>
          <w:rFonts w:ascii="Times New Roman" w:eastAsia="Times New Roman" w:hAnsi="Times New Roman" w:cs="Times New Roman"/>
          <w:b/>
          <w:sz w:val="24"/>
          <w:szCs w:val="24"/>
          <w:lang w:bidi="en-US"/>
        </w:rPr>
        <w:t>lạm</w:t>
      </w:r>
      <w:proofErr w:type="spellEnd"/>
      <w:r w:rsidRPr="0028487C">
        <w:rPr>
          <w:rFonts w:ascii="Times New Roman" w:eastAsia="Times New Roman" w:hAnsi="Times New Roman" w:cs="Times New Roman"/>
          <w:b/>
          <w:sz w:val="24"/>
          <w:szCs w:val="24"/>
          <w:lang w:bidi="en-US"/>
        </w:rPr>
        <w:t xml:space="preserve"> dụng Hiến </w:t>
      </w:r>
      <w:proofErr w:type="spellStart"/>
      <w:r w:rsidRPr="0028487C">
        <w:rPr>
          <w:rFonts w:ascii="Times New Roman" w:eastAsia="Times New Roman" w:hAnsi="Times New Roman" w:cs="Times New Roman"/>
          <w:b/>
          <w:sz w:val="24"/>
          <w:szCs w:val="24"/>
          <w:lang w:bidi="en-US"/>
        </w:rPr>
        <w:t>pháp</w:t>
      </w:r>
      <w:proofErr w:type="spellEnd"/>
      <w:r w:rsidRPr="0028487C">
        <w:rPr>
          <w:rFonts w:ascii="Times New Roman" w:eastAsia="Times New Roman" w:hAnsi="Times New Roman" w:cs="Times New Roman"/>
          <w:b/>
          <w:sz w:val="24"/>
          <w:szCs w:val="24"/>
          <w:lang w:bidi="en-US"/>
        </w:rPr>
        <w:t xml:space="preserve"> thì </w:t>
      </w:r>
      <w:proofErr w:type="spellStart"/>
      <w:r w:rsidRPr="0028487C">
        <w:rPr>
          <w:rFonts w:ascii="Times New Roman" w:eastAsia="Times New Roman" w:hAnsi="Times New Roman" w:cs="Times New Roman"/>
          <w:b/>
          <w:sz w:val="24"/>
          <w:szCs w:val="24"/>
          <w:lang w:bidi="en-US"/>
        </w:rPr>
        <w:t>quả</w:t>
      </w:r>
      <w:proofErr w:type="spellEnd"/>
      <w:r w:rsidRPr="0028487C">
        <w:rPr>
          <w:rFonts w:ascii="Times New Roman" w:eastAsia="Times New Roman" w:hAnsi="Times New Roman" w:cs="Times New Roman"/>
          <w:b/>
          <w:sz w:val="24"/>
          <w:szCs w:val="24"/>
          <w:lang w:bidi="en-US"/>
        </w:rPr>
        <w:t xml:space="preserve"> là </w:t>
      </w:r>
      <w:r w:rsidR="00753113" w:rsidRPr="00753113">
        <w:rPr>
          <w:rFonts w:ascii="Times New Roman" w:eastAsia="Times New Roman" w:hAnsi="Times New Roman" w:cs="Times New Roman"/>
          <w:b/>
          <w:sz w:val="24"/>
          <w:szCs w:val="24"/>
          <w:lang w:bidi="en-US"/>
        </w:rPr>
        <w:t>đ</w:t>
      </w:r>
      <w:r w:rsidR="00753113">
        <w:rPr>
          <w:rFonts w:ascii="Times New Roman" w:eastAsia="Times New Roman" w:hAnsi="Times New Roman" w:cs="Times New Roman"/>
          <w:b/>
          <w:sz w:val="24"/>
          <w:szCs w:val="24"/>
          <w:lang w:bidi="en-US"/>
        </w:rPr>
        <w:t>i</w:t>
      </w:r>
      <w:r w:rsidR="00753113" w:rsidRPr="00753113">
        <w:rPr>
          <w:rFonts w:ascii="Times New Roman" w:eastAsia="Times New Roman" w:hAnsi="Times New Roman" w:cs="Times New Roman"/>
          <w:b/>
          <w:sz w:val="24"/>
          <w:szCs w:val="24"/>
          <w:lang w:bidi="en-US"/>
        </w:rPr>
        <w:t>ề</w:t>
      </w:r>
      <w:r w:rsidR="00753113">
        <w:rPr>
          <w:rFonts w:ascii="Times New Roman" w:eastAsia="Times New Roman" w:hAnsi="Times New Roman" w:cs="Times New Roman"/>
          <w:b/>
          <w:sz w:val="24"/>
          <w:szCs w:val="24"/>
          <w:lang w:bidi="en-US"/>
        </w:rPr>
        <w:t xml:space="preserve">u </w:t>
      </w:r>
      <w:r w:rsidRPr="0028487C">
        <w:rPr>
          <w:rFonts w:ascii="Times New Roman" w:eastAsia="Times New Roman" w:hAnsi="Times New Roman" w:cs="Times New Roman"/>
          <w:b/>
          <w:sz w:val="24"/>
          <w:szCs w:val="24"/>
          <w:lang w:bidi="en-US"/>
        </w:rPr>
        <w:t xml:space="preserve">không thể  </w:t>
      </w:r>
      <w:proofErr w:type="spellStart"/>
      <w:r w:rsidRPr="0028487C">
        <w:rPr>
          <w:rFonts w:ascii="Times New Roman" w:eastAsia="Times New Roman" w:hAnsi="Times New Roman" w:cs="Times New Roman"/>
          <w:b/>
          <w:sz w:val="24"/>
          <w:szCs w:val="24"/>
          <w:lang w:bidi="en-US"/>
        </w:rPr>
        <w:t>hiểu</w:t>
      </w:r>
      <w:proofErr w:type="spellEnd"/>
      <w:r w:rsidRPr="0028487C">
        <w:rPr>
          <w:rFonts w:ascii="Times New Roman" w:eastAsia="Times New Roman" w:hAnsi="Times New Roman" w:cs="Times New Roman"/>
          <w:b/>
          <w:sz w:val="24"/>
          <w:szCs w:val="24"/>
          <w:lang w:bidi="en-US"/>
        </w:rPr>
        <w:t xml:space="preserve"> ?! </w:t>
      </w:r>
    </w:p>
    <w:p w14:paraId="3D6F8C07" w14:textId="77777777" w:rsidR="00953270" w:rsidRPr="0016332D" w:rsidRDefault="00953270" w:rsidP="00706EFF">
      <w:pPr>
        <w:autoSpaceDE w:val="0"/>
        <w:autoSpaceDN w:val="0"/>
        <w:adjustRightInd w:val="0"/>
        <w:spacing w:after="0" w:line="240" w:lineRule="auto"/>
        <w:jc w:val="both"/>
        <w:rPr>
          <w:rFonts w:ascii="Times New Roman" w:eastAsia="Times New Roman" w:hAnsi="Times New Roman" w:cs="Times New Roman"/>
          <w:bCs/>
          <w:color w:val="0F243E" w:themeColor="text2" w:themeShade="80"/>
          <w:sz w:val="24"/>
          <w:szCs w:val="24"/>
        </w:rPr>
      </w:pPr>
    </w:p>
    <w:p w14:paraId="7B5BB39E" w14:textId="77777777" w:rsidR="00B80BEE" w:rsidRDefault="00953270" w:rsidP="000501D7">
      <w:pPr>
        <w:spacing w:after="0" w:line="240" w:lineRule="auto"/>
        <w:ind w:left="720"/>
        <w:jc w:val="center"/>
        <w:rPr>
          <w:rFonts w:ascii="Times New Roman" w:eastAsia="Times New Roman" w:hAnsi="Times New Roman" w:cs="Times New Roman"/>
          <w:b/>
          <w:bCs/>
          <w:color w:val="0F243E" w:themeColor="text2" w:themeShade="80"/>
          <w:sz w:val="24"/>
          <w:szCs w:val="24"/>
        </w:rPr>
      </w:pPr>
      <w:r>
        <w:rPr>
          <w:rFonts w:ascii="Times New Roman" w:eastAsia="Times New Roman" w:hAnsi="Times New Roman" w:cs="Times New Roman"/>
          <w:b/>
          <w:bCs/>
          <w:color w:val="0F243E" w:themeColor="text2" w:themeShade="80"/>
          <w:sz w:val="24"/>
          <w:szCs w:val="24"/>
        </w:rPr>
        <w:t>K</w:t>
      </w:r>
      <w:r w:rsidRPr="00953270">
        <w:rPr>
          <w:rFonts w:ascii="Times New Roman" w:eastAsia="Times New Roman" w:hAnsi="Times New Roman" w:cs="Times New Roman"/>
          <w:b/>
          <w:bCs/>
          <w:color w:val="0F243E" w:themeColor="text2" w:themeShade="80"/>
          <w:sz w:val="24"/>
          <w:szCs w:val="24"/>
        </w:rPr>
        <w:t>Ế</w:t>
      </w:r>
      <w:r>
        <w:rPr>
          <w:rFonts w:ascii="Times New Roman" w:eastAsia="Times New Roman" w:hAnsi="Times New Roman" w:cs="Times New Roman"/>
          <w:b/>
          <w:bCs/>
          <w:color w:val="0F243E" w:themeColor="text2" w:themeShade="80"/>
          <w:sz w:val="24"/>
          <w:szCs w:val="24"/>
        </w:rPr>
        <w:t>T LU</w:t>
      </w:r>
      <w:r w:rsidRPr="00953270">
        <w:rPr>
          <w:rFonts w:ascii="Times New Roman" w:eastAsia="Times New Roman" w:hAnsi="Times New Roman" w:cs="Times New Roman"/>
          <w:b/>
          <w:bCs/>
          <w:color w:val="0F243E" w:themeColor="text2" w:themeShade="80"/>
          <w:sz w:val="24"/>
          <w:szCs w:val="24"/>
        </w:rPr>
        <w:t>Ậ</w:t>
      </w:r>
      <w:r>
        <w:rPr>
          <w:rFonts w:ascii="Times New Roman" w:eastAsia="Times New Roman" w:hAnsi="Times New Roman" w:cs="Times New Roman"/>
          <w:b/>
          <w:bCs/>
          <w:color w:val="0F243E" w:themeColor="text2" w:themeShade="80"/>
          <w:sz w:val="24"/>
          <w:szCs w:val="24"/>
        </w:rPr>
        <w:t>N</w:t>
      </w:r>
    </w:p>
    <w:p w14:paraId="0806B4C1" w14:textId="77777777" w:rsidR="00B345D1" w:rsidRDefault="00B345D1" w:rsidP="000501D7">
      <w:pPr>
        <w:spacing w:after="0" w:line="240" w:lineRule="auto"/>
        <w:ind w:left="720"/>
        <w:jc w:val="center"/>
        <w:rPr>
          <w:rFonts w:ascii="Times New Roman" w:eastAsia="Times New Roman" w:hAnsi="Times New Roman" w:cs="Times New Roman"/>
          <w:b/>
          <w:bCs/>
          <w:color w:val="0F243E" w:themeColor="text2" w:themeShade="80"/>
          <w:sz w:val="24"/>
          <w:szCs w:val="24"/>
        </w:rPr>
      </w:pPr>
    </w:p>
    <w:p w14:paraId="04510970" w14:textId="77777777" w:rsidR="0003706B" w:rsidRDefault="00953270" w:rsidP="00953270">
      <w:pPr>
        <w:spacing w:after="0" w:line="240" w:lineRule="auto"/>
        <w:ind w:left="720"/>
        <w:jc w:val="both"/>
        <w:rPr>
          <w:rFonts w:ascii="Times New Roman" w:eastAsia="Times New Roman" w:hAnsi="Times New Roman" w:cs="Times New Roman"/>
          <w:b/>
          <w:bCs/>
          <w:color w:val="0F243E" w:themeColor="text2" w:themeShade="80"/>
          <w:sz w:val="24"/>
          <w:szCs w:val="24"/>
        </w:rPr>
      </w:pPr>
      <w:r w:rsidRPr="00B166A5">
        <w:rPr>
          <w:rFonts w:ascii="Times New Roman" w:eastAsia="Times New Roman" w:hAnsi="Times New Roman" w:cs="Times New Roman"/>
          <w:bCs/>
          <w:color w:val="0F243E" w:themeColor="text2" w:themeShade="80"/>
          <w:sz w:val="24"/>
          <w:szCs w:val="24"/>
        </w:rPr>
        <w:t xml:space="preserve">Theo chữ </w:t>
      </w:r>
      <w:proofErr w:type="spellStart"/>
      <w:r w:rsidRPr="00B166A5">
        <w:rPr>
          <w:rFonts w:ascii="Times New Roman" w:eastAsia="Times New Roman" w:hAnsi="Times New Roman" w:cs="Times New Roman"/>
          <w:bCs/>
          <w:color w:val="0F243E" w:themeColor="text2" w:themeShade="80"/>
          <w:sz w:val="24"/>
          <w:szCs w:val="24"/>
        </w:rPr>
        <w:t>Nho</w:t>
      </w:r>
      <w:proofErr w:type="spellEnd"/>
      <w:r w:rsidRPr="00B166A5">
        <w:rPr>
          <w:rFonts w:ascii="Times New Roman" w:eastAsia="Times New Roman" w:hAnsi="Times New Roman" w:cs="Times New Roman"/>
          <w:bCs/>
          <w:color w:val="0F243E" w:themeColor="text2" w:themeShade="80"/>
          <w:sz w:val="24"/>
          <w:szCs w:val="24"/>
        </w:rPr>
        <w:t xml:space="preserve"> t</w:t>
      </w:r>
      <w:r w:rsidR="00462A0B" w:rsidRPr="00B166A5">
        <w:rPr>
          <w:rFonts w:ascii="Times New Roman" w:eastAsia="Times New Roman" w:hAnsi="Times New Roman" w:cs="Times New Roman"/>
          <w:bCs/>
          <w:color w:val="0F243E" w:themeColor="text2" w:themeShade="80"/>
          <w:sz w:val="24"/>
          <w:szCs w:val="24"/>
        </w:rPr>
        <w:t>h</w:t>
      </w:r>
      <w:r w:rsidRPr="00B166A5">
        <w:rPr>
          <w:rFonts w:ascii="Times New Roman" w:eastAsia="Times New Roman" w:hAnsi="Times New Roman" w:cs="Times New Roman"/>
          <w:bCs/>
          <w:color w:val="0F243E" w:themeColor="text2" w:themeShade="80"/>
          <w:sz w:val="24"/>
          <w:szCs w:val="24"/>
        </w:rPr>
        <w:t xml:space="preserve">ì </w:t>
      </w:r>
      <w:r w:rsidRPr="00B166A5">
        <w:rPr>
          <w:rFonts w:ascii="Times New Roman" w:eastAsia="Times New Roman" w:hAnsi="Times New Roman" w:cs="Times New Roman"/>
          <w:b/>
          <w:bCs/>
          <w:color w:val="0F243E" w:themeColor="text2" w:themeShade="80"/>
          <w:sz w:val="24"/>
          <w:szCs w:val="24"/>
        </w:rPr>
        <w:t xml:space="preserve">Anh là Bé </w:t>
      </w:r>
      <w:proofErr w:type="spellStart"/>
      <w:r w:rsidRPr="00B166A5">
        <w:rPr>
          <w:rFonts w:ascii="Times New Roman" w:eastAsia="Times New Roman" w:hAnsi="Times New Roman" w:cs="Times New Roman"/>
          <w:b/>
          <w:bCs/>
          <w:color w:val="0F243E" w:themeColor="text2" w:themeShade="80"/>
          <w:sz w:val="24"/>
          <w:szCs w:val="24"/>
        </w:rPr>
        <w:t>trai</w:t>
      </w:r>
      <w:proofErr w:type="spellEnd"/>
      <w:r w:rsidR="00462A0B" w:rsidRPr="00B166A5">
        <w:rPr>
          <w:rFonts w:ascii="Times New Roman" w:eastAsia="Times New Roman" w:hAnsi="Times New Roman" w:cs="Times New Roman"/>
          <w:b/>
          <w:bCs/>
          <w:color w:val="0F243E" w:themeColor="text2" w:themeShade="80"/>
          <w:sz w:val="24"/>
          <w:szCs w:val="24"/>
        </w:rPr>
        <w:t>,</w:t>
      </w:r>
      <w:r w:rsidRPr="00B166A5">
        <w:rPr>
          <w:rFonts w:ascii="Times New Roman" w:eastAsia="Times New Roman" w:hAnsi="Times New Roman" w:cs="Times New Roman"/>
          <w:b/>
          <w:bCs/>
          <w:color w:val="0F243E" w:themeColor="text2" w:themeShade="80"/>
          <w:sz w:val="24"/>
          <w:szCs w:val="24"/>
        </w:rPr>
        <w:t xml:space="preserve"> </w:t>
      </w:r>
      <w:proofErr w:type="spellStart"/>
      <w:r w:rsidRPr="00B166A5">
        <w:rPr>
          <w:rFonts w:ascii="Times New Roman" w:eastAsia="Times New Roman" w:hAnsi="Times New Roman" w:cs="Times New Roman"/>
          <w:b/>
          <w:bCs/>
          <w:color w:val="0F243E" w:themeColor="text2" w:themeShade="80"/>
          <w:sz w:val="24"/>
          <w:szCs w:val="24"/>
        </w:rPr>
        <w:t>Nhi</w:t>
      </w:r>
      <w:proofErr w:type="spellEnd"/>
      <w:r w:rsidRPr="00B166A5">
        <w:rPr>
          <w:rFonts w:ascii="Times New Roman" w:eastAsia="Times New Roman" w:hAnsi="Times New Roman" w:cs="Times New Roman"/>
          <w:b/>
          <w:bCs/>
          <w:color w:val="0F243E" w:themeColor="text2" w:themeShade="80"/>
          <w:sz w:val="24"/>
          <w:szCs w:val="24"/>
        </w:rPr>
        <w:t xml:space="preserve"> </w:t>
      </w:r>
      <w:proofErr w:type="gramStart"/>
      <w:r w:rsidRPr="00B166A5">
        <w:rPr>
          <w:rFonts w:ascii="Times New Roman" w:eastAsia="Times New Roman" w:hAnsi="Times New Roman" w:cs="Times New Roman"/>
          <w:b/>
          <w:bCs/>
          <w:color w:val="0F243E" w:themeColor="text2" w:themeShade="80"/>
          <w:sz w:val="24"/>
          <w:szCs w:val="24"/>
        </w:rPr>
        <w:t xml:space="preserve">là </w:t>
      </w:r>
      <w:r w:rsidR="00462A0B" w:rsidRPr="00B166A5">
        <w:rPr>
          <w:rFonts w:ascii="Times New Roman" w:eastAsia="Times New Roman" w:hAnsi="Times New Roman" w:cs="Times New Roman"/>
          <w:b/>
          <w:bCs/>
          <w:color w:val="0F243E" w:themeColor="text2" w:themeShade="80"/>
          <w:sz w:val="24"/>
          <w:szCs w:val="24"/>
        </w:rPr>
        <w:t xml:space="preserve"> Bé</w:t>
      </w:r>
      <w:proofErr w:type="gramEnd"/>
      <w:r w:rsidR="00462A0B" w:rsidRPr="00B166A5">
        <w:rPr>
          <w:rFonts w:ascii="Times New Roman" w:eastAsia="Times New Roman" w:hAnsi="Times New Roman" w:cs="Times New Roman"/>
          <w:b/>
          <w:bCs/>
          <w:color w:val="0F243E" w:themeColor="text2" w:themeShade="80"/>
          <w:sz w:val="24"/>
          <w:szCs w:val="24"/>
        </w:rPr>
        <w:t xml:space="preserve"> </w:t>
      </w:r>
      <w:proofErr w:type="spellStart"/>
      <w:r w:rsidR="00462A0B" w:rsidRPr="00B166A5">
        <w:rPr>
          <w:rFonts w:ascii="Times New Roman" w:eastAsia="Times New Roman" w:hAnsi="Times New Roman" w:cs="Times New Roman"/>
          <w:b/>
          <w:bCs/>
          <w:color w:val="0F243E" w:themeColor="text2" w:themeShade="80"/>
          <w:sz w:val="24"/>
          <w:szCs w:val="24"/>
        </w:rPr>
        <w:t>G</w:t>
      </w:r>
      <w:r w:rsidR="00462A0B" w:rsidRPr="00F938D4">
        <w:rPr>
          <w:rFonts w:ascii="Times New Roman" w:eastAsia="Times New Roman" w:hAnsi="Times New Roman" w:cs="Times New Roman"/>
          <w:b/>
          <w:bCs/>
          <w:color w:val="0F243E" w:themeColor="text2" w:themeShade="80"/>
          <w:sz w:val="24"/>
          <w:szCs w:val="24"/>
        </w:rPr>
        <w:t>ái</w:t>
      </w:r>
      <w:proofErr w:type="spellEnd"/>
      <w:r w:rsidRPr="00F938D4">
        <w:rPr>
          <w:rFonts w:ascii="Times New Roman" w:eastAsia="Times New Roman" w:hAnsi="Times New Roman" w:cs="Times New Roman"/>
          <w:b/>
          <w:bCs/>
          <w:color w:val="0F243E" w:themeColor="text2" w:themeShade="80"/>
          <w:sz w:val="24"/>
          <w:szCs w:val="24"/>
        </w:rPr>
        <w:t xml:space="preserve"> </w:t>
      </w:r>
      <w:r w:rsidR="00462A0B" w:rsidRPr="00B166A5">
        <w:rPr>
          <w:rFonts w:ascii="Times New Roman" w:eastAsia="Times New Roman" w:hAnsi="Times New Roman" w:cs="Times New Roman"/>
          <w:bCs/>
          <w:color w:val="0F243E" w:themeColor="text2" w:themeShade="80"/>
          <w:sz w:val="24"/>
          <w:szCs w:val="24"/>
        </w:rPr>
        <w:t xml:space="preserve">, </w:t>
      </w:r>
      <w:proofErr w:type="spellStart"/>
      <w:r w:rsidR="00462A0B" w:rsidRPr="00B166A5">
        <w:rPr>
          <w:rFonts w:ascii="Times New Roman" w:eastAsia="Times New Roman" w:hAnsi="Times New Roman" w:cs="Times New Roman"/>
          <w:bCs/>
          <w:color w:val="0F243E" w:themeColor="text2" w:themeShade="80"/>
          <w:sz w:val="24"/>
          <w:szCs w:val="24"/>
        </w:rPr>
        <w:t>Nho</w:t>
      </w:r>
      <w:proofErr w:type="spellEnd"/>
      <w:r w:rsidR="00462A0B" w:rsidRPr="00B166A5">
        <w:rPr>
          <w:rFonts w:ascii="Times New Roman" w:eastAsia="Times New Roman" w:hAnsi="Times New Roman" w:cs="Times New Roman"/>
          <w:bCs/>
          <w:color w:val="0F243E" w:themeColor="text2" w:themeShade="80"/>
          <w:sz w:val="24"/>
          <w:szCs w:val="24"/>
        </w:rPr>
        <w:t xml:space="preserve"> lại có </w:t>
      </w:r>
      <w:proofErr w:type="spellStart"/>
      <w:r w:rsidR="00462A0B" w:rsidRPr="00B166A5">
        <w:rPr>
          <w:rFonts w:ascii="Times New Roman" w:eastAsia="Times New Roman" w:hAnsi="Times New Roman" w:cs="Times New Roman"/>
          <w:bCs/>
          <w:color w:val="0F243E" w:themeColor="text2" w:themeShade="80"/>
          <w:sz w:val="24"/>
          <w:szCs w:val="24"/>
        </w:rPr>
        <w:t>câu</w:t>
      </w:r>
      <w:proofErr w:type="spellEnd"/>
      <w:r w:rsidR="00462A0B" w:rsidRPr="00B166A5">
        <w:rPr>
          <w:rFonts w:ascii="Times New Roman" w:eastAsia="Times New Roman" w:hAnsi="Times New Roman" w:cs="Times New Roman"/>
          <w:bCs/>
          <w:color w:val="0F243E" w:themeColor="text2" w:themeShade="80"/>
          <w:sz w:val="24"/>
          <w:szCs w:val="24"/>
        </w:rPr>
        <w:t xml:space="preserve"> “ </w:t>
      </w:r>
      <w:r w:rsidR="00462A0B" w:rsidRPr="00B166A5">
        <w:rPr>
          <w:rFonts w:ascii="Times New Roman" w:eastAsia="Times New Roman" w:hAnsi="Times New Roman" w:cs="Times New Roman"/>
          <w:b/>
          <w:bCs/>
          <w:color w:val="0F243E" w:themeColor="text2" w:themeShade="80"/>
          <w:sz w:val="24"/>
          <w:szCs w:val="24"/>
        </w:rPr>
        <w:t xml:space="preserve">Nhân chi </w:t>
      </w:r>
      <w:proofErr w:type="spellStart"/>
      <w:r w:rsidR="00462A0B" w:rsidRPr="00B166A5">
        <w:rPr>
          <w:rFonts w:ascii="Times New Roman" w:eastAsia="Times New Roman" w:hAnsi="Times New Roman" w:cs="Times New Roman"/>
          <w:b/>
          <w:bCs/>
          <w:color w:val="0F243E" w:themeColor="text2" w:themeShade="80"/>
          <w:sz w:val="24"/>
          <w:szCs w:val="24"/>
        </w:rPr>
        <w:t>sơ</w:t>
      </w:r>
      <w:proofErr w:type="spellEnd"/>
      <w:r w:rsidR="007E1591">
        <w:rPr>
          <w:rFonts w:ascii="Times New Roman" w:eastAsia="Times New Roman" w:hAnsi="Times New Roman" w:cs="Times New Roman"/>
          <w:b/>
          <w:bCs/>
          <w:color w:val="0F243E" w:themeColor="text2" w:themeShade="80"/>
          <w:sz w:val="24"/>
          <w:szCs w:val="24"/>
        </w:rPr>
        <w:t>,</w:t>
      </w:r>
      <w:r w:rsidR="00462A0B" w:rsidRPr="00B166A5">
        <w:rPr>
          <w:rFonts w:ascii="Times New Roman" w:eastAsia="Times New Roman" w:hAnsi="Times New Roman" w:cs="Times New Roman"/>
          <w:b/>
          <w:bCs/>
          <w:color w:val="0F243E" w:themeColor="text2" w:themeShade="80"/>
          <w:sz w:val="24"/>
          <w:szCs w:val="24"/>
        </w:rPr>
        <w:t xml:space="preserve"> </w:t>
      </w:r>
      <w:proofErr w:type="spellStart"/>
      <w:r w:rsidR="00462A0B" w:rsidRPr="00B166A5">
        <w:rPr>
          <w:rFonts w:ascii="Times New Roman" w:eastAsia="Times New Roman" w:hAnsi="Times New Roman" w:cs="Times New Roman"/>
          <w:b/>
          <w:bCs/>
          <w:color w:val="0F243E" w:themeColor="text2" w:themeShade="80"/>
          <w:sz w:val="24"/>
          <w:szCs w:val="24"/>
        </w:rPr>
        <w:t>tính</w:t>
      </w:r>
      <w:proofErr w:type="spellEnd"/>
      <w:r w:rsidR="00462A0B" w:rsidRPr="00B166A5">
        <w:rPr>
          <w:rFonts w:ascii="Times New Roman" w:eastAsia="Times New Roman" w:hAnsi="Times New Roman" w:cs="Times New Roman"/>
          <w:b/>
          <w:bCs/>
          <w:color w:val="0F243E" w:themeColor="text2" w:themeShade="80"/>
          <w:sz w:val="24"/>
          <w:szCs w:val="24"/>
        </w:rPr>
        <w:t xml:space="preserve"> </w:t>
      </w:r>
    </w:p>
    <w:p w14:paraId="33E3BF71" w14:textId="77777777" w:rsidR="00462A0B" w:rsidRPr="00B166A5" w:rsidRDefault="00462A0B" w:rsidP="0003706B">
      <w:pPr>
        <w:spacing w:after="0" w:line="240" w:lineRule="auto"/>
        <w:jc w:val="both"/>
        <w:rPr>
          <w:rFonts w:ascii="Times New Roman" w:eastAsia="Times New Roman" w:hAnsi="Times New Roman" w:cs="Times New Roman"/>
          <w:bCs/>
          <w:color w:val="0F243E" w:themeColor="text2" w:themeShade="80"/>
          <w:sz w:val="24"/>
          <w:szCs w:val="24"/>
        </w:rPr>
      </w:pPr>
      <w:r w:rsidRPr="00B166A5">
        <w:rPr>
          <w:rFonts w:ascii="Times New Roman" w:eastAsia="Times New Roman" w:hAnsi="Times New Roman" w:cs="Times New Roman"/>
          <w:b/>
          <w:bCs/>
          <w:color w:val="0F243E" w:themeColor="text2" w:themeShade="80"/>
          <w:sz w:val="24"/>
          <w:szCs w:val="24"/>
        </w:rPr>
        <w:t>bản</w:t>
      </w:r>
      <w:r w:rsidRPr="00B166A5">
        <w:rPr>
          <w:rFonts w:ascii="Times New Roman" w:eastAsia="Times New Roman" w:hAnsi="Times New Roman" w:cs="Times New Roman"/>
          <w:bCs/>
          <w:color w:val="0F243E" w:themeColor="text2" w:themeShade="80"/>
          <w:sz w:val="24"/>
          <w:szCs w:val="24"/>
        </w:rPr>
        <w:t xml:space="preserve"> </w:t>
      </w:r>
      <w:proofErr w:type="spellStart"/>
      <w:r w:rsidRPr="00B166A5">
        <w:rPr>
          <w:rFonts w:ascii="Times New Roman" w:eastAsia="Times New Roman" w:hAnsi="Times New Roman" w:cs="Times New Roman"/>
          <w:b/>
          <w:bCs/>
          <w:color w:val="0F243E" w:themeColor="text2" w:themeShade="80"/>
          <w:sz w:val="24"/>
          <w:szCs w:val="24"/>
        </w:rPr>
        <w:t>Thiện</w:t>
      </w:r>
      <w:proofErr w:type="spellEnd"/>
      <w:r w:rsidRPr="00B166A5">
        <w:rPr>
          <w:rFonts w:ascii="Times New Roman" w:eastAsia="Times New Roman" w:hAnsi="Times New Roman" w:cs="Times New Roman"/>
          <w:b/>
          <w:bCs/>
          <w:color w:val="0F243E" w:themeColor="text2" w:themeShade="80"/>
          <w:sz w:val="24"/>
          <w:szCs w:val="24"/>
        </w:rPr>
        <w:t xml:space="preserve"> </w:t>
      </w:r>
      <w:proofErr w:type="gramStart"/>
      <w:r w:rsidRPr="00B166A5">
        <w:rPr>
          <w:rFonts w:ascii="Times New Roman" w:eastAsia="Times New Roman" w:hAnsi="Times New Roman" w:cs="Times New Roman"/>
          <w:bCs/>
          <w:color w:val="0F243E" w:themeColor="text2" w:themeShade="80"/>
          <w:sz w:val="24"/>
          <w:szCs w:val="24"/>
        </w:rPr>
        <w:t>“ .vì</w:t>
      </w:r>
      <w:proofErr w:type="gramEnd"/>
      <w:r w:rsidRPr="00B166A5">
        <w:rPr>
          <w:rFonts w:ascii="Times New Roman" w:eastAsia="Times New Roman" w:hAnsi="Times New Roman" w:cs="Times New Roman"/>
          <w:bCs/>
          <w:color w:val="0F243E" w:themeColor="text2" w:themeShade="80"/>
          <w:sz w:val="24"/>
          <w:szCs w:val="24"/>
        </w:rPr>
        <w:t xml:space="preserve"> </w:t>
      </w:r>
      <w:r w:rsidR="00E910BB">
        <w:rPr>
          <w:rFonts w:ascii="Times New Roman" w:eastAsia="Times New Roman" w:hAnsi="Times New Roman" w:cs="Times New Roman"/>
          <w:bCs/>
          <w:color w:val="0F243E" w:themeColor="text2" w:themeShade="80"/>
          <w:sz w:val="24"/>
          <w:szCs w:val="24"/>
        </w:rPr>
        <w:t>c</w:t>
      </w:r>
      <w:r w:rsidR="00E910BB" w:rsidRPr="00E910BB">
        <w:rPr>
          <w:rFonts w:ascii="Times New Roman" w:eastAsia="Times New Roman" w:hAnsi="Times New Roman" w:cs="Times New Roman"/>
          <w:bCs/>
          <w:color w:val="0F243E" w:themeColor="text2" w:themeShade="80"/>
          <w:sz w:val="24"/>
          <w:szCs w:val="24"/>
        </w:rPr>
        <w:t>ò</w:t>
      </w:r>
      <w:r w:rsidR="00E910BB">
        <w:rPr>
          <w:rFonts w:ascii="Times New Roman" w:eastAsia="Times New Roman" w:hAnsi="Times New Roman" w:cs="Times New Roman"/>
          <w:bCs/>
          <w:color w:val="0F243E" w:themeColor="text2" w:themeShade="80"/>
          <w:sz w:val="24"/>
          <w:szCs w:val="24"/>
        </w:rPr>
        <w:t xml:space="preserve">n </w:t>
      </w:r>
      <w:r w:rsidR="00D57C3B" w:rsidRPr="00D57C3B">
        <w:rPr>
          <w:rFonts w:ascii="Times New Roman" w:eastAsia="Times New Roman" w:hAnsi="Times New Roman" w:cs="Times New Roman"/>
          <w:bCs/>
          <w:color w:val="0F243E" w:themeColor="text2" w:themeShade="80"/>
          <w:sz w:val="24"/>
          <w:szCs w:val="24"/>
        </w:rPr>
        <w:t>ở</w:t>
      </w:r>
      <w:r w:rsidR="00D57C3B">
        <w:rPr>
          <w:rFonts w:ascii="Times New Roman" w:eastAsia="Times New Roman" w:hAnsi="Times New Roman" w:cs="Times New Roman"/>
          <w:bCs/>
          <w:color w:val="0F243E" w:themeColor="text2" w:themeShade="80"/>
          <w:sz w:val="24"/>
          <w:szCs w:val="24"/>
        </w:rPr>
        <w:t xml:space="preserve"> </w:t>
      </w:r>
      <w:r w:rsidR="00E910BB">
        <w:rPr>
          <w:rFonts w:ascii="Times New Roman" w:eastAsia="Times New Roman" w:hAnsi="Times New Roman" w:cs="Times New Roman"/>
          <w:bCs/>
          <w:color w:val="0F243E" w:themeColor="text2" w:themeShade="80"/>
          <w:sz w:val="24"/>
          <w:szCs w:val="24"/>
        </w:rPr>
        <w:t>trong t</w:t>
      </w:r>
      <w:r w:rsidR="00E910BB" w:rsidRPr="00E910BB">
        <w:rPr>
          <w:rFonts w:ascii="Times New Roman" w:eastAsia="Times New Roman" w:hAnsi="Times New Roman" w:cs="Times New Roman"/>
          <w:bCs/>
          <w:color w:val="0F243E" w:themeColor="text2" w:themeShade="80"/>
          <w:sz w:val="24"/>
          <w:szCs w:val="24"/>
        </w:rPr>
        <w:t>ì</w:t>
      </w:r>
      <w:r w:rsidR="00E910BB">
        <w:rPr>
          <w:rFonts w:ascii="Times New Roman" w:eastAsia="Times New Roman" w:hAnsi="Times New Roman" w:cs="Times New Roman"/>
          <w:bCs/>
          <w:color w:val="0F243E" w:themeColor="text2" w:themeShade="80"/>
          <w:sz w:val="24"/>
          <w:szCs w:val="24"/>
        </w:rPr>
        <w:t xml:space="preserve">nh </w:t>
      </w:r>
      <w:proofErr w:type="spellStart"/>
      <w:r w:rsidR="00E910BB">
        <w:rPr>
          <w:rFonts w:ascii="Times New Roman" w:eastAsia="Times New Roman" w:hAnsi="Times New Roman" w:cs="Times New Roman"/>
          <w:bCs/>
          <w:color w:val="0F243E" w:themeColor="text2" w:themeShade="80"/>
          <w:sz w:val="24"/>
          <w:szCs w:val="24"/>
        </w:rPr>
        <w:t>tr</w:t>
      </w:r>
      <w:r w:rsidR="00E910BB" w:rsidRPr="00E910BB">
        <w:rPr>
          <w:rFonts w:ascii="Times New Roman" w:eastAsia="Times New Roman" w:hAnsi="Times New Roman" w:cs="Times New Roman"/>
          <w:bCs/>
          <w:color w:val="0F243E" w:themeColor="text2" w:themeShade="80"/>
          <w:sz w:val="24"/>
          <w:szCs w:val="24"/>
        </w:rPr>
        <w:t>ạ</w:t>
      </w:r>
      <w:r w:rsidR="00E910BB">
        <w:rPr>
          <w:rFonts w:ascii="Times New Roman" w:eastAsia="Times New Roman" w:hAnsi="Times New Roman" w:cs="Times New Roman"/>
          <w:bCs/>
          <w:color w:val="0F243E" w:themeColor="text2" w:themeShade="80"/>
          <w:sz w:val="24"/>
          <w:szCs w:val="24"/>
        </w:rPr>
        <w:t>ng</w:t>
      </w:r>
      <w:proofErr w:type="spellEnd"/>
      <w:r w:rsidR="00E910BB">
        <w:rPr>
          <w:rFonts w:ascii="Times New Roman" w:eastAsia="Times New Roman" w:hAnsi="Times New Roman" w:cs="Times New Roman"/>
          <w:bCs/>
          <w:color w:val="0F243E" w:themeColor="text2" w:themeShade="80"/>
          <w:sz w:val="24"/>
          <w:szCs w:val="24"/>
        </w:rPr>
        <w:t xml:space="preserve"> : “ </w:t>
      </w:r>
      <w:proofErr w:type="spellStart"/>
      <w:r w:rsidR="00E910BB" w:rsidRPr="00E910BB">
        <w:rPr>
          <w:rFonts w:ascii="Times New Roman" w:eastAsia="Times New Roman" w:hAnsi="Times New Roman" w:cs="Times New Roman"/>
          <w:b/>
          <w:bCs/>
          <w:color w:val="0F243E" w:themeColor="text2" w:themeShade="80"/>
          <w:sz w:val="24"/>
          <w:szCs w:val="24"/>
        </w:rPr>
        <w:t>Tính</w:t>
      </w:r>
      <w:proofErr w:type="spellEnd"/>
      <w:r w:rsidR="00E910BB" w:rsidRPr="00E910BB">
        <w:rPr>
          <w:rFonts w:ascii="Times New Roman" w:eastAsia="Times New Roman" w:hAnsi="Times New Roman" w:cs="Times New Roman"/>
          <w:b/>
          <w:bCs/>
          <w:color w:val="0F243E" w:themeColor="text2" w:themeShade="80"/>
          <w:sz w:val="24"/>
          <w:szCs w:val="24"/>
        </w:rPr>
        <w:t xml:space="preserve"> </w:t>
      </w:r>
      <w:proofErr w:type="spellStart"/>
      <w:r w:rsidR="00E910BB" w:rsidRPr="00E910BB">
        <w:rPr>
          <w:rFonts w:ascii="Times New Roman" w:eastAsia="Times New Roman" w:hAnsi="Times New Roman" w:cs="Times New Roman"/>
          <w:b/>
          <w:bCs/>
          <w:color w:val="0F243E" w:themeColor="text2" w:themeShade="80"/>
          <w:sz w:val="24"/>
          <w:szCs w:val="24"/>
        </w:rPr>
        <w:t>tương</w:t>
      </w:r>
      <w:proofErr w:type="spellEnd"/>
      <w:r w:rsidR="00E910BB" w:rsidRPr="00E910BB">
        <w:rPr>
          <w:rFonts w:ascii="Times New Roman" w:eastAsia="Times New Roman" w:hAnsi="Times New Roman" w:cs="Times New Roman"/>
          <w:b/>
          <w:bCs/>
          <w:color w:val="0F243E" w:themeColor="text2" w:themeShade="80"/>
          <w:sz w:val="24"/>
          <w:szCs w:val="24"/>
        </w:rPr>
        <w:t xml:space="preserve"> </w:t>
      </w:r>
      <w:proofErr w:type="spellStart"/>
      <w:r w:rsidR="00E910BB" w:rsidRPr="00E910BB">
        <w:rPr>
          <w:rFonts w:ascii="Times New Roman" w:eastAsia="Times New Roman" w:hAnsi="Times New Roman" w:cs="Times New Roman"/>
          <w:b/>
          <w:bCs/>
          <w:color w:val="0F243E" w:themeColor="text2" w:themeShade="80"/>
          <w:sz w:val="24"/>
          <w:szCs w:val="24"/>
        </w:rPr>
        <w:t>cận</w:t>
      </w:r>
      <w:proofErr w:type="spellEnd"/>
      <w:r w:rsidR="00E910BB">
        <w:rPr>
          <w:rFonts w:ascii="Times New Roman" w:eastAsia="Times New Roman" w:hAnsi="Times New Roman" w:cs="Times New Roman"/>
          <w:bCs/>
          <w:color w:val="0F243E" w:themeColor="text2" w:themeShade="80"/>
          <w:sz w:val="24"/>
          <w:szCs w:val="24"/>
        </w:rPr>
        <w:t xml:space="preserve"> “</w:t>
      </w:r>
      <w:r w:rsidR="000550D3">
        <w:rPr>
          <w:rFonts w:ascii="Times New Roman" w:eastAsia="Times New Roman" w:hAnsi="Times New Roman" w:cs="Times New Roman"/>
          <w:bCs/>
          <w:color w:val="0F243E" w:themeColor="text2" w:themeShade="80"/>
          <w:sz w:val="24"/>
          <w:szCs w:val="24"/>
        </w:rPr>
        <w:t>: B</w:t>
      </w:r>
      <w:r w:rsidR="000550D3" w:rsidRPr="000550D3">
        <w:rPr>
          <w:rFonts w:ascii="Times New Roman" w:eastAsia="Times New Roman" w:hAnsi="Times New Roman" w:cs="Times New Roman"/>
          <w:bCs/>
          <w:color w:val="0F243E" w:themeColor="text2" w:themeShade="80"/>
          <w:sz w:val="24"/>
          <w:szCs w:val="24"/>
        </w:rPr>
        <w:t>ả</w:t>
      </w:r>
      <w:r w:rsidR="000550D3">
        <w:rPr>
          <w:rFonts w:ascii="Times New Roman" w:eastAsia="Times New Roman" w:hAnsi="Times New Roman" w:cs="Times New Roman"/>
          <w:bCs/>
          <w:color w:val="0F243E" w:themeColor="text2" w:themeShade="80"/>
          <w:sz w:val="24"/>
          <w:szCs w:val="24"/>
        </w:rPr>
        <w:t xml:space="preserve">n </w:t>
      </w:r>
      <w:proofErr w:type="spellStart"/>
      <w:r w:rsidR="000550D3">
        <w:rPr>
          <w:rFonts w:ascii="Times New Roman" w:eastAsia="Times New Roman" w:hAnsi="Times New Roman" w:cs="Times New Roman"/>
          <w:bCs/>
          <w:color w:val="0F243E" w:themeColor="text2" w:themeShade="80"/>
          <w:sz w:val="24"/>
          <w:szCs w:val="24"/>
        </w:rPr>
        <w:t>t</w:t>
      </w:r>
      <w:r w:rsidR="000550D3" w:rsidRPr="000550D3">
        <w:rPr>
          <w:rFonts w:ascii="Times New Roman" w:eastAsia="Times New Roman" w:hAnsi="Times New Roman" w:cs="Times New Roman"/>
          <w:bCs/>
          <w:color w:val="0F243E" w:themeColor="text2" w:themeShade="80"/>
          <w:sz w:val="24"/>
          <w:szCs w:val="24"/>
        </w:rPr>
        <w:t>í</w:t>
      </w:r>
      <w:r w:rsidR="00C15BD4">
        <w:rPr>
          <w:rFonts w:ascii="Times New Roman" w:eastAsia="Times New Roman" w:hAnsi="Times New Roman" w:cs="Times New Roman"/>
          <w:bCs/>
          <w:color w:val="0F243E" w:themeColor="text2" w:themeShade="80"/>
          <w:sz w:val="24"/>
          <w:szCs w:val="24"/>
        </w:rPr>
        <w:t>nh</w:t>
      </w:r>
      <w:proofErr w:type="spellEnd"/>
      <w:r w:rsidR="00C15BD4">
        <w:rPr>
          <w:rFonts w:ascii="Times New Roman" w:eastAsia="Times New Roman" w:hAnsi="Times New Roman" w:cs="Times New Roman"/>
          <w:bCs/>
          <w:color w:val="0F243E" w:themeColor="text2" w:themeShade="80"/>
          <w:sz w:val="24"/>
          <w:szCs w:val="24"/>
        </w:rPr>
        <w:t xml:space="preserve"> </w:t>
      </w:r>
      <w:proofErr w:type="spellStart"/>
      <w:r w:rsidR="00C15BD4">
        <w:rPr>
          <w:rFonts w:ascii="Times New Roman" w:eastAsia="Times New Roman" w:hAnsi="Times New Roman" w:cs="Times New Roman"/>
          <w:bCs/>
          <w:color w:val="0F243E" w:themeColor="text2" w:themeShade="80"/>
          <w:sz w:val="24"/>
          <w:szCs w:val="24"/>
        </w:rPr>
        <w:t>Th</w:t>
      </w:r>
      <w:r w:rsidR="000550D3">
        <w:rPr>
          <w:rFonts w:ascii="Times New Roman" w:eastAsia="Times New Roman" w:hAnsi="Times New Roman" w:cs="Times New Roman"/>
          <w:bCs/>
          <w:color w:val="0F243E" w:themeColor="text2" w:themeShade="80"/>
          <w:sz w:val="24"/>
          <w:szCs w:val="24"/>
        </w:rPr>
        <w:t>i</w:t>
      </w:r>
      <w:r w:rsidR="000550D3" w:rsidRPr="000550D3">
        <w:rPr>
          <w:rFonts w:ascii="Times New Roman" w:eastAsia="Times New Roman" w:hAnsi="Times New Roman" w:cs="Times New Roman"/>
          <w:bCs/>
          <w:color w:val="0F243E" w:themeColor="text2" w:themeShade="80"/>
          <w:sz w:val="24"/>
          <w:szCs w:val="24"/>
        </w:rPr>
        <w:t>ệ</w:t>
      </w:r>
      <w:r w:rsidR="00C15BD4">
        <w:rPr>
          <w:rFonts w:ascii="Times New Roman" w:eastAsia="Times New Roman" w:hAnsi="Times New Roman" w:cs="Times New Roman"/>
          <w:bCs/>
          <w:color w:val="0F243E" w:themeColor="text2" w:themeShade="80"/>
          <w:sz w:val="24"/>
          <w:szCs w:val="24"/>
        </w:rPr>
        <w:t>n</w:t>
      </w:r>
      <w:proofErr w:type="spellEnd"/>
      <w:r w:rsidR="00C15BD4">
        <w:rPr>
          <w:rFonts w:ascii="Times New Roman" w:eastAsia="Times New Roman" w:hAnsi="Times New Roman" w:cs="Times New Roman"/>
          <w:bCs/>
          <w:color w:val="0F243E" w:themeColor="text2" w:themeShade="80"/>
          <w:sz w:val="24"/>
          <w:szCs w:val="24"/>
        </w:rPr>
        <w:t xml:space="preserve"> khi </w:t>
      </w:r>
      <w:proofErr w:type="spellStart"/>
      <w:r w:rsidR="00C15BD4">
        <w:rPr>
          <w:rFonts w:ascii="Times New Roman" w:eastAsia="Times New Roman" w:hAnsi="Times New Roman" w:cs="Times New Roman"/>
          <w:bCs/>
          <w:color w:val="0F243E" w:themeColor="text2" w:themeShade="80"/>
          <w:sz w:val="24"/>
          <w:szCs w:val="24"/>
        </w:rPr>
        <w:t>m</w:t>
      </w:r>
      <w:r w:rsidR="00C15BD4" w:rsidRPr="00C15BD4">
        <w:rPr>
          <w:rFonts w:ascii="Times New Roman" w:eastAsia="Times New Roman" w:hAnsi="Times New Roman" w:cs="Times New Roman"/>
          <w:bCs/>
          <w:color w:val="0F243E" w:themeColor="text2" w:themeShade="80"/>
          <w:sz w:val="24"/>
          <w:szCs w:val="24"/>
        </w:rPr>
        <w:t>ớ</w:t>
      </w:r>
      <w:r w:rsidR="000550D3">
        <w:rPr>
          <w:rFonts w:ascii="Times New Roman" w:eastAsia="Times New Roman" w:hAnsi="Times New Roman" w:cs="Times New Roman"/>
          <w:bCs/>
          <w:color w:val="0F243E" w:themeColor="text2" w:themeShade="80"/>
          <w:sz w:val="24"/>
          <w:szCs w:val="24"/>
        </w:rPr>
        <w:t>i</w:t>
      </w:r>
      <w:proofErr w:type="spellEnd"/>
      <w:r w:rsidR="000550D3">
        <w:rPr>
          <w:rFonts w:ascii="Times New Roman" w:eastAsia="Times New Roman" w:hAnsi="Times New Roman" w:cs="Times New Roman"/>
          <w:bCs/>
          <w:color w:val="0F243E" w:themeColor="text2" w:themeShade="80"/>
          <w:sz w:val="24"/>
          <w:szCs w:val="24"/>
        </w:rPr>
        <w:t xml:space="preserve"> sinh</w:t>
      </w:r>
      <w:r w:rsidR="00C15BD4">
        <w:rPr>
          <w:rFonts w:ascii="Times New Roman" w:eastAsia="Times New Roman" w:hAnsi="Times New Roman" w:cs="Times New Roman"/>
          <w:bCs/>
          <w:color w:val="0F243E" w:themeColor="text2" w:themeShade="80"/>
          <w:sz w:val="24"/>
          <w:szCs w:val="24"/>
        </w:rPr>
        <w:t>”</w:t>
      </w:r>
      <w:r w:rsidR="000550D3">
        <w:rPr>
          <w:rFonts w:ascii="Times New Roman" w:eastAsia="Times New Roman" w:hAnsi="Times New Roman" w:cs="Times New Roman"/>
          <w:bCs/>
          <w:color w:val="0F243E" w:themeColor="text2" w:themeShade="80"/>
          <w:sz w:val="24"/>
          <w:szCs w:val="24"/>
        </w:rPr>
        <w:t xml:space="preserve"> </w:t>
      </w:r>
      <w:r w:rsidR="00E910BB">
        <w:rPr>
          <w:rFonts w:ascii="Times New Roman" w:eastAsia="Times New Roman" w:hAnsi="Times New Roman" w:cs="Times New Roman"/>
          <w:bCs/>
          <w:color w:val="0F243E" w:themeColor="text2" w:themeShade="80"/>
          <w:sz w:val="24"/>
          <w:szCs w:val="24"/>
        </w:rPr>
        <w:t xml:space="preserve"> </w:t>
      </w:r>
      <w:proofErr w:type="spellStart"/>
      <w:r w:rsidR="00E910BB">
        <w:rPr>
          <w:rFonts w:ascii="Times New Roman" w:eastAsia="Times New Roman" w:hAnsi="Times New Roman" w:cs="Times New Roman"/>
          <w:bCs/>
          <w:color w:val="0F243E" w:themeColor="text2" w:themeShade="80"/>
          <w:sz w:val="24"/>
          <w:szCs w:val="24"/>
        </w:rPr>
        <w:t>ch</w:t>
      </w:r>
      <w:r w:rsidR="00E910BB" w:rsidRPr="00E910BB">
        <w:rPr>
          <w:rFonts w:ascii="Times New Roman" w:eastAsia="Times New Roman" w:hAnsi="Times New Roman" w:cs="Times New Roman"/>
          <w:bCs/>
          <w:color w:val="0F243E" w:themeColor="text2" w:themeShade="80"/>
          <w:sz w:val="24"/>
          <w:szCs w:val="24"/>
        </w:rPr>
        <w:t>ư</w:t>
      </w:r>
      <w:r w:rsidR="00E910BB">
        <w:rPr>
          <w:rFonts w:ascii="Times New Roman" w:eastAsia="Times New Roman" w:hAnsi="Times New Roman" w:cs="Times New Roman"/>
          <w:bCs/>
          <w:color w:val="0F243E" w:themeColor="text2" w:themeShade="80"/>
          <w:sz w:val="24"/>
          <w:szCs w:val="24"/>
        </w:rPr>
        <w:t>a</w:t>
      </w:r>
      <w:proofErr w:type="spellEnd"/>
      <w:r w:rsidR="00E910BB">
        <w:rPr>
          <w:rFonts w:ascii="Times New Roman" w:eastAsia="Times New Roman" w:hAnsi="Times New Roman" w:cs="Times New Roman"/>
          <w:bCs/>
          <w:color w:val="0F243E" w:themeColor="text2" w:themeShade="80"/>
          <w:sz w:val="24"/>
          <w:szCs w:val="24"/>
        </w:rPr>
        <w:t xml:space="preserve"> b</w:t>
      </w:r>
      <w:r w:rsidR="00E910BB" w:rsidRPr="00E910BB">
        <w:rPr>
          <w:rFonts w:ascii="Times New Roman" w:eastAsia="Times New Roman" w:hAnsi="Times New Roman" w:cs="Times New Roman"/>
          <w:bCs/>
          <w:color w:val="0F243E" w:themeColor="text2" w:themeShade="80"/>
          <w:sz w:val="24"/>
          <w:szCs w:val="24"/>
        </w:rPr>
        <w:t>ị</w:t>
      </w:r>
      <w:r w:rsidR="00E910BB">
        <w:rPr>
          <w:rFonts w:ascii="Times New Roman" w:eastAsia="Times New Roman" w:hAnsi="Times New Roman" w:cs="Times New Roman"/>
          <w:bCs/>
          <w:color w:val="0F243E" w:themeColor="text2" w:themeShade="80"/>
          <w:sz w:val="24"/>
          <w:szCs w:val="24"/>
        </w:rPr>
        <w:t xml:space="preserve"> chi </w:t>
      </w:r>
      <w:proofErr w:type="spellStart"/>
      <w:r w:rsidR="00E910BB">
        <w:rPr>
          <w:rFonts w:ascii="Times New Roman" w:eastAsia="Times New Roman" w:hAnsi="Times New Roman" w:cs="Times New Roman"/>
          <w:bCs/>
          <w:color w:val="0F243E" w:themeColor="text2" w:themeShade="80"/>
          <w:sz w:val="24"/>
          <w:szCs w:val="24"/>
        </w:rPr>
        <w:t>ph</w:t>
      </w:r>
      <w:r w:rsidR="00E910BB" w:rsidRPr="00E910BB">
        <w:rPr>
          <w:rFonts w:ascii="Times New Roman" w:eastAsia="Times New Roman" w:hAnsi="Times New Roman" w:cs="Times New Roman"/>
          <w:bCs/>
          <w:color w:val="0F243E" w:themeColor="text2" w:themeShade="80"/>
          <w:sz w:val="24"/>
          <w:szCs w:val="24"/>
        </w:rPr>
        <w:t>ố</w:t>
      </w:r>
      <w:r w:rsidR="00E910BB">
        <w:rPr>
          <w:rFonts w:ascii="Times New Roman" w:eastAsia="Times New Roman" w:hAnsi="Times New Roman" w:cs="Times New Roman"/>
          <w:bCs/>
          <w:color w:val="0F243E" w:themeColor="text2" w:themeShade="80"/>
          <w:sz w:val="24"/>
          <w:szCs w:val="24"/>
        </w:rPr>
        <w:t>i</w:t>
      </w:r>
      <w:proofErr w:type="spellEnd"/>
      <w:r w:rsidR="00E910BB">
        <w:rPr>
          <w:rFonts w:ascii="Times New Roman" w:eastAsia="Times New Roman" w:hAnsi="Times New Roman" w:cs="Times New Roman"/>
          <w:bCs/>
          <w:color w:val="0F243E" w:themeColor="text2" w:themeShade="80"/>
          <w:sz w:val="24"/>
          <w:szCs w:val="24"/>
        </w:rPr>
        <w:t xml:space="preserve"> </w:t>
      </w:r>
      <w:proofErr w:type="spellStart"/>
      <w:r w:rsidR="00E910BB">
        <w:rPr>
          <w:rFonts w:ascii="Times New Roman" w:eastAsia="Times New Roman" w:hAnsi="Times New Roman" w:cs="Times New Roman"/>
          <w:bCs/>
          <w:color w:val="0F243E" w:themeColor="text2" w:themeShade="80"/>
          <w:sz w:val="24"/>
          <w:szCs w:val="24"/>
        </w:rPr>
        <w:t>b</w:t>
      </w:r>
      <w:r w:rsidR="00E910BB" w:rsidRPr="00E910BB">
        <w:rPr>
          <w:rFonts w:ascii="Times New Roman" w:eastAsia="Times New Roman" w:hAnsi="Times New Roman" w:cs="Times New Roman"/>
          <w:bCs/>
          <w:color w:val="0F243E" w:themeColor="text2" w:themeShade="80"/>
          <w:sz w:val="24"/>
          <w:szCs w:val="24"/>
        </w:rPr>
        <w:t>ở</w:t>
      </w:r>
      <w:r w:rsidR="00E910BB">
        <w:rPr>
          <w:rFonts w:ascii="Times New Roman" w:eastAsia="Times New Roman" w:hAnsi="Times New Roman" w:cs="Times New Roman"/>
          <w:bCs/>
          <w:color w:val="0F243E" w:themeColor="text2" w:themeShade="80"/>
          <w:sz w:val="24"/>
          <w:szCs w:val="24"/>
        </w:rPr>
        <w:t>i</w:t>
      </w:r>
      <w:proofErr w:type="spellEnd"/>
      <w:r w:rsidR="00E910BB">
        <w:rPr>
          <w:rFonts w:ascii="Times New Roman" w:eastAsia="Times New Roman" w:hAnsi="Times New Roman" w:cs="Times New Roman"/>
          <w:bCs/>
          <w:color w:val="0F243E" w:themeColor="text2" w:themeShade="80"/>
          <w:sz w:val="24"/>
          <w:szCs w:val="24"/>
        </w:rPr>
        <w:t xml:space="preserve"> “ </w:t>
      </w:r>
      <w:proofErr w:type="spellStart"/>
      <w:r w:rsidR="00E910BB" w:rsidRPr="00E910BB">
        <w:rPr>
          <w:rFonts w:ascii="Times New Roman" w:eastAsia="Times New Roman" w:hAnsi="Times New Roman" w:cs="Times New Roman"/>
          <w:b/>
          <w:bCs/>
          <w:color w:val="0F243E" w:themeColor="text2" w:themeShade="80"/>
          <w:sz w:val="24"/>
          <w:szCs w:val="24"/>
        </w:rPr>
        <w:t>Tập</w:t>
      </w:r>
      <w:proofErr w:type="spellEnd"/>
      <w:r w:rsidR="00E910BB" w:rsidRPr="00E910BB">
        <w:rPr>
          <w:rFonts w:ascii="Times New Roman" w:eastAsia="Times New Roman" w:hAnsi="Times New Roman" w:cs="Times New Roman"/>
          <w:b/>
          <w:bCs/>
          <w:color w:val="0F243E" w:themeColor="text2" w:themeShade="80"/>
          <w:sz w:val="24"/>
          <w:szCs w:val="24"/>
        </w:rPr>
        <w:t xml:space="preserve"> </w:t>
      </w:r>
      <w:proofErr w:type="spellStart"/>
      <w:r w:rsidR="00E910BB" w:rsidRPr="00E910BB">
        <w:rPr>
          <w:rFonts w:ascii="Times New Roman" w:eastAsia="Times New Roman" w:hAnsi="Times New Roman" w:cs="Times New Roman"/>
          <w:b/>
          <w:bCs/>
          <w:color w:val="0F243E" w:themeColor="text2" w:themeShade="80"/>
          <w:sz w:val="24"/>
          <w:szCs w:val="24"/>
        </w:rPr>
        <w:t>tương</w:t>
      </w:r>
      <w:proofErr w:type="spellEnd"/>
      <w:r w:rsidR="00E910BB" w:rsidRPr="00E910BB">
        <w:rPr>
          <w:rFonts w:ascii="Times New Roman" w:eastAsia="Times New Roman" w:hAnsi="Times New Roman" w:cs="Times New Roman"/>
          <w:b/>
          <w:bCs/>
          <w:color w:val="0F243E" w:themeColor="text2" w:themeShade="80"/>
          <w:sz w:val="24"/>
          <w:szCs w:val="24"/>
        </w:rPr>
        <w:t xml:space="preserve"> </w:t>
      </w:r>
      <w:proofErr w:type="spellStart"/>
      <w:r w:rsidR="00E910BB" w:rsidRPr="00E910BB">
        <w:rPr>
          <w:rFonts w:ascii="Times New Roman" w:eastAsia="Times New Roman" w:hAnsi="Times New Roman" w:cs="Times New Roman"/>
          <w:b/>
          <w:bCs/>
          <w:color w:val="0F243E" w:themeColor="text2" w:themeShade="80"/>
          <w:sz w:val="24"/>
          <w:szCs w:val="24"/>
        </w:rPr>
        <w:t>viễn</w:t>
      </w:r>
      <w:proofErr w:type="spellEnd"/>
      <w:r w:rsidR="00E910BB">
        <w:rPr>
          <w:rFonts w:ascii="Times New Roman" w:eastAsia="Times New Roman" w:hAnsi="Times New Roman" w:cs="Times New Roman"/>
          <w:bCs/>
          <w:color w:val="0F243E" w:themeColor="text2" w:themeShade="80"/>
          <w:sz w:val="24"/>
          <w:szCs w:val="24"/>
        </w:rPr>
        <w:t xml:space="preserve"> </w:t>
      </w:r>
      <w:r w:rsidR="00A80F5A">
        <w:rPr>
          <w:rFonts w:ascii="Times New Roman" w:eastAsia="Times New Roman" w:hAnsi="Times New Roman" w:cs="Times New Roman"/>
          <w:bCs/>
          <w:color w:val="0F243E" w:themeColor="text2" w:themeShade="80"/>
          <w:sz w:val="24"/>
          <w:szCs w:val="24"/>
        </w:rPr>
        <w:t xml:space="preserve">; </w:t>
      </w:r>
      <w:proofErr w:type="spellStart"/>
      <w:r w:rsidR="00A80F5A">
        <w:rPr>
          <w:rFonts w:ascii="Times New Roman" w:eastAsia="Times New Roman" w:hAnsi="Times New Roman" w:cs="Times New Roman"/>
          <w:bCs/>
          <w:color w:val="0F243E" w:themeColor="text2" w:themeShade="80"/>
          <w:sz w:val="24"/>
          <w:szCs w:val="24"/>
        </w:rPr>
        <w:t>T</w:t>
      </w:r>
      <w:r w:rsidR="00A80F5A" w:rsidRPr="00A80F5A">
        <w:rPr>
          <w:rFonts w:ascii="Times New Roman" w:eastAsia="Times New Roman" w:hAnsi="Times New Roman" w:cs="Times New Roman"/>
          <w:bCs/>
          <w:color w:val="0F243E" w:themeColor="text2" w:themeShade="80"/>
          <w:sz w:val="24"/>
          <w:szCs w:val="24"/>
        </w:rPr>
        <w:t>ậ</w:t>
      </w:r>
      <w:r w:rsidR="00A80F5A">
        <w:rPr>
          <w:rFonts w:ascii="Times New Roman" w:eastAsia="Times New Roman" w:hAnsi="Times New Roman" w:cs="Times New Roman"/>
          <w:bCs/>
          <w:color w:val="0F243E" w:themeColor="text2" w:themeShade="80"/>
          <w:sz w:val="24"/>
          <w:szCs w:val="24"/>
        </w:rPr>
        <w:t>p</w:t>
      </w:r>
      <w:proofErr w:type="spellEnd"/>
      <w:r w:rsidR="00A80F5A">
        <w:rPr>
          <w:rFonts w:ascii="Times New Roman" w:eastAsia="Times New Roman" w:hAnsi="Times New Roman" w:cs="Times New Roman"/>
          <w:bCs/>
          <w:color w:val="0F243E" w:themeColor="text2" w:themeShade="80"/>
          <w:sz w:val="24"/>
          <w:szCs w:val="24"/>
        </w:rPr>
        <w:t xml:space="preserve"> </w:t>
      </w:r>
      <w:proofErr w:type="spellStart"/>
      <w:r w:rsidR="00A80F5A">
        <w:rPr>
          <w:rFonts w:ascii="Times New Roman" w:eastAsia="Times New Roman" w:hAnsi="Times New Roman" w:cs="Times New Roman"/>
          <w:bCs/>
          <w:color w:val="0F243E" w:themeColor="text2" w:themeShade="80"/>
          <w:sz w:val="24"/>
          <w:szCs w:val="24"/>
        </w:rPr>
        <w:t>qu</w:t>
      </w:r>
      <w:r w:rsidR="00A80F5A" w:rsidRPr="00A80F5A">
        <w:rPr>
          <w:rFonts w:ascii="Times New Roman" w:eastAsia="Times New Roman" w:hAnsi="Times New Roman" w:cs="Times New Roman"/>
          <w:bCs/>
          <w:color w:val="0F243E" w:themeColor="text2" w:themeShade="80"/>
          <w:sz w:val="24"/>
          <w:szCs w:val="24"/>
        </w:rPr>
        <w:t>á</w:t>
      </w:r>
      <w:r w:rsidR="00A80F5A">
        <w:rPr>
          <w:rFonts w:ascii="Times New Roman" w:eastAsia="Times New Roman" w:hAnsi="Times New Roman" w:cs="Times New Roman"/>
          <w:bCs/>
          <w:color w:val="0F243E" w:themeColor="text2" w:themeShade="80"/>
          <w:sz w:val="24"/>
          <w:szCs w:val="24"/>
        </w:rPr>
        <w:t>n</w:t>
      </w:r>
      <w:proofErr w:type="spellEnd"/>
      <w:r w:rsidR="00A80F5A">
        <w:rPr>
          <w:rFonts w:ascii="Times New Roman" w:eastAsia="Times New Roman" w:hAnsi="Times New Roman" w:cs="Times New Roman"/>
          <w:bCs/>
          <w:color w:val="0F243E" w:themeColor="text2" w:themeShade="80"/>
          <w:sz w:val="24"/>
          <w:szCs w:val="24"/>
        </w:rPr>
        <w:t xml:space="preserve"> kh</w:t>
      </w:r>
      <w:r w:rsidR="00A80F5A" w:rsidRPr="00A80F5A">
        <w:rPr>
          <w:rFonts w:ascii="Times New Roman" w:eastAsia="Times New Roman" w:hAnsi="Times New Roman" w:cs="Times New Roman"/>
          <w:bCs/>
          <w:color w:val="0F243E" w:themeColor="text2" w:themeShade="80"/>
          <w:sz w:val="24"/>
          <w:szCs w:val="24"/>
        </w:rPr>
        <w:t>á</w:t>
      </w:r>
      <w:r w:rsidR="00A80F5A">
        <w:rPr>
          <w:rFonts w:ascii="Times New Roman" w:eastAsia="Times New Roman" w:hAnsi="Times New Roman" w:cs="Times New Roman"/>
          <w:bCs/>
          <w:color w:val="0F243E" w:themeColor="text2" w:themeShade="80"/>
          <w:sz w:val="24"/>
          <w:szCs w:val="24"/>
        </w:rPr>
        <w:t xml:space="preserve">c nhau </w:t>
      </w:r>
      <w:r w:rsidR="00E910BB">
        <w:rPr>
          <w:rFonts w:ascii="Times New Roman" w:eastAsia="Times New Roman" w:hAnsi="Times New Roman" w:cs="Times New Roman"/>
          <w:bCs/>
          <w:color w:val="0F243E" w:themeColor="text2" w:themeShade="80"/>
          <w:sz w:val="24"/>
          <w:szCs w:val="24"/>
        </w:rPr>
        <w:t>“ v</w:t>
      </w:r>
      <w:r w:rsidR="00E910BB" w:rsidRPr="00E910BB">
        <w:rPr>
          <w:rFonts w:ascii="Times New Roman" w:eastAsia="Times New Roman" w:hAnsi="Times New Roman" w:cs="Times New Roman"/>
          <w:bCs/>
          <w:color w:val="0F243E" w:themeColor="text2" w:themeShade="80"/>
          <w:sz w:val="24"/>
          <w:szCs w:val="24"/>
        </w:rPr>
        <w:t>ẫ</w:t>
      </w:r>
      <w:r w:rsidR="00E910BB">
        <w:rPr>
          <w:rFonts w:ascii="Times New Roman" w:eastAsia="Times New Roman" w:hAnsi="Times New Roman" w:cs="Times New Roman"/>
          <w:bCs/>
          <w:color w:val="0F243E" w:themeColor="text2" w:themeShade="80"/>
          <w:sz w:val="24"/>
          <w:szCs w:val="24"/>
        </w:rPr>
        <w:t xml:space="preserve">n  </w:t>
      </w:r>
      <w:r w:rsidRPr="00B166A5">
        <w:rPr>
          <w:rFonts w:ascii="Times New Roman" w:eastAsia="Times New Roman" w:hAnsi="Times New Roman" w:cs="Times New Roman"/>
          <w:bCs/>
          <w:color w:val="0F243E" w:themeColor="text2" w:themeShade="80"/>
          <w:sz w:val="24"/>
          <w:szCs w:val="24"/>
        </w:rPr>
        <w:t xml:space="preserve">còn </w:t>
      </w:r>
      <w:proofErr w:type="spellStart"/>
      <w:r w:rsidRPr="00B166A5">
        <w:rPr>
          <w:rFonts w:ascii="Times New Roman" w:eastAsia="Times New Roman" w:hAnsi="Times New Roman" w:cs="Times New Roman"/>
          <w:bCs/>
          <w:color w:val="0F243E" w:themeColor="text2" w:themeShade="80"/>
          <w:sz w:val="24"/>
          <w:szCs w:val="24"/>
        </w:rPr>
        <w:t>ngây</w:t>
      </w:r>
      <w:proofErr w:type="spellEnd"/>
      <w:r w:rsidRPr="00B166A5">
        <w:rPr>
          <w:rFonts w:ascii="Times New Roman" w:eastAsia="Times New Roman" w:hAnsi="Times New Roman" w:cs="Times New Roman"/>
          <w:bCs/>
          <w:color w:val="0F243E" w:themeColor="text2" w:themeShade="80"/>
          <w:sz w:val="24"/>
          <w:szCs w:val="24"/>
        </w:rPr>
        <w:t xml:space="preserve"> thơ</w:t>
      </w:r>
      <w:r w:rsidR="00E910BB">
        <w:rPr>
          <w:rFonts w:ascii="Times New Roman" w:eastAsia="Times New Roman" w:hAnsi="Times New Roman" w:cs="Times New Roman"/>
          <w:bCs/>
          <w:color w:val="0F243E" w:themeColor="text2" w:themeShade="80"/>
          <w:sz w:val="24"/>
          <w:szCs w:val="24"/>
        </w:rPr>
        <w:t xml:space="preserve"> </w:t>
      </w:r>
      <w:r w:rsidRPr="00B166A5">
        <w:rPr>
          <w:rFonts w:ascii="Times New Roman" w:eastAsia="Times New Roman" w:hAnsi="Times New Roman" w:cs="Times New Roman"/>
          <w:bCs/>
          <w:color w:val="0F243E" w:themeColor="text2" w:themeShade="80"/>
          <w:sz w:val="24"/>
          <w:szCs w:val="24"/>
        </w:rPr>
        <w:t xml:space="preserve"> trắng</w:t>
      </w:r>
      <w:r w:rsidR="00E910BB">
        <w:rPr>
          <w:rFonts w:ascii="Times New Roman" w:eastAsia="Times New Roman" w:hAnsi="Times New Roman" w:cs="Times New Roman"/>
          <w:bCs/>
          <w:color w:val="0F243E" w:themeColor="text2" w:themeShade="80"/>
          <w:sz w:val="24"/>
          <w:szCs w:val="24"/>
        </w:rPr>
        <w:t xml:space="preserve"> trong</w:t>
      </w:r>
      <w:r w:rsidRPr="00B166A5">
        <w:rPr>
          <w:rFonts w:ascii="Times New Roman" w:eastAsia="Times New Roman" w:hAnsi="Times New Roman" w:cs="Times New Roman"/>
          <w:bCs/>
          <w:color w:val="0F243E" w:themeColor="text2" w:themeShade="80"/>
          <w:sz w:val="24"/>
          <w:szCs w:val="24"/>
        </w:rPr>
        <w:t xml:space="preserve"> , nên các Bé còn </w:t>
      </w:r>
      <w:proofErr w:type="spellStart"/>
      <w:r w:rsidRPr="00B166A5">
        <w:rPr>
          <w:rFonts w:ascii="Times New Roman" w:eastAsia="Times New Roman" w:hAnsi="Times New Roman" w:cs="Times New Roman"/>
          <w:bCs/>
          <w:color w:val="0F243E" w:themeColor="text2" w:themeShade="80"/>
          <w:sz w:val="24"/>
          <w:szCs w:val="24"/>
        </w:rPr>
        <w:t>rất</w:t>
      </w:r>
      <w:proofErr w:type="spellEnd"/>
      <w:r w:rsidRPr="00B166A5">
        <w:rPr>
          <w:rFonts w:ascii="Times New Roman" w:eastAsia="Times New Roman" w:hAnsi="Times New Roman" w:cs="Times New Roman"/>
          <w:bCs/>
          <w:color w:val="0F243E" w:themeColor="text2" w:themeShade="80"/>
          <w:sz w:val="24"/>
          <w:szCs w:val="24"/>
        </w:rPr>
        <w:t xml:space="preserve"> thánh </w:t>
      </w:r>
      <w:proofErr w:type="spellStart"/>
      <w:r w:rsidRPr="00B166A5">
        <w:rPr>
          <w:rFonts w:ascii="Times New Roman" w:eastAsia="Times New Roman" w:hAnsi="Times New Roman" w:cs="Times New Roman"/>
          <w:bCs/>
          <w:color w:val="0F243E" w:themeColor="text2" w:themeShade="80"/>
          <w:sz w:val="24"/>
          <w:szCs w:val="24"/>
        </w:rPr>
        <w:t>Thiện</w:t>
      </w:r>
      <w:proofErr w:type="spellEnd"/>
      <w:r w:rsidRPr="00B166A5">
        <w:rPr>
          <w:rFonts w:ascii="Times New Roman" w:eastAsia="Times New Roman" w:hAnsi="Times New Roman" w:cs="Times New Roman"/>
          <w:bCs/>
          <w:color w:val="0F243E" w:themeColor="text2" w:themeShade="80"/>
          <w:sz w:val="24"/>
          <w:szCs w:val="24"/>
        </w:rPr>
        <w:t xml:space="preserve">, </w:t>
      </w:r>
      <w:r w:rsidRPr="00B166A5">
        <w:rPr>
          <w:rFonts w:ascii="Times New Roman" w:eastAsia="Times New Roman" w:hAnsi="Times New Roman" w:cs="Times New Roman"/>
          <w:b/>
          <w:bCs/>
          <w:color w:val="0F243E" w:themeColor="text2" w:themeShade="80"/>
          <w:sz w:val="24"/>
          <w:szCs w:val="24"/>
        </w:rPr>
        <w:t xml:space="preserve">Chúa </w:t>
      </w:r>
      <w:proofErr w:type="spellStart"/>
      <w:r w:rsidRPr="00B166A5">
        <w:rPr>
          <w:rFonts w:ascii="Times New Roman" w:eastAsia="Times New Roman" w:hAnsi="Times New Roman" w:cs="Times New Roman"/>
          <w:b/>
          <w:bCs/>
          <w:color w:val="0F243E" w:themeColor="text2" w:themeShade="80"/>
          <w:sz w:val="24"/>
          <w:szCs w:val="24"/>
        </w:rPr>
        <w:t>Giê</w:t>
      </w:r>
      <w:proofErr w:type="spellEnd"/>
      <w:r w:rsidRPr="00B166A5">
        <w:rPr>
          <w:rFonts w:ascii="Times New Roman" w:eastAsia="Times New Roman" w:hAnsi="Times New Roman" w:cs="Times New Roman"/>
          <w:b/>
          <w:bCs/>
          <w:color w:val="0F243E" w:themeColor="text2" w:themeShade="80"/>
          <w:sz w:val="24"/>
          <w:szCs w:val="24"/>
        </w:rPr>
        <w:t xml:space="preserve"> –</w:t>
      </w:r>
      <w:proofErr w:type="spellStart"/>
      <w:r w:rsidRPr="00B166A5">
        <w:rPr>
          <w:rFonts w:ascii="Times New Roman" w:eastAsia="Times New Roman" w:hAnsi="Times New Roman" w:cs="Times New Roman"/>
          <w:b/>
          <w:bCs/>
          <w:color w:val="0F243E" w:themeColor="text2" w:themeShade="80"/>
          <w:sz w:val="24"/>
          <w:szCs w:val="24"/>
        </w:rPr>
        <w:t>su</w:t>
      </w:r>
      <w:proofErr w:type="spellEnd"/>
      <w:r w:rsidRPr="00B166A5">
        <w:rPr>
          <w:rFonts w:ascii="Times New Roman" w:eastAsia="Times New Roman" w:hAnsi="Times New Roman" w:cs="Times New Roman"/>
          <w:bCs/>
          <w:color w:val="0F243E" w:themeColor="text2" w:themeShade="80"/>
          <w:sz w:val="24"/>
          <w:szCs w:val="24"/>
        </w:rPr>
        <w:t xml:space="preserve">  </w:t>
      </w:r>
      <w:r w:rsidRPr="00B166A5">
        <w:rPr>
          <w:rFonts w:ascii="Times New Roman" w:eastAsia="Times New Roman" w:hAnsi="Times New Roman" w:cs="Times New Roman"/>
          <w:b/>
          <w:bCs/>
          <w:color w:val="0F243E" w:themeColor="text2" w:themeShade="80"/>
          <w:sz w:val="24"/>
          <w:szCs w:val="24"/>
        </w:rPr>
        <w:t>cũng bảo</w:t>
      </w:r>
      <w:r w:rsidRPr="00B166A5">
        <w:rPr>
          <w:rFonts w:ascii="Times New Roman" w:eastAsia="Times New Roman" w:hAnsi="Times New Roman" w:cs="Times New Roman"/>
          <w:bCs/>
          <w:color w:val="0F243E" w:themeColor="text2" w:themeShade="80"/>
          <w:sz w:val="24"/>
          <w:szCs w:val="24"/>
        </w:rPr>
        <w:t xml:space="preserve"> với các </w:t>
      </w:r>
      <w:proofErr w:type="spellStart"/>
      <w:r w:rsidRPr="00B166A5">
        <w:rPr>
          <w:rFonts w:ascii="Times New Roman" w:eastAsia="Times New Roman" w:hAnsi="Times New Roman" w:cs="Times New Roman"/>
          <w:bCs/>
          <w:color w:val="0F243E" w:themeColor="text2" w:themeShade="80"/>
          <w:sz w:val="24"/>
          <w:szCs w:val="24"/>
        </w:rPr>
        <w:t>Tông</w:t>
      </w:r>
      <w:proofErr w:type="spellEnd"/>
      <w:r w:rsidRPr="00B166A5">
        <w:rPr>
          <w:rFonts w:ascii="Times New Roman" w:eastAsia="Times New Roman" w:hAnsi="Times New Roman" w:cs="Times New Roman"/>
          <w:bCs/>
          <w:color w:val="0F243E" w:themeColor="text2" w:themeShade="80"/>
          <w:sz w:val="24"/>
          <w:szCs w:val="24"/>
        </w:rPr>
        <w:t xml:space="preserve"> </w:t>
      </w:r>
      <w:proofErr w:type="spellStart"/>
      <w:r w:rsidRPr="00B166A5">
        <w:rPr>
          <w:rFonts w:ascii="Times New Roman" w:eastAsia="Times New Roman" w:hAnsi="Times New Roman" w:cs="Times New Roman"/>
          <w:bCs/>
          <w:color w:val="0F243E" w:themeColor="text2" w:themeShade="80"/>
          <w:sz w:val="24"/>
          <w:szCs w:val="24"/>
        </w:rPr>
        <w:t>đồ</w:t>
      </w:r>
      <w:proofErr w:type="spellEnd"/>
      <w:r w:rsidR="00B166A5" w:rsidRPr="00B166A5">
        <w:rPr>
          <w:rFonts w:ascii="Times New Roman" w:eastAsia="Times New Roman" w:hAnsi="Times New Roman" w:cs="Times New Roman"/>
          <w:bCs/>
          <w:color w:val="0F243E" w:themeColor="text2" w:themeShade="80"/>
          <w:sz w:val="24"/>
          <w:szCs w:val="24"/>
        </w:rPr>
        <w:t>:</w:t>
      </w:r>
      <w:r w:rsidR="00B166A5" w:rsidRPr="00B166A5">
        <w:t xml:space="preserve"> </w:t>
      </w:r>
      <w:r w:rsidR="00B166A5" w:rsidRPr="00B166A5">
        <w:rPr>
          <w:rFonts w:ascii="Times New Roman" w:eastAsia="Times New Roman" w:hAnsi="Times New Roman" w:cs="Times New Roman"/>
          <w:bCs/>
          <w:color w:val="0F243E" w:themeColor="text2" w:themeShade="80"/>
          <w:sz w:val="24"/>
          <w:szCs w:val="24"/>
        </w:rPr>
        <w:t xml:space="preserve">“ </w:t>
      </w:r>
      <w:proofErr w:type="spellStart"/>
      <w:r w:rsidR="00B166A5" w:rsidRPr="00B166A5">
        <w:rPr>
          <w:rFonts w:ascii="Times New Roman" w:eastAsia="Times New Roman" w:hAnsi="Times New Roman" w:cs="Times New Roman"/>
          <w:b/>
          <w:bCs/>
          <w:color w:val="0F243E" w:themeColor="text2" w:themeShade="80"/>
          <w:sz w:val="24"/>
          <w:szCs w:val="24"/>
        </w:rPr>
        <w:t>H</w:t>
      </w:r>
      <w:r w:rsidRPr="00B166A5">
        <w:rPr>
          <w:rFonts w:ascii="Times New Roman" w:eastAsia="Times New Roman" w:hAnsi="Times New Roman" w:cs="Times New Roman"/>
          <w:b/>
          <w:bCs/>
          <w:color w:val="0F243E" w:themeColor="text2" w:themeShade="80"/>
          <w:sz w:val="24"/>
          <w:szCs w:val="24"/>
        </w:rPr>
        <w:t>ãy</w:t>
      </w:r>
      <w:proofErr w:type="spellEnd"/>
      <w:r w:rsidRPr="00B166A5">
        <w:rPr>
          <w:rFonts w:ascii="Times New Roman" w:eastAsia="Times New Roman" w:hAnsi="Times New Roman" w:cs="Times New Roman"/>
          <w:b/>
          <w:bCs/>
          <w:color w:val="0F243E" w:themeColor="text2" w:themeShade="80"/>
          <w:sz w:val="24"/>
          <w:szCs w:val="24"/>
        </w:rPr>
        <w:t xml:space="preserve">  để các Trẻ </w:t>
      </w:r>
      <w:proofErr w:type="spellStart"/>
      <w:r w:rsidRPr="00B166A5">
        <w:rPr>
          <w:rFonts w:ascii="Times New Roman" w:eastAsia="Times New Roman" w:hAnsi="Times New Roman" w:cs="Times New Roman"/>
          <w:b/>
          <w:bCs/>
          <w:color w:val="0F243E" w:themeColor="text2" w:themeShade="80"/>
          <w:sz w:val="24"/>
          <w:szCs w:val="24"/>
        </w:rPr>
        <w:t>em</w:t>
      </w:r>
      <w:proofErr w:type="spellEnd"/>
      <w:r w:rsidRPr="00B166A5">
        <w:rPr>
          <w:rFonts w:ascii="Times New Roman" w:eastAsia="Times New Roman" w:hAnsi="Times New Roman" w:cs="Times New Roman"/>
          <w:b/>
          <w:bCs/>
          <w:color w:val="0F243E" w:themeColor="text2" w:themeShade="80"/>
          <w:sz w:val="24"/>
          <w:szCs w:val="24"/>
        </w:rPr>
        <w:t xml:space="preserve">  đến cùng Ta</w:t>
      </w:r>
      <w:r w:rsidR="00B166A5" w:rsidRPr="00B166A5">
        <w:rPr>
          <w:rFonts w:ascii="Times New Roman" w:eastAsia="Times New Roman" w:hAnsi="Times New Roman" w:cs="Times New Roman"/>
          <w:bCs/>
          <w:color w:val="0F243E" w:themeColor="text2" w:themeShade="80"/>
          <w:sz w:val="24"/>
          <w:szCs w:val="24"/>
        </w:rPr>
        <w:t xml:space="preserve"> “</w:t>
      </w:r>
      <w:r w:rsidRPr="00B166A5">
        <w:rPr>
          <w:rFonts w:ascii="Times New Roman" w:eastAsia="Times New Roman" w:hAnsi="Times New Roman" w:cs="Times New Roman"/>
          <w:bCs/>
          <w:color w:val="0F243E" w:themeColor="text2" w:themeShade="80"/>
          <w:sz w:val="24"/>
          <w:szCs w:val="24"/>
        </w:rPr>
        <w:t xml:space="preserve">,  </w:t>
      </w:r>
      <w:proofErr w:type="spellStart"/>
      <w:r w:rsidRPr="00B166A5">
        <w:rPr>
          <w:rFonts w:ascii="Times New Roman" w:eastAsia="Times New Roman" w:hAnsi="Times New Roman" w:cs="Times New Roman"/>
          <w:bCs/>
          <w:color w:val="0F243E" w:themeColor="text2" w:themeShade="80"/>
          <w:sz w:val="24"/>
          <w:szCs w:val="24"/>
        </w:rPr>
        <w:t>theo</w:t>
      </w:r>
      <w:proofErr w:type="spellEnd"/>
      <w:r w:rsidRPr="00B166A5">
        <w:rPr>
          <w:rFonts w:ascii="Times New Roman" w:eastAsia="Times New Roman" w:hAnsi="Times New Roman" w:cs="Times New Roman"/>
          <w:bCs/>
          <w:color w:val="0F243E" w:themeColor="text2" w:themeShade="80"/>
          <w:sz w:val="24"/>
          <w:szCs w:val="24"/>
        </w:rPr>
        <w:t xml:space="preserve"> </w:t>
      </w:r>
      <w:proofErr w:type="spellStart"/>
      <w:r w:rsidRPr="00B166A5">
        <w:rPr>
          <w:rFonts w:ascii="Times New Roman" w:eastAsia="Times New Roman" w:hAnsi="Times New Roman" w:cs="Times New Roman"/>
          <w:bCs/>
          <w:color w:val="0F243E" w:themeColor="text2" w:themeShade="80"/>
          <w:sz w:val="24"/>
          <w:szCs w:val="24"/>
        </w:rPr>
        <w:t>thiển</w:t>
      </w:r>
      <w:proofErr w:type="spellEnd"/>
      <w:r w:rsidRPr="00B166A5">
        <w:rPr>
          <w:rFonts w:ascii="Times New Roman" w:eastAsia="Times New Roman" w:hAnsi="Times New Roman" w:cs="Times New Roman"/>
          <w:bCs/>
          <w:color w:val="0F243E" w:themeColor="text2" w:themeShade="80"/>
          <w:sz w:val="24"/>
          <w:szCs w:val="24"/>
        </w:rPr>
        <w:t xml:space="preserve"> ý </w:t>
      </w:r>
      <w:r w:rsidR="00B166A5" w:rsidRPr="00B166A5">
        <w:rPr>
          <w:rFonts w:ascii="Times New Roman" w:eastAsia="Times New Roman" w:hAnsi="Times New Roman" w:cs="Times New Roman"/>
          <w:bCs/>
          <w:color w:val="0F243E" w:themeColor="text2" w:themeShade="80"/>
          <w:sz w:val="24"/>
          <w:szCs w:val="24"/>
        </w:rPr>
        <w:t>các t</w:t>
      </w:r>
      <w:r w:rsidR="00B166A5">
        <w:rPr>
          <w:rFonts w:ascii="Times New Roman" w:eastAsia="Times New Roman" w:hAnsi="Times New Roman" w:cs="Times New Roman"/>
          <w:bCs/>
          <w:color w:val="0F243E" w:themeColor="text2" w:themeShade="80"/>
          <w:sz w:val="24"/>
          <w:szCs w:val="24"/>
        </w:rPr>
        <w:t>r</w:t>
      </w:r>
      <w:r w:rsidR="00B166A5" w:rsidRPr="00B166A5">
        <w:rPr>
          <w:rFonts w:ascii="Times New Roman" w:eastAsia="Times New Roman" w:hAnsi="Times New Roman" w:cs="Times New Roman"/>
          <w:bCs/>
          <w:color w:val="0F243E" w:themeColor="text2" w:themeShade="80"/>
          <w:sz w:val="24"/>
          <w:szCs w:val="24"/>
        </w:rPr>
        <w:t xml:space="preserve">ẻ </w:t>
      </w:r>
      <w:proofErr w:type="spellStart"/>
      <w:r w:rsidR="00B166A5" w:rsidRPr="00B166A5">
        <w:rPr>
          <w:rFonts w:ascii="Times New Roman" w:eastAsia="Times New Roman" w:hAnsi="Times New Roman" w:cs="Times New Roman"/>
          <w:bCs/>
          <w:color w:val="0F243E" w:themeColor="text2" w:themeShade="80"/>
          <w:sz w:val="24"/>
          <w:szCs w:val="24"/>
        </w:rPr>
        <w:t>em</w:t>
      </w:r>
      <w:proofErr w:type="spellEnd"/>
      <w:r w:rsidR="00B166A5" w:rsidRPr="00B166A5">
        <w:rPr>
          <w:rFonts w:ascii="Times New Roman" w:eastAsia="Times New Roman" w:hAnsi="Times New Roman" w:cs="Times New Roman"/>
          <w:bCs/>
          <w:color w:val="0F243E" w:themeColor="text2" w:themeShade="80"/>
          <w:sz w:val="24"/>
          <w:szCs w:val="24"/>
        </w:rPr>
        <w:t xml:space="preserve"> </w:t>
      </w:r>
      <w:r w:rsidRPr="00B166A5">
        <w:rPr>
          <w:rFonts w:ascii="Times New Roman" w:eastAsia="Times New Roman" w:hAnsi="Times New Roman" w:cs="Times New Roman"/>
          <w:bCs/>
          <w:color w:val="0F243E" w:themeColor="text2" w:themeShade="80"/>
          <w:sz w:val="24"/>
          <w:szCs w:val="24"/>
        </w:rPr>
        <w:t xml:space="preserve">đó  </w:t>
      </w:r>
      <w:proofErr w:type="spellStart"/>
      <w:r w:rsidR="00B166A5" w:rsidRPr="00B166A5">
        <w:rPr>
          <w:rFonts w:ascii="Times New Roman" w:eastAsia="Times New Roman" w:hAnsi="Times New Roman" w:cs="Times New Roman"/>
          <w:bCs/>
          <w:color w:val="0F243E" w:themeColor="text2" w:themeShade="80"/>
          <w:sz w:val="24"/>
          <w:szCs w:val="24"/>
        </w:rPr>
        <w:t>đều</w:t>
      </w:r>
      <w:proofErr w:type="spellEnd"/>
      <w:r w:rsidR="00B166A5" w:rsidRPr="00B166A5">
        <w:rPr>
          <w:rFonts w:ascii="Times New Roman" w:eastAsia="Times New Roman" w:hAnsi="Times New Roman" w:cs="Times New Roman"/>
          <w:bCs/>
          <w:color w:val="0F243E" w:themeColor="text2" w:themeShade="80"/>
          <w:sz w:val="24"/>
          <w:szCs w:val="24"/>
        </w:rPr>
        <w:t xml:space="preserve"> </w:t>
      </w:r>
      <w:r w:rsidRPr="00B166A5">
        <w:rPr>
          <w:rFonts w:ascii="Times New Roman" w:eastAsia="Times New Roman" w:hAnsi="Times New Roman" w:cs="Times New Roman"/>
          <w:bCs/>
          <w:color w:val="0F243E" w:themeColor="text2" w:themeShade="80"/>
          <w:sz w:val="24"/>
          <w:szCs w:val="24"/>
        </w:rPr>
        <w:t xml:space="preserve">là </w:t>
      </w:r>
      <w:r w:rsidRPr="00B345D1">
        <w:rPr>
          <w:rFonts w:ascii="Times New Roman" w:eastAsia="Times New Roman" w:hAnsi="Times New Roman" w:cs="Times New Roman"/>
          <w:b/>
          <w:bCs/>
          <w:color w:val="0F243E" w:themeColor="text2" w:themeShade="80"/>
          <w:sz w:val="24"/>
          <w:szCs w:val="24"/>
        </w:rPr>
        <w:t>các Thánh Anh</w:t>
      </w:r>
      <w:r w:rsidRPr="00B166A5">
        <w:rPr>
          <w:rFonts w:ascii="Times New Roman" w:eastAsia="Times New Roman" w:hAnsi="Times New Roman" w:cs="Times New Roman"/>
          <w:bCs/>
          <w:color w:val="0F243E" w:themeColor="text2" w:themeShade="80"/>
          <w:sz w:val="24"/>
          <w:szCs w:val="24"/>
        </w:rPr>
        <w:t xml:space="preserve"> ( Bé Trai ) </w:t>
      </w:r>
      <w:proofErr w:type="spellStart"/>
      <w:r w:rsidRPr="00B345D1">
        <w:rPr>
          <w:rFonts w:ascii="Times New Roman" w:eastAsia="Times New Roman" w:hAnsi="Times New Roman" w:cs="Times New Roman"/>
          <w:b/>
          <w:bCs/>
          <w:color w:val="0F243E" w:themeColor="text2" w:themeShade="80"/>
          <w:sz w:val="24"/>
          <w:szCs w:val="24"/>
        </w:rPr>
        <w:t>Nhi</w:t>
      </w:r>
      <w:proofErr w:type="spellEnd"/>
      <w:r w:rsidRPr="00B345D1">
        <w:rPr>
          <w:rFonts w:ascii="Times New Roman" w:eastAsia="Times New Roman" w:hAnsi="Times New Roman" w:cs="Times New Roman"/>
          <w:b/>
          <w:bCs/>
          <w:color w:val="0F243E" w:themeColor="text2" w:themeShade="80"/>
          <w:sz w:val="24"/>
          <w:szCs w:val="24"/>
        </w:rPr>
        <w:t xml:space="preserve"> </w:t>
      </w:r>
      <w:r w:rsidRPr="00B166A5">
        <w:rPr>
          <w:rFonts w:ascii="Times New Roman" w:eastAsia="Times New Roman" w:hAnsi="Times New Roman" w:cs="Times New Roman"/>
          <w:bCs/>
          <w:color w:val="0F243E" w:themeColor="text2" w:themeShade="80"/>
          <w:sz w:val="24"/>
          <w:szCs w:val="24"/>
        </w:rPr>
        <w:t xml:space="preserve">( Bé </w:t>
      </w:r>
      <w:proofErr w:type="spellStart"/>
      <w:r w:rsidRPr="00B166A5">
        <w:rPr>
          <w:rFonts w:ascii="Times New Roman" w:eastAsia="Times New Roman" w:hAnsi="Times New Roman" w:cs="Times New Roman"/>
          <w:bCs/>
          <w:color w:val="0F243E" w:themeColor="text2" w:themeShade="80"/>
          <w:sz w:val="24"/>
          <w:szCs w:val="24"/>
        </w:rPr>
        <w:t>Gái</w:t>
      </w:r>
      <w:proofErr w:type="spellEnd"/>
      <w:r w:rsidRPr="00B166A5">
        <w:rPr>
          <w:rFonts w:ascii="Times New Roman" w:eastAsia="Times New Roman" w:hAnsi="Times New Roman" w:cs="Times New Roman"/>
          <w:bCs/>
          <w:color w:val="0F243E" w:themeColor="text2" w:themeShade="80"/>
          <w:sz w:val="24"/>
          <w:szCs w:val="24"/>
        </w:rPr>
        <w:t xml:space="preserve"> ). </w:t>
      </w:r>
    </w:p>
    <w:p w14:paraId="43341CE7" w14:textId="2F966AE8" w:rsidR="00953270" w:rsidRDefault="0003706B" w:rsidP="0003706B">
      <w:pPr>
        <w:spacing w:after="0" w:line="240" w:lineRule="auto"/>
        <w:jc w:val="both"/>
        <w:rPr>
          <w:rFonts w:ascii="Times New Roman" w:eastAsia="Times New Roman" w:hAnsi="Times New Roman" w:cs="Times New Roman"/>
          <w:b/>
          <w:bCs/>
          <w:color w:val="0F243E" w:themeColor="text2" w:themeShade="80"/>
          <w:sz w:val="24"/>
          <w:szCs w:val="24"/>
        </w:rPr>
      </w:pPr>
      <w:proofErr w:type="spellStart"/>
      <w:r>
        <w:rPr>
          <w:rFonts w:ascii="Times New Roman" w:eastAsia="Times New Roman" w:hAnsi="Times New Roman" w:cs="Times New Roman"/>
          <w:bCs/>
          <w:color w:val="0F243E" w:themeColor="text2" w:themeShade="80"/>
          <w:sz w:val="24"/>
          <w:szCs w:val="24"/>
        </w:rPr>
        <w:t>Vậy</w:t>
      </w:r>
      <w:proofErr w:type="spellEnd"/>
      <w:r>
        <w:rPr>
          <w:rFonts w:ascii="Times New Roman" w:eastAsia="Times New Roman" w:hAnsi="Times New Roman" w:cs="Times New Roman"/>
          <w:bCs/>
          <w:color w:val="0F243E" w:themeColor="text2" w:themeShade="80"/>
          <w:sz w:val="24"/>
          <w:szCs w:val="24"/>
        </w:rPr>
        <w:t xml:space="preserve"> để </w:t>
      </w:r>
      <w:proofErr w:type="spellStart"/>
      <w:r>
        <w:rPr>
          <w:rFonts w:ascii="Times New Roman" w:eastAsia="Times New Roman" w:hAnsi="Times New Roman" w:cs="Times New Roman"/>
          <w:bCs/>
          <w:color w:val="0F243E" w:themeColor="text2" w:themeShade="80"/>
          <w:sz w:val="24"/>
          <w:szCs w:val="24"/>
        </w:rPr>
        <w:t>cho</w:t>
      </w:r>
      <w:proofErr w:type="spellEnd"/>
      <w:r>
        <w:rPr>
          <w:rFonts w:ascii="Times New Roman" w:eastAsia="Times New Roman" w:hAnsi="Times New Roman" w:cs="Times New Roman"/>
          <w:bCs/>
          <w:color w:val="0F243E" w:themeColor="text2" w:themeShade="80"/>
          <w:sz w:val="24"/>
          <w:szCs w:val="24"/>
        </w:rPr>
        <w:t xml:space="preserve"> </w:t>
      </w:r>
      <w:proofErr w:type="spellStart"/>
      <w:r>
        <w:rPr>
          <w:rFonts w:ascii="Times New Roman" w:eastAsia="Times New Roman" w:hAnsi="Times New Roman" w:cs="Times New Roman"/>
          <w:bCs/>
          <w:color w:val="0F243E" w:themeColor="text2" w:themeShade="80"/>
          <w:sz w:val="24"/>
          <w:szCs w:val="24"/>
        </w:rPr>
        <w:t>sát</w:t>
      </w:r>
      <w:proofErr w:type="spellEnd"/>
      <w:r>
        <w:rPr>
          <w:rFonts w:ascii="Times New Roman" w:eastAsia="Times New Roman" w:hAnsi="Times New Roman" w:cs="Times New Roman"/>
          <w:bCs/>
          <w:color w:val="0F243E" w:themeColor="text2" w:themeShade="80"/>
          <w:sz w:val="24"/>
          <w:szCs w:val="24"/>
        </w:rPr>
        <w:t xml:space="preserve"> </w:t>
      </w:r>
      <w:proofErr w:type="spellStart"/>
      <w:r>
        <w:rPr>
          <w:rFonts w:ascii="Times New Roman" w:eastAsia="Times New Roman" w:hAnsi="Times New Roman" w:cs="Times New Roman"/>
          <w:bCs/>
          <w:color w:val="0F243E" w:themeColor="text2" w:themeShade="80"/>
          <w:sz w:val="24"/>
          <w:szCs w:val="24"/>
        </w:rPr>
        <w:t>nghĩa</w:t>
      </w:r>
      <w:proofErr w:type="spellEnd"/>
      <w:r>
        <w:rPr>
          <w:rFonts w:ascii="Times New Roman" w:eastAsia="Times New Roman" w:hAnsi="Times New Roman" w:cs="Times New Roman"/>
          <w:bCs/>
          <w:color w:val="0F243E" w:themeColor="text2" w:themeShade="80"/>
          <w:sz w:val="24"/>
          <w:szCs w:val="24"/>
        </w:rPr>
        <w:t xml:space="preserve">, </w:t>
      </w:r>
      <w:proofErr w:type="spellStart"/>
      <w:r w:rsidR="00D440A3">
        <w:rPr>
          <w:rFonts w:ascii="Times New Roman" w:eastAsia="Times New Roman" w:hAnsi="Times New Roman" w:cs="Times New Roman"/>
          <w:b/>
          <w:bCs/>
          <w:color w:val="0F243E" w:themeColor="text2" w:themeShade="80"/>
          <w:sz w:val="24"/>
          <w:szCs w:val="24"/>
        </w:rPr>
        <w:t>Chúng</w:t>
      </w:r>
      <w:proofErr w:type="spellEnd"/>
      <w:r w:rsidR="00D440A3">
        <w:rPr>
          <w:rFonts w:ascii="Times New Roman" w:eastAsia="Times New Roman" w:hAnsi="Times New Roman" w:cs="Times New Roman"/>
          <w:b/>
          <w:bCs/>
          <w:color w:val="0F243E" w:themeColor="text2" w:themeShade="80"/>
          <w:sz w:val="24"/>
          <w:szCs w:val="24"/>
        </w:rPr>
        <w:t xml:space="preserve"> ta nên </w:t>
      </w:r>
      <w:proofErr w:type="spellStart"/>
      <w:r w:rsidR="00D440A3">
        <w:rPr>
          <w:rFonts w:ascii="Times New Roman" w:eastAsia="Times New Roman" w:hAnsi="Times New Roman" w:cs="Times New Roman"/>
          <w:b/>
          <w:bCs/>
          <w:color w:val="0F243E" w:themeColor="text2" w:themeShade="80"/>
          <w:sz w:val="24"/>
          <w:szCs w:val="24"/>
        </w:rPr>
        <w:t>đổi</w:t>
      </w:r>
      <w:proofErr w:type="spellEnd"/>
      <w:r w:rsidR="00D440A3">
        <w:rPr>
          <w:rFonts w:ascii="Times New Roman" w:eastAsia="Times New Roman" w:hAnsi="Times New Roman" w:cs="Times New Roman"/>
          <w:b/>
          <w:bCs/>
          <w:color w:val="0F243E" w:themeColor="text2" w:themeShade="80"/>
          <w:sz w:val="24"/>
          <w:szCs w:val="24"/>
        </w:rPr>
        <w:t xml:space="preserve"> </w:t>
      </w:r>
      <w:proofErr w:type="spellStart"/>
      <w:r w:rsidR="00462A0B" w:rsidRPr="00B166A5">
        <w:rPr>
          <w:rFonts w:ascii="Times New Roman" w:eastAsia="Times New Roman" w:hAnsi="Times New Roman" w:cs="Times New Roman"/>
          <w:b/>
          <w:bCs/>
          <w:color w:val="0F243E" w:themeColor="text2" w:themeShade="80"/>
          <w:sz w:val="24"/>
          <w:szCs w:val="24"/>
        </w:rPr>
        <w:t>mục</w:t>
      </w:r>
      <w:proofErr w:type="spellEnd"/>
      <w:r w:rsidR="00462A0B" w:rsidRPr="00B166A5">
        <w:rPr>
          <w:rFonts w:ascii="Times New Roman" w:eastAsia="Times New Roman" w:hAnsi="Times New Roman" w:cs="Times New Roman"/>
          <w:b/>
          <w:bCs/>
          <w:color w:val="0F243E" w:themeColor="text2" w:themeShade="80"/>
          <w:sz w:val="24"/>
          <w:szCs w:val="24"/>
        </w:rPr>
        <w:t xml:space="preserve"> “Phá Thai “thành </w:t>
      </w:r>
      <w:r w:rsidR="00D440A3">
        <w:rPr>
          <w:rFonts w:ascii="Times New Roman" w:eastAsia="Times New Roman" w:hAnsi="Times New Roman" w:cs="Times New Roman"/>
          <w:b/>
          <w:bCs/>
          <w:color w:val="0F243E" w:themeColor="text2" w:themeShade="80"/>
          <w:sz w:val="24"/>
          <w:szCs w:val="24"/>
        </w:rPr>
        <w:t>Đ</w:t>
      </w:r>
      <w:r w:rsidR="00D440A3" w:rsidRPr="00D440A3">
        <w:rPr>
          <w:rFonts w:ascii="Times New Roman" w:eastAsia="Times New Roman" w:hAnsi="Times New Roman" w:cs="Times New Roman"/>
          <w:b/>
          <w:bCs/>
          <w:color w:val="0F243E" w:themeColor="text2" w:themeShade="80"/>
          <w:sz w:val="24"/>
          <w:szCs w:val="24"/>
        </w:rPr>
        <w:t>ề</w:t>
      </w:r>
      <w:r w:rsidR="00D440A3">
        <w:rPr>
          <w:rFonts w:ascii="Times New Roman" w:eastAsia="Times New Roman" w:hAnsi="Times New Roman" w:cs="Times New Roman"/>
          <w:b/>
          <w:bCs/>
          <w:color w:val="0F243E" w:themeColor="text2" w:themeShade="80"/>
          <w:sz w:val="24"/>
          <w:szCs w:val="24"/>
        </w:rPr>
        <w:t xml:space="preserve"> </w:t>
      </w:r>
      <w:proofErr w:type="spellStart"/>
      <w:r w:rsidR="00B166A5">
        <w:rPr>
          <w:rFonts w:ascii="Times New Roman" w:eastAsia="Times New Roman" w:hAnsi="Times New Roman" w:cs="Times New Roman"/>
          <w:b/>
          <w:bCs/>
          <w:color w:val="0F243E" w:themeColor="text2" w:themeShade="80"/>
          <w:sz w:val="24"/>
          <w:szCs w:val="24"/>
        </w:rPr>
        <w:t>m</w:t>
      </w:r>
      <w:r w:rsidR="00B166A5" w:rsidRPr="00B166A5">
        <w:rPr>
          <w:rFonts w:ascii="Times New Roman" w:eastAsia="Times New Roman" w:hAnsi="Times New Roman" w:cs="Times New Roman"/>
          <w:b/>
          <w:bCs/>
          <w:color w:val="0F243E" w:themeColor="text2" w:themeShade="80"/>
          <w:sz w:val="24"/>
          <w:szCs w:val="24"/>
        </w:rPr>
        <w:t>ụ</w:t>
      </w:r>
      <w:r w:rsidR="00B166A5">
        <w:rPr>
          <w:rFonts w:ascii="Times New Roman" w:eastAsia="Times New Roman" w:hAnsi="Times New Roman" w:cs="Times New Roman"/>
          <w:b/>
          <w:bCs/>
          <w:color w:val="0F243E" w:themeColor="text2" w:themeShade="80"/>
          <w:sz w:val="24"/>
          <w:szCs w:val="24"/>
        </w:rPr>
        <w:t>c</w:t>
      </w:r>
      <w:proofErr w:type="spellEnd"/>
      <w:r w:rsidR="00B166A5">
        <w:rPr>
          <w:rFonts w:ascii="Times New Roman" w:eastAsia="Times New Roman" w:hAnsi="Times New Roman" w:cs="Times New Roman"/>
          <w:b/>
          <w:bCs/>
          <w:color w:val="0F243E" w:themeColor="text2" w:themeShade="80"/>
          <w:sz w:val="24"/>
          <w:szCs w:val="24"/>
        </w:rPr>
        <w:t xml:space="preserve"> </w:t>
      </w:r>
      <w:r w:rsidR="00462A0B" w:rsidRPr="00B166A5">
        <w:rPr>
          <w:rFonts w:ascii="Times New Roman" w:eastAsia="Times New Roman" w:hAnsi="Times New Roman" w:cs="Times New Roman"/>
          <w:b/>
          <w:bCs/>
          <w:color w:val="0F243E" w:themeColor="text2" w:themeShade="80"/>
          <w:sz w:val="24"/>
          <w:szCs w:val="24"/>
        </w:rPr>
        <w:t>“</w:t>
      </w:r>
      <w:proofErr w:type="spellStart"/>
      <w:r w:rsidR="00462A0B" w:rsidRPr="00B166A5">
        <w:rPr>
          <w:rFonts w:ascii="Times New Roman" w:eastAsia="Times New Roman" w:hAnsi="Times New Roman" w:cs="Times New Roman"/>
          <w:b/>
          <w:bCs/>
          <w:color w:val="0F243E" w:themeColor="text2" w:themeShade="80"/>
          <w:sz w:val="24"/>
          <w:szCs w:val="24"/>
        </w:rPr>
        <w:t>Sát</w:t>
      </w:r>
      <w:proofErr w:type="spellEnd"/>
      <w:r w:rsidR="00462A0B" w:rsidRPr="00B166A5">
        <w:rPr>
          <w:rFonts w:ascii="Times New Roman" w:eastAsia="Times New Roman" w:hAnsi="Times New Roman" w:cs="Times New Roman"/>
          <w:b/>
          <w:bCs/>
          <w:color w:val="0F243E" w:themeColor="text2" w:themeShade="80"/>
          <w:sz w:val="24"/>
          <w:szCs w:val="24"/>
        </w:rPr>
        <w:t xml:space="preserve"> </w:t>
      </w:r>
      <w:proofErr w:type="spellStart"/>
      <w:r w:rsidR="00462A0B" w:rsidRPr="00B166A5">
        <w:rPr>
          <w:rFonts w:ascii="Times New Roman" w:eastAsia="Times New Roman" w:hAnsi="Times New Roman" w:cs="Times New Roman"/>
          <w:b/>
          <w:bCs/>
          <w:color w:val="0F243E" w:themeColor="text2" w:themeShade="80"/>
          <w:sz w:val="24"/>
          <w:szCs w:val="24"/>
        </w:rPr>
        <w:t>hại</w:t>
      </w:r>
      <w:proofErr w:type="spellEnd"/>
      <w:r w:rsidR="00462A0B" w:rsidRPr="00B166A5">
        <w:rPr>
          <w:rFonts w:ascii="Times New Roman" w:eastAsia="Times New Roman" w:hAnsi="Times New Roman" w:cs="Times New Roman"/>
          <w:b/>
          <w:bCs/>
          <w:color w:val="0F243E" w:themeColor="text2" w:themeShade="80"/>
          <w:sz w:val="24"/>
          <w:szCs w:val="24"/>
        </w:rPr>
        <w:t xml:space="preserve"> các Thánh Anh </w:t>
      </w:r>
      <w:proofErr w:type="spellStart"/>
      <w:r w:rsidR="00462A0B" w:rsidRPr="00B166A5">
        <w:rPr>
          <w:rFonts w:ascii="Times New Roman" w:eastAsia="Times New Roman" w:hAnsi="Times New Roman" w:cs="Times New Roman"/>
          <w:b/>
          <w:bCs/>
          <w:color w:val="0F243E" w:themeColor="text2" w:themeShade="80"/>
          <w:sz w:val="24"/>
          <w:szCs w:val="24"/>
        </w:rPr>
        <w:t>Nhi</w:t>
      </w:r>
      <w:proofErr w:type="spellEnd"/>
      <w:r w:rsidR="00462A0B" w:rsidRPr="00B166A5">
        <w:rPr>
          <w:rFonts w:ascii="Times New Roman" w:eastAsia="Times New Roman" w:hAnsi="Times New Roman" w:cs="Times New Roman"/>
          <w:b/>
          <w:bCs/>
          <w:color w:val="0F243E" w:themeColor="text2" w:themeShade="80"/>
          <w:sz w:val="24"/>
          <w:szCs w:val="24"/>
        </w:rPr>
        <w:t>.”</w:t>
      </w:r>
      <w:r w:rsidR="00D57C3B">
        <w:rPr>
          <w:rFonts w:ascii="Times New Roman" w:eastAsia="Times New Roman" w:hAnsi="Times New Roman" w:cs="Times New Roman"/>
          <w:b/>
          <w:bCs/>
          <w:color w:val="0F243E" w:themeColor="text2" w:themeShade="80"/>
          <w:sz w:val="24"/>
          <w:szCs w:val="24"/>
        </w:rPr>
        <w:t xml:space="preserve"> đư</w:t>
      </w:r>
      <w:r w:rsidR="00D57C3B" w:rsidRPr="00D57C3B">
        <w:rPr>
          <w:rFonts w:ascii="Times New Roman" w:eastAsia="Times New Roman" w:hAnsi="Times New Roman" w:cs="Times New Roman"/>
          <w:b/>
          <w:bCs/>
          <w:color w:val="0F243E" w:themeColor="text2" w:themeShade="80"/>
          <w:sz w:val="24"/>
          <w:szCs w:val="24"/>
        </w:rPr>
        <w:t>ợ</w:t>
      </w:r>
      <w:r w:rsidR="00D57C3B">
        <w:rPr>
          <w:rFonts w:ascii="Times New Roman" w:eastAsia="Times New Roman" w:hAnsi="Times New Roman" w:cs="Times New Roman"/>
          <w:b/>
          <w:bCs/>
          <w:color w:val="0F243E" w:themeColor="text2" w:themeShade="80"/>
          <w:sz w:val="24"/>
          <w:szCs w:val="24"/>
        </w:rPr>
        <w:t xml:space="preserve">c </w:t>
      </w:r>
      <w:proofErr w:type="gramStart"/>
      <w:r w:rsidR="00D57C3B">
        <w:rPr>
          <w:rFonts w:ascii="Times New Roman" w:eastAsia="Times New Roman" w:hAnsi="Times New Roman" w:cs="Times New Roman"/>
          <w:b/>
          <w:bCs/>
          <w:color w:val="0F243E" w:themeColor="text2" w:themeShade="80"/>
          <w:sz w:val="24"/>
          <w:szCs w:val="24"/>
        </w:rPr>
        <w:t>kh</w:t>
      </w:r>
      <w:r w:rsidR="00D57C3B" w:rsidRPr="00D57C3B">
        <w:rPr>
          <w:rFonts w:ascii="Times New Roman" w:eastAsia="Times New Roman" w:hAnsi="Times New Roman" w:cs="Times New Roman"/>
          <w:b/>
          <w:bCs/>
          <w:color w:val="0F243E" w:themeColor="text2" w:themeShade="80"/>
          <w:sz w:val="24"/>
          <w:szCs w:val="24"/>
        </w:rPr>
        <w:t>ô</w:t>
      </w:r>
      <w:r w:rsidR="00D57C3B">
        <w:rPr>
          <w:rFonts w:ascii="Times New Roman" w:eastAsia="Times New Roman" w:hAnsi="Times New Roman" w:cs="Times New Roman"/>
          <w:b/>
          <w:bCs/>
          <w:color w:val="0F243E" w:themeColor="text2" w:themeShade="80"/>
          <w:sz w:val="24"/>
          <w:szCs w:val="24"/>
        </w:rPr>
        <w:t>ng ?</w:t>
      </w:r>
      <w:r w:rsidR="00D440A3">
        <w:rPr>
          <w:rFonts w:ascii="Times New Roman" w:eastAsia="Times New Roman" w:hAnsi="Times New Roman" w:cs="Times New Roman"/>
          <w:b/>
          <w:bCs/>
          <w:color w:val="0F243E" w:themeColor="text2" w:themeShade="80"/>
          <w:sz w:val="24"/>
          <w:szCs w:val="24"/>
        </w:rPr>
        <w:t>!</w:t>
      </w:r>
      <w:proofErr w:type="gramEnd"/>
    </w:p>
    <w:p w14:paraId="4145B55E" w14:textId="77777777" w:rsidR="00F938D4" w:rsidRDefault="00F938D4" w:rsidP="0003706B">
      <w:pPr>
        <w:spacing w:after="0" w:line="240" w:lineRule="auto"/>
        <w:jc w:val="both"/>
        <w:rPr>
          <w:rFonts w:ascii="Times New Roman" w:eastAsia="Times New Roman" w:hAnsi="Times New Roman" w:cs="Times New Roman"/>
          <w:b/>
          <w:bCs/>
          <w:color w:val="0F243E" w:themeColor="text2" w:themeShade="80"/>
          <w:sz w:val="24"/>
          <w:szCs w:val="24"/>
        </w:rPr>
      </w:pPr>
    </w:p>
    <w:p w14:paraId="2A4B9CC2" w14:textId="77777777" w:rsidR="00CF3E13" w:rsidRPr="004F02E1" w:rsidRDefault="00CF3E13" w:rsidP="0003706B">
      <w:pPr>
        <w:spacing w:after="0" w:line="240" w:lineRule="auto"/>
        <w:jc w:val="both"/>
        <w:rPr>
          <w:rFonts w:ascii="Times New Roman" w:eastAsia="Times New Roman" w:hAnsi="Times New Roman" w:cs="Times New Roman"/>
          <w:b/>
          <w:bCs/>
          <w:color w:val="984806" w:themeColor="accent6" w:themeShade="80"/>
          <w:sz w:val="32"/>
          <w:szCs w:val="32"/>
        </w:rPr>
      </w:pPr>
      <w:r w:rsidRPr="004F02E1">
        <w:rPr>
          <w:rFonts w:ascii="Times New Roman" w:eastAsia="Times New Roman" w:hAnsi="Times New Roman" w:cs="Times New Roman"/>
          <w:b/>
          <w:bCs/>
          <w:color w:val="984806" w:themeColor="accent6" w:themeShade="80"/>
          <w:sz w:val="32"/>
          <w:szCs w:val="32"/>
        </w:rPr>
        <w:t>Việt Nhân</w:t>
      </w:r>
    </w:p>
    <w:p w14:paraId="31C98E80" w14:textId="77777777" w:rsidR="00E910BB" w:rsidRPr="0003706B" w:rsidRDefault="00E910BB" w:rsidP="0003706B">
      <w:pPr>
        <w:spacing w:after="0" w:line="240" w:lineRule="auto"/>
        <w:jc w:val="both"/>
        <w:rPr>
          <w:rFonts w:ascii="Times New Roman" w:eastAsia="Times New Roman" w:hAnsi="Times New Roman" w:cs="Times New Roman"/>
          <w:bCs/>
          <w:color w:val="0F243E" w:themeColor="text2" w:themeShade="80"/>
          <w:sz w:val="24"/>
          <w:szCs w:val="24"/>
        </w:rPr>
      </w:pPr>
      <w:r>
        <w:rPr>
          <w:rFonts w:ascii="Times New Roman" w:eastAsia="Times New Roman" w:hAnsi="Times New Roman" w:cs="Times New Roman"/>
          <w:b/>
          <w:bCs/>
          <w:color w:val="0F243E" w:themeColor="text2" w:themeShade="80"/>
          <w:sz w:val="24"/>
          <w:szCs w:val="24"/>
        </w:rPr>
        <w:t>_____________________________________________________________________________</w:t>
      </w:r>
    </w:p>
    <w:p w14:paraId="1C6C9E0B" w14:textId="77777777" w:rsidR="00B80BEE" w:rsidRDefault="00B80BEE" w:rsidP="000501D7">
      <w:pPr>
        <w:spacing w:after="0" w:line="240" w:lineRule="auto"/>
        <w:ind w:left="720"/>
        <w:jc w:val="center"/>
        <w:rPr>
          <w:rFonts w:ascii="Times New Roman" w:eastAsia="Times New Roman" w:hAnsi="Times New Roman" w:cs="Times New Roman"/>
          <w:b/>
          <w:bCs/>
          <w:color w:val="0F243E" w:themeColor="text2" w:themeShade="80"/>
          <w:sz w:val="24"/>
          <w:szCs w:val="24"/>
        </w:rPr>
      </w:pPr>
    </w:p>
    <w:p w14:paraId="0DF7C1CC" w14:textId="77777777" w:rsidR="00B80BEE" w:rsidRDefault="00B80BEE" w:rsidP="000501D7">
      <w:pPr>
        <w:spacing w:after="0" w:line="240" w:lineRule="auto"/>
        <w:ind w:left="720"/>
        <w:jc w:val="center"/>
        <w:rPr>
          <w:rFonts w:ascii="Times New Roman" w:eastAsia="Times New Roman" w:hAnsi="Times New Roman" w:cs="Times New Roman"/>
          <w:b/>
          <w:bCs/>
          <w:color w:val="0F243E" w:themeColor="text2" w:themeShade="80"/>
          <w:sz w:val="24"/>
          <w:szCs w:val="24"/>
        </w:rPr>
      </w:pPr>
    </w:p>
    <w:p w14:paraId="74D2729E" w14:textId="77777777" w:rsidR="00B80BEE" w:rsidRDefault="00F938D4" w:rsidP="000501D7">
      <w:pPr>
        <w:spacing w:after="0" w:line="240" w:lineRule="auto"/>
        <w:ind w:left="720"/>
        <w:jc w:val="center"/>
        <w:rPr>
          <w:rFonts w:ascii="Times New Roman" w:eastAsia="Times New Roman" w:hAnsi="Times New Roman" w:cs="Times New Roman"/>
          <w:b/>
          <w:bCs/>
          <w:color w:val="0F243E" w:themeColor="text2" w:themeShade="80"/>
          <w:sz w:val="24"/>
          <w:szCs w:val="24"/>
        </w:rPr>
      </w:pPr>
      <w:r>
        <w:rPr>
          <w:rFonts w:ascii="Times New Roman" w:eastAsia="Times New Roman" w:hAnsi="Times New Roman" w:cs="Times New Roman"/>
          <w:b/>
          <w:bCs/>
          <w:color w:val="0F243E" w:themeColor="text2" w:themeShade="80"/>
          <w:sz w:val="24"/>
          <w:szCs w:val="24"/>
        </w:rPr>
        <w:t>Tham Kh</w:t>
      </w:r>
      <w:r w:rsidRPr="00F938D4">
        <w:rPr>
          <w:rFonts w:ascii="Times New Roman" w:eastAsia="Times New Roman" w:hAnsi="Times New Roman" w:cs="Times New Roman"/>
          <w:b/>
          <w:bCs/>
          <w:color w:val="0F243E" w:themeColor="text2" w:themeShade="80"/>
          <w:sz w:val="24"/>
          <w:szCs w:val="24"/>
        </w:rPr>
        <w:t>ả</w:t>
      </w:r>
      <w:r>
        <w:rPr>
          <w:rFonts w:ascii="Times New Roman" w:eastAsia="Times New Roman" w:hAnsi="Times New Roman" w:cs="Times New Roman"/>
          <w:b/>
          <w:bCs/>
          <w:color w:val="0F243E" w:themeColor="text2" w:themeShade="80"/>
          <w:sz w:val="24"/>
          <w:szCs w:val="24"/>
        </w:rPr>
        <w:t>o</w:t>
      </w:r>
    </w:p>
    <w:p w14:paraId="48840A7D" w14:textId="77777777" w:rsidR="00E910BB" w:rsidRDefault="00E910BB" w:rsidP="000501D7">
      <w:pPr>
        <w:spacing w:after="0" w:line="240" w:lineRule="auto"/>
        <w:ind w:left="720"/>
        <w:jc w:val="center"/>
        <w:rPr>
          <w:rFonts w:ascii="Times New Roman" w:eastAsia="Times New Roman" w:hAnsi="Times New Roman" w:cs="Times New Roman"/>
          <w:b/>
          <w:bCs/>
          <w:color w:val="0F243E" w:themeColor="text2" w:themeShade="80"/>
          <w:sz w:val="24"/>
          <w:szCs w:val="24"/>
        </w:rPr>
      </w:pPr>
    </w:p>
    <w:p w14:paraId="0C933741" w14:textId="77777777" w:rsidR="00E910BB" w:rsidRPr="00D440A3" w:rsidRDefault="00E910BB" w:rsidP="000501D7">
      <w:pPr>
        <w:spacing w:after="0" w:line="240" w:lineRule="auto"/>
        <w:ind w:left="720"/>
        <w:jc w:val="center"/>
        <w:rPr>
          <w:rFonts w:ascii="Times New Roman" w:eastAsia="Times New Roman" w:hAnsi="Times New Roman" w:cs="Times New Roman"/>
          <w:bCs/>
          <w:color w:val="0F243E" w:themeColor="text2" w:themeShade="80"/>
          <w:sz w:val="24"/>
          <w:szCs w:val="24"/>
        </w:rPr>
      </w:pPr>
      <w:r w:rsidRPr="00D440A3">
        <w:rPr>
          <w:rFonts w:ascii="Times New Roman" w:eastAsia="Times New Roman" w:hAnsi="Times New Roman" w:cs="Times New Roman"/>
          <w:bCs/>
          <w:color w:val="0F243E" w:themeColor="text2" w:themeShade="80"/>
          <w:sz w:val="24"/>
          <w:szCs w:val="24"/>
        </w:rPr>
        <w:t xml:space="preserve"> </w:t>
      </w:r>
      <w:proofErr w:type="gramStart"/>
      <w:r w:rsidRPr="00D440A3">
        <w:rPr>
          <w:rFonts w:ascii="Times New Roman" w:eastAsia="Times New Roman" w:hAnsi="Times New Roman" w:cs="Times New Roman"/>
          <w:bCs/>
          <w:color w:val="0F243E" w:themeColor="text2" w:themeShade="80"/>
          <w:sz w:val="24"/>
          <w:szCs w:val="24"/>
        </w:rPr>
        <w:t>( Từ</w:t>
      </w:r>
      <w:proofErr w:type="gramEnd"/>
      <w:r w:rsidRPr="00D440A3">
        <w:rPr>
          <w:rFonts w:ascii="Times New Roman" w:eastAsia="Times New Roman" w:hAnsi="Times New Roman" w:cs="Times New Roman"/>
          <w:bCs/>
          <w:color w:val="0F243E" w:themeColor="text2" w:themeShade="80"/>
          <w:sz w:val="24"/>
          <w:szCs w:val="24"/>
        </w:rPr>
        <w:t xml:space="preserve"> BBT </w:t>
      </w:r>
      <w:proofErr w:type="spellStart"/>
      <w:r w:rsidRPr="00D440A3">
        <w:rPr>
          <w:rFonts w:ascii="Times New Roman" w:eastAsia="Times New Roman" w:hAnsi="Times New Roman" w:cs="Times New Roman"/>
          <w:bCs/>
          <w:color w:val="0F243E" w:themeColor="text2" w:themeShade="80"/>
          <w:sz w:val="24"/>
          <w:szCs w:val="24"/>
        </w:rPr>
        <w:t>Conggiaovietnam</w:t>
      </w:r>
      <w:proofErr w:type="spellEnd"/>
      <w:r w:rsidRPr="00D440A3">
        <w:rPr>
          <w:rFonts w:ascii="Times New Roman" w:eastAsia="Times New Roman" w:hAnsi="Times New Roman" w:cs="Times New Roman"/>
          <w:bCs/>
          <w:color w:val="0F243E" w:themeColor="text2" w:themeShade="80"/>
          <w:sz w:val="24"/>
          <w:szCs w:val="24"/>
        </w:rPr>
        <w:t xml:space="preserve"> )</w:t>
      </w:r>
    </w:p>
    <w:p w14:paraId="06BB63ED" w14:textId="77777777" w:rsidR="00B80BEE" w:rsidRPr="00D440A3" w:rsidRDefault="00B80BEE" w:rsidP="000501D7">
      <w:pPr>
        <w:spacing w:after="0" w:line="240" w:lineRule="auto"/>
        <w:ind w:left="720"/>
        <w:jc w:val="center"/>
        <w:rPr>
          <w:rFonts w:ascii="Times New Roman" w:eastAsia="Times New Roman" w:hAnsi="Times New Roman" w:cs="Times New Roman"/>
          <w:bCs/>
          <w:color w:val="0F243E" w:themeColor="text2" w:themeShade="80"/>
          <w:sz w:val="24"/>
          <w:szCs w:val="24"/>
        </w:rPr>
      </w:pPr>
    </w:p>
    <w:p w14:paraId="5DF52E1F" w14:textId="77777777" w:rsidR="00B80BEE" w:rsidRDefault="00B80BEE" w:rsidP="000501D7">
      <w:pPr>
        <w:spacing w:after="0" w:line="240" w:lineRule="auto"/>
        <w:ind w:left="720"/>
        <w:jc w:val="center"/>
        <w:rPr>
          <w:rFonts w:ascii="Times New Roman" w:eastAsia="Times New Roman" w:hAnsi="Times New Roman" w:cs="Times New Roman"/>
          <w:b/>
          <w:bCs/>
          <w:color w:val="0F243E" w:themeColor="text2" w:themeShade="80"/>
          <w:sz w:val="24"/>
          <w:szCs w:val="24"/>
        </w:rPr>
      </w:pPr>
    </w:p>
    <w:p w14:paraId="21F74FDA" w14:textId="77777777" w:rsidR="000501D7" w:rsidRPr="00AF6DCC" w:rsidRDefault="00016D00" w:rsidP="000501D7">
      <w:pPr>
        <w:spacing w:after="0" w:line="240" w:lineRule="auto"/>
        <w:ind w:left="720"/>
        <w:jc w:val="center"/>
        <w:rPr>
          <w:rFonts w:ascii="Times New Roman" w:eastAsia="Times New Roman" w:hAnsi="Times New Roman" w:cs="Times New Roman"/>
          <w:b/>
          <w:bCs/>
          <w:color w:val="0F243E" w:themeColor="text2" w:themeShade="80"/>
          <w:sz w:val="24"/>
          <w:szCs w:val="24"/>
        </w:rPr>
      </w:pPr>
      <w:r w:rsidRPr="00AF6DCC">
        <w:rPr>
          <w:rFonts w:ascii="Times New Roman" w:eastAsia="Times New Roman" w:hAnsi="Times New Roman" w:cs="Times New Roman"/>
          <w:b/>
          <w:bCs/>
          <w:color w:val="0F243E" w:themeColor="text2" w:themeShade="80"/>
          <w:sz w:val="24"/>
          <w:szCs w:val="24"/>
        </w:rPr>
        <w:t xml:space="preserve">PHẢN ỨNG CỦA MỘT LINH MỤC DÒNG TÊN </w:t>
      </w:r>
      <w:r w:rsidRPr="00AF6DCC">
        <w:rPr>
          <w:rFonts w:ascii="Times New Roman" w:eastAsia="Times New Roman" w:hAnsi="Times New Roman" w:cs="Times New Roman"/>
          <w:b/>
          <w:bCs/>
          <w:color w:val="0F243E" w:themeColor="text2" w:themeShade="80"/>
          <w:sz w:val="24"/>
          <w:szCs w:val="24"/>
        </w:rPr>
        <w:br/>
        <w:t>VỀ BẢN TUYÊN BỐ</w:t>
      </w:r>
      <w:r w:rsidR="005C00AA" w:rsidRPr="00AF6DCC">
        <w:rPr>
          <w:rFonts w:ascii="Times New Roman" w:eastAsia="Times New Roman" w:hAnsi="Times New Roman" w:cs="Times New Roman"/>
          <w:b/>
          <w:bCs/>
          <w:color w:val="0F243E" w:themeColor="text2" w:themeShade="80"/>
          <w:sz w:val="24"/>
          <w:szCs w:val="24"/>
        </w:rPr>
        <w:t xml:space="preserve"> </w:t>
      </w:r>
      <w:r w:rsidRPr="00AF6DCC">
        <w:rPr>
          <w:rFonts w:ascii="Times New Roman" w:eastAsia="Times New Roman" w:hAnsi="Times New Roman" w:cs="Times New Roman"/>
          <w:b/>
          <w:bCs/>
          <w:color w:val="0F243E" w:themeColor="text2" w:themeShade="80"/>
          <w:sz w:val="24"/>
          <w:szCs w:val="24"/>
        </w:rPr>
        <w:t>CỦA CÁC DÂN BIỂU CÔNG GIÁO</w:t>
      </w:r>
      <w:r w:rsidR="005C00AA" w:rsidRPr="00AF6DCC">
        <w:rPr>
          <w:rFonts w:ascii="Times New Roman" w:eastAsia="Times New Roman" w:hAnsi="Times New Roman" w:cs="Times New Roman"/>
          <w:b/>
          <w:bCs/>
          <w:color w:val="0F243E" w:themeColor="text2" w:themeShade="80"/>
          <w:sz w:val="24"/>
          <w:szCs w:val="24"/>
        </w:rPr>
        <w:t xml:space="preserve"> </w:t>
      </w:r>
      <w:r w:rsidRPr="00AF6DCC">
        <w:rPr>
          <w:rFonts w:ascii="Times New Roman" w:eastAsia="Times New Roman" w:hAnsi="Times New Roman" w:cs="Times New Roman"/>
          <w:b/>
          <w:bCs/>
          <w:color w:val="0F243E" w:themeColor="text2" w:themeShade="80"/>
          <w:sz w:val="24"/>
          <w:szCs w:val="24"/>
        </w:rPr>
        <w:t>THUỘC ĐẢNG DÂN</w:t>
      </w:r>
    </w:p>
    <w:p w14:paraId="27BF29F3" w14:textId="77777777" w:rsidR="00016D00" w:rsidRPr="00AF6DCC" w:rsidRDefault="00016D00" w:rsidP="000501D7">
      <w:pPr>
        <w:spacing w:after="0" w:line="240" w:lineRule="auto"/>
        <w:ind w:left="720"/>
        <w:rPr>
          <w:rFonts w:ascii="Times New Roman" w:eastAsia="Times New Roman" w:hAnsi="Times New Roman" w:cs="Times New Roman"/>
          <w:color w:val="0F243E" w:themeColor="text2" w:themeShade="80"/>
          <w:sz w:val="24"/>
          <w:szCs w:val="24"/>
        </w:rPr>
      </w:pPr>
      <w:r w:rsidRPr="00AF6DCC">
        <w:rPr>
          <w:rFonts w:ascii="Times New Roman" w:eastAsia="Times New Roman" w:hAnsi="Times New Roman" w:cs="Times New Roman"/>
          <w:b/>
          <w:bCs/>
          <w:color w:val="0F243E" w:themeColor="text2" w:themeShade="80"/>
          <w:sz w:val="24"/>
          <w:szCs w:val="24"/>
        </w:rPr>
        <w:t xml:space="preserve"> CHỦ ỦNG HỘ PHÁ THAI</w:t>
      </w:r>
    </w:p>
    <w:p w14:paraId="6BB91B41" w14:textId="77777777" w:rsidR="00016D00" w:rsidRPr="00AF6DCC" w:rsidRDefault="00016D00" w:rsidP="000501D7">
      <w:pPr>
        <w:spacing w:after="0"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00FF"/>
          <w:sz w:val="24"/>
          <w:szCs w:val="24"/>
        </w:rPr>
        <w:t> </w:t>
      </w:r>
    </w:p>
    <w:p w14:paraId="37576D7F" w14:textId="77777777" w:rsidR="00016D00" w:rsidRPr="00AF6DCC" w:rsidRDefault="00016D00" w:rsidP="00B80BEE">
      <w:pPr>
        <w:spacing w:after="0" w:line="240" w:lineRule="auto"/>
        <w:ind w:left="720"/>
        <w:jc w:val="center"/>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b/>
          <w:bCs/>
          <w:color w:val="0000FF"/>
          <w:sz w:val="24"/>
          <w:szCs w:val="24"/>
        </w:rPr>
        <w:t>Bác</w:t>
      </w:r>
      <w:proofErr w:type="spellEnd"/>
      <w:r w:rsidRPr="00AF6DCC">
        <w:rPr>
          <w:rFonts w:ascii="Times New Roman" w:eastAsia="Times New Roman" w:hAnsi="Times New Roman" w:cs="Times New Roman"/>
          <w:b/>
          <w:bCs/>
          <w:color w:val="0000FF"/>
          <w:sz w:val="24"/>
          <w:szCs w:val="24"/>
        </w:rPr>
        <w:t xml:space="preserve"> sĩ NGUYỄN TIẾN CẢNH, MD.</w:t>
      </w:r>
    </w:p>
    <w:p w14:paraId="301075BB" w14:textId="77777777" w:rsidR="00016D00" w:rsidRPr="00AF6DCC" w:rsidRDefault="00016D00" w:rsidP="00B80BEE">
      <w:pPr>
        <w:spacing w:after="0" w:line="240" w:lineRule="auto"/>
        <w:ind w:left="720"/>
        <w:jc w:val="center"/>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Kính </w:t>
      </w:r>
      <w:proofErr w:type="spellStart"/>
      <w:r w:rsidRPr="00AF6DCC">
        <w:rPr>
          <w:rFonts w:ascii="Times New Roman" w:eastAsia="Times New Roman" w:hAnsi="Times New Roman" w:cs="Times New Roman"/>
          <w:sz w:val="24"/>
          <w:szCs w:val="24"/>
        </w:rPr>
        <w:t>mời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theo</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dõi</w:t>
      </w:r>
      <w:proofErr w:type="spellEnd"/>
      <w:r w:rsidRPr="00AF6DCC">
        <w:rPr>
          <w:rFonts w:ascii="Times New Roman" w:eastAsia="Times New Roman" w:hAnsi="Times New Roman" w:cs="Times New Roman"/>
          <w:sz w:val="24"/>
          <w:szCs w:val="24"/>
        </w:rPr>
        <w:t xml:space="preserve"> video tại đây:</w:t>
      </w:r>
    </w:p>
    <w:p w14:paraId="0281638D" w14:textId="77777777" w:rsidR="00016D00" w:rsidRPr="00AF6DCC" w:rsidRDefault="004F02E1" w:rsidP="00B80BEE">
      <w:pPr>
        <w:spacing w:after="0" w:line="240" w:lineRule="auto"/>
        <w:ind w:left="720"/>
        <w:jc w:val="center"/>
        <w:rPr>
          <w:rFonts w:ascii="Times New Roman" w:eastAsia="Times New Roman" w:hAnsi="Times New Roman" w:cs="Times New Roman"/>
          <w:sz w:val="24"/>
          <w:szCs w:val="24"/>
        </w:rPr>
      </w:pPr>
      <w:hyperlink r:id="rId52" w:tgtFrame="_blank" w:history="1">
        <w:r w:rsidR="00016D00" w:rsidRPr="00AF6DCC">
          <w:rPr>
            <w:rFonts w:ascii="Times New Roman" w:eastAsia="Times New Roman" w:hAnsi="Times New Roman" w:cs="Times New Roman"/>
            <w:color w:val="0000FF"/>
            <w:sz w:val="24"/>
            <w:szCs w:val="24"/>
            <w:u w:val="single"/>
          </w:rPr>
          <w:t>https://bit.ly/3jMwa2z</w:t>
        </w:r>
      </w:hyperlink>
    </w:p>
    <w:p w14:paraId="38D4B8D1" w14:textId="77777777" w:rsidR="00016D00" w:rsidRPr="00AF6DCC" w:rsidRDefault="00016D00" w:rsidP="000501D7">
      <w:pPr>
        <w:spacing w:after="0" w:line="240" w:lineRule="auto"/>
        <w:ind w:left="720"/>
        <w:rPr>
          <w:rFonts w:ascii="Times New Roman" w:eastAsia="Times New Roman" w:hAnsi="Times New Roman" w:cs="Times New Roman"/>
          <w:sz w:val="24"/>
          <w:szCs w:val="24"/>
        </w:rPr>
      </w:pPr>
    </w:p>
    <w:p w14:paraId="567B2F6A"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bookmarkStart w:id="13" w:name="_Hlk76378244"/>
      <w:r w:rsidRPr="00AF6DCC">
        <w:rPr>
          <w:rFonts w:ascii="Times New Roman" w:eastAsia="Times New Roman" w:hAnsi="Times New Roman" w:cs="Times New Roman"/>
          <w:sz w:val="24"/>
          <w:szCs w:val="24"/>
        </w:rPr>
        <w:t xml:space="preserve">Linh </w:t>
      </w:r>
      <w:proofErr w:type="spellStart"/>
      <w:r w:rsidRPr="00AF6DCC">
        <w:rPr>
          <w:rFonts w:ascii="Times New Roman" w:eastAsia="Times New Roman" w:hAnsi="Times New Roman" w:cs="Times New Roman"/>
          <w:sz w:val="24"/>
          <w:szCs w:val="24"/>
        </w:rPr>
        <w:t>mục</w:t>
      </w:r>
      <w:proofErr w:type="spellEnd"/>
      <w:r w:rsidRPr="00AF6DCC">
        <w:rPr>
          <w:rFonts w:ascii="Times New Roman" w:eastAsia="Times New Roman" w:hAnsi="Times New Roman" w:cs="Times New Roman"/>
          <w:sz w:val="24"/>
          <w:szCs w:val="24"/>
        </w:rPr>
        <w:t xml:space="preserve"> Robert </w:t>
      </w:r>
      <w:proofErr w:type="spellStart"/>
      <w:r w:rsidRPr="00AF6DCC">
        <w:rPr>
          <w:rFonts w:ascii="Times New Roman" w:eastAsia="Times New Roman" w:hAnsi="Times New Roman" w:cs="Times New Roman"/>
          <w:sz w:val="24"/>
          <w:szCs w:val="24"/>
        </w:rPr>
        <w:t>McTeigue</w:t>
      </w:r>
      <w:proofErr w:type="spellEnd"/>
      <w:r w:rsidRPr="00AF6DCC">
        <w:rPr>
          <w:rFonts w:ascii="Times New Roman" w:eastAsia="Times New Roman" w:hAnsi="Times New Roman" w:cs="Times New Roman"/>
          <w:sz w:val="24"/>
          <w:szCs w:val="24"/>
        </w:rPr>
        <w:t xml:space="preserve">, SJ </w:t>
      </w:r>
      <w:bookmarkEnd w:id="13"/>
      <w:r w:rsidRPr="00AF6DCC">
        <w:rPr>
          <w:rFonts w:ascii="Times New Roman" w:eastAsia="Times New Roman" w:hAnsi="Times New Roman" w:cs="Times New Roman"/>
          <w:sz w:val="24"/>
          <w:szCs w:val="24"/>
        </w:rPr>
        <w:t xml:space="preserve">(dòng Tên) </w:t>
      </w:r>
      <w:proofErr w:type="spellStart"/>
      <w:r w:rsidRPr="00AF6DCC">
        <w:rPr>
          <w:rFonts w:ascii="Times New Roman" w:eastAsia="Times New Roman" w:hAnsi="Times New Roman" w:cs="Times New Roman"/>
          <w:sz w:val="24"/>
          <w:szCs w:val="24"/>
        </w:rPr>
        <w:t>hôm</w:t>
      </w:r>
      <w:proofErr w:type="spellEnd"/>
      <w:r w:rsidRPr="00AF6DCC">
        <w:rPr>
          <w:rFonts w:ascii="Times New Roman" w:eastAsia="Times New Roman" w:hAnsi="Times New Roman" w:cs="Times New Roman"/>
          <w:sz w:val="24"/>
          <w:szCs w:val="24"/>
        </w:rPr>
        <w:t xml:space="preserve"> thứ năm (24-6-2021) trên Radio đã </w:t>
      </w:r>
      <w:proofErr w:type="spellStart"/>
      <w:r w:rsidRPr="00AF6DCC">
        <w:rPr>
          <w:rFonts w:ascii="Times New Roman" w:eastAsia="Times New Roman" w:hAnsi="Times New Roman" w:cs="Times New Roman"/>
          <w:sz w:val="24"/>
          <w:szCs w:val="24"/>
        </w:rPr>
        <w:t>phê</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bình</w:t>
      </w:r>
      <w:proofErr w:type="spellEnd"/>
      <w:r w:rsidRPr="00AF6DCC">
        <w:rPr>
          <w:rFonts w:ascii="Times New Roman" w:eastAsia="Times New Roman" w:hAnsi="Times New Roman" w:cs="Times New Roman"/>
          <w:sz w:val="24"/>
          <w:szCs w:val="24"/>
        </w:rPr>
        <w:t xml:space="preserve"> bản </w:t>
      </w:r>
      <w:proofErr w:type="spellStart"/>
      <w:r w:rsidRPr="00AF6DCC">
        <w:rPr>
          <w:rFonts w:ascii="Times New Roman" w:eastAsia="Times New Roman" w:hAnsi="Times New Roman" w:cs="Times New Roman"/>
          <w:sz w:val="24"/>
          <w:szCs w:val="24"/>
        </w:rPr>
        <w:t>tuyên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bố</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gần</w:t>
      </w:r>
      <w:proofErr w:type="spellEnd"/>
      <w:r w:rsidRPr="00AF6DCC">
        <w:rPr>
          <w:rFonts w:ascii="Times New Roman" w:eastAsia="Times New Roman" w:hAnsi="Times New Roman" w:cs="Times New Roman"/>
          <w:sz w:val="24"/>
          <w:szCs w:val="24"/>
        </w:rPr>
        <w:t xml:space="preserve"> đây của </w:t>
      </w:r>
      <w:r w:rsidRPr="00AF6DCC">
        <w:rPr>
          <w:rFonts w:ascii="Times New Roman" w:eastAsia="Times New Roman" w:hAnsi="Times New Roman" w:cs="Times New Roman"/>
          <w:b/>
          <w:bCs/>
          <w:color w:val="FF0000"/>
          <w:sz w:val="24"/>
          <w:szCs w:val="24"/>
        </w:rPr>
        <w:t xml:space="preserve">60 dân biểu thuộc </w:t>
      </w:r>
      <w:proofErr w:type="spellStart"/>
      <w:r w:rsidRPr="00AF6DCC">
        <w:rPr>
          <w:rFonts w:ascii="Times New Roman" w:eastAsia="Times New Roman" w:hAnsi="Times New Roman" w:cs="Times New Roman"/>
          <w:b/>
          <w:bCs/>
          <w:color w:val="FF0000"/>
          <w:sz w:val="24"/>
          <w:szCs w:val="24"/>
        </w:rPr>
        <w:t>Đảng</w:t>
      </w:r>
      <w:proofErr w:type="spellEnd"/>
      <w:r w:rsidRPr="00AF6DCC">
        <w:rPr>
          <w:rFonts w:ascii="Times New Roman" w:eastAsia="Times New Roman" w:hAnsi="Times New Roman" w:cs="Times New Roman"/>
          <w:b/>
          <w:bCs/>
          <w:color w:val="FF0000"/>
          <w:sz w:val="24"/>
          <w:szCs w:val="24"/>
        </w:rPr>
        <w:t xml:space="preserve"> Dân Chủ, là Công Giáo nhưng chủ </w:t>
      </w:r>
      <w:proofErr w:type="spellStart"/>
      <w:r w:rsidRPr="00AF6DCC">
        <w:rPr>
          <w:rFonts w:ascii="Times New Roman" w:eastAsia="Times New Roman" w:hAnsi="Times New Roman" w:cs="Times New Roman"/>
          <w:b/>
          <w:bCs/>
          <w:color w:val="FF0000"/>
          <w:sz w:val="24"/>
          <w:szCs w:val="24"/>
        </w:rPr>
        <w:t>trương</w:t>
      </w:r>
      <w:proofErr w:type="spellEnd"/>
      <w:r w:rsidRPr="00AF6DCC">
        <w:rPr>
          <w:rFonts w:ascii="Times New Roman" w:eastAsia="Times New Roman" w:hAnsi="Times New Roman" w:cs="Times New Roman"/>
          <w:b/>
          <w:bCs/>
          <w:color w:val="FF0000"/>
          <w:sz w:val="24"/>
          <w:szCs w:val="24"/>
        </w:rPr>
        <w:t xml:space="preserve"> phá </w:t>
      </w:r>
      <w:proofErr w:type="spellStart"/>
      <w:r w:rsidRPr="00AF6DCC">
        <w:rPr>
          <w:rFonts w:ascii="Times New Roman" w:eastAsia="Times New Roman" w:hAnsi="Times New Roman" w:cs="Times New Roman"/>
          <w:b/>
          <w:bCs/>
          <w:color w:val="FF0000"/>
          <w:sz w:val="24"/>
          <w:szCs w:val="24"/>
        </w:rPr>
        <w:t>thai.</w:t>
      </w:r>
      <w:proofErr w:type="spellEnd"/>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sz w:val="24"/>
          <w:szCs w:val="24"/>
        </w:rPr>
        <w:t xml:space="preserve">Những dân biểu này yêu cầu </w:t>
      </w:r>
      <w:proofErr w:type="spellStart"/>
      <w:r w:rsidRPr="00AF6DCC">
        <w:rPr>
          <w:rFonts w:ascii="Times New Roman" w:eastAsia="Times New Roman" w:hAnsi="Times New Roman" w:cs="Times New Roman"/>
          <w:b/>
          <w:bCs/>
          <w:i/>
          <w:iCs/>
          <w:color w:val="FF0000"/>
          <w:sz w:val="24"/>
          <w:szCs w:val="24"/>
        </w:rPr>
        <w:t>đừng</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cấm</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họ</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rước</w:t>
      </w:r>
      <w:proofErr w:type="spellEnd"/>
      <w:r w:rsidRPr="00AF6DCC">
        <w:rPr>
          <w:rFonts w:ascii="Times New Roman" w:eastAsia="Times New Roman" w:hAnsi="Times New Roman" w:cs="Times New Roman"/>
          <w:b/>
          <w:bCs/>
          <w:i/>
          <w:iCs/>
          <w:color w:val="FF0000"/>
          <w:sz w:val="24"/>
          <w:szCs w:val="24"/>
        </w:rPr>
        <w:t xml:space="preserve"> Mình Thánh Chúa vì </w:t>
      </w:r>
      <w:proofErr w:type="spellStart"/>
      <w:r w:rsidRPr="00AF6DCC">
        <w:rPr>
          <w:rFonts w:ascii="Times New Roman" w:eastAsia="Times New Roman" w:hAnsi="Times New Roman" w:cs="Times New Roman"/>
          <w:b/>
          <w:bCs/>
          <w:i/>
          <w:iCs/>
          <w:color w:val="FF0000"/>
          <w:sz w:val="24"/>
          <w:szCs w:val="24"/>
        </w:rPr>
        <w:t>ủng</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hộ</w:t>
      </w:r>
      <w:proofErr w:type="spellEnd"/>
      <w:r w:rsidRPr="00AF6DCC">
        <w:rPr>
          <w:rFonts w:ascii="Times New Roman" w:eastAsia="Times New Roman" w:hAnsi="Times New Roman" w:cs="Times New Roman"/>
          <w:b/>
          <w:bCs/>
          <w:i/>
          <w:iCs/>
          <w:color w:val="FF0000"/>
          <w:sz w:val="24"/>
          <w:szCs w:val="24"/>
        </w:rPr>
        <w:t xml:space="preserve"> phá </w:t>
      </w:r>
      <w:proofErr w:type="spellStart"/>
      <w:r w:rsidRPr="00AF6DCC">
        <w:rPr>
          <w:rFonts w:ascii="Times New Roman" w:eastAsia="Times New Roman" w:hAnsi="Times New Roman" w:cs="Times New Roman"/>
          <w:b/>
          <w:bCs/>
          <w:i/>
          <w:iCs/>
          <w:color w:val="FF0000"/>
          <w:sz w:val="24"/>
          <w:szCs w:val="24"/>
        </w:rPr>
        <w:t>thai</w:t>
      </w:r>
      <w:r w:rsidRPr="00AF6DCC">
        <w:rPr>
          <w:rFonts w:ascii="Times New Roman" w:eastAsia="Times New Roman" w:hAnsi="Times New Roman" w:cs="Times New Roman"/>
          <w:b/>
          <w:bCs/>
          <w:color w:val="FF0000"/>
          <w:sz w:val="24"/>
          <w:szCs w:val="24"/>
        </w:rPr>
        <w:t>.</w:t>
      </w:r>
      <w:proofErr w:type="spellEnd"/>
    </w:p>
    <w:p w14:paraId="4ED6E620"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Cũng vào thứ năm, trên </w:t>
      </w:r>
      <w:proofErr w:type="spellStart"/>
      <w:r w:rsidRPr="00AF6DCC">
        <w:rPr>
          <w:rFonts w:ascii="Times New Roman" w:eastAsia="Times New Roman" w:hAnsi="Times New Roman" w:cs="Times New Roman"/>
          <w:sz w:val="24"/>
          <w:szCs w:val="24"/>
        </w:rPr>
        <w:t>báo</w:t>
      </w:r>
      <w:proofErr w:type="spellEnd"/>
      <w:r w:rsidRPr="00AF6DCC">
        <w:rPr>
          <w:rFonts w:ascii="Times New Roman" w:eastAsia="Times New Roman" w:hAnsi="Times New Roman" w:cs="Times New Roman"/>
          <w:sz w:val="24"/>
          <w:szCs w:val="24"/>
        </w:rPr>
        <w:t xml:space="preserve"> National Catholic Register, cha Robert </w:t>
      </w:r>
      <w:proofErr w:type="spellStart"/>
      <w:r w:rsidRPr="00AF6DCC">
        <w:rPr>
          <w:rFonts w:ascii="Times New Roman" w:eastAsia="Times New Roman" w:hAnsi="Times New Roman" w:cs="Times New Roman"/>
          <w:sz w:val="24"/>
          <w:szCs w:val="24"/>
        </w:rPr>
        <w:t>McTeigue</w:t>
      </w:r>
      <w:proofErr w:type="spellEnd"/>
      <w:r w:rsidRPr="00AF6DCC">
        <w:rPr>
          <w:rFonts w:ascii="Times New Roman" w:eastAsia="Times New Roman" w:hAnsi="Times New Roman" w:cs="Times New Roman"/>
          <w:sz w:val="24"/>
          <w:szCs w:val="24"/>
        </w:rPr>
        <w:t xml:space="preserve">, SJ </w:t>
      </w:r>
      <w:proofErr w:type="spellStart"/>
      <w:r w:rsidRPr="00AF6DCC">
        <w:rPr>
          <w:rFonts w:ascii="Times New Roman" w:eastAsia="Times New Roman" w:hAnsi="Times New Roman" w:cs="Times New Roman"/>
          <w:sz w:val="24"/>
          <w:szCs w:val="24"/>
        </w:rPr>
        <w:t>cho</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đăng</w:t>
      </w:r>
      <w:proofErr w:type="spellEnd"/>
      <w:r w:rsidRPr="00AF6DCC">
        <w:rPr>
          <w:rFonts w:ascii="Times New Roman" w:eastAsia="Times New Roman" w:hAnsi="Times New Roman" w:cs="Times New Roman"/>
          <w:sz w:val="24"/>
          <w:szCs w:val="24"/>
        </w:rPr>
        <w:t xml:space="preserve"> lại tin cuộc </w:t>
      </w:r>
      <w:proofErr w:type="spellStart"/>
      <w:r w:rsidRPr="00AF6DCC">
        <w:rPr>
          <w:rFonts w:ascii="Times New Roman" w:eastAsia="Times New Roman" w:hAnsi="Times New Roman" w:cs="Times New Roman"/>
          <w:sz w:val="24"/>
          <w:szCs w:val="24"/>
        </w:rPr>
        <w:t>hôi</w:t>
      </w:r>
      <w:proofErr w:type="spellEnd"/>
      <w:r w:rsidRPr="00AF6DCC">
        <w:rPr>
          <w:rFonts w:ascii="Times New Roman" w:eastAsia="Times New Roman" w:hAnsi="Times New Roman" w:cs="Times New Roman"/>
          <w:sz w:val="24"/>
          <w:szCs w:val="24"/>
        </w:rPr>
        <w:t xml:space="preserve"> luận trên </w:t>
      </w:r>
      <w:proofErr w:type="spellStart"/>
      <w:r w:rsidRPr="00AF6DCC">
        <w:rPr>
          <w:rFonts w:ascii="Times New Roman" w:eastAsia="Times New Roman" w:hAnsi="Times New Roman" w:cs="Times New Roman"/>
          <w:sz w:val="24"/>
          <w:szCs w:val="24"/>
        </w:rPr>
        <w:t>đài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phát</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thanh</w:t>
      </w:r>
      <w:proofErr w:type="spellEnd"/>
      <w:r w:rsidRPr="00AF6DCC">
        <w:rPr>
          <w:rFonts w:ascii="Times New Roman" w:eastAsia="Times New Roman" w:hAnsi="Times New Roman" w:cs="Times New Roman"/>
          <w:sz w:val="24"/>
          <w:szCs w:val="24"/>
        </w:rPr>
        <w:t xml:space="preserve"> về </w:t>
      </w:r>
      <w:r w:rsidRPr="00AF6DCC">
        <w:rPr>
          <w:rFonts w:ascii="Times New Roman" w:eastAsia="Times New Roman" w:hAnsi="Times New Roman" w:cs="Times New Roman"/>
          <w:b/>
          <w:bCs/>
          <w:color w:val="FF0000"/>
          <w:sz w:val="24"/>
          <w:szCs w:val="24"/>
        </w:rPr>
        <w:t xml:space="preserve">“Tình Hình Công Giáo </w:t>
      </w:r>
      <w:proofErr w:type="spellStart"/>
      <w:r w:rsidRPr="00AF6DCC">
        <w:rPr>
          <w:rFonts w:ascii="Times New Roman" w:eastAsia="Times New Roman" w:hAnsi="Times New Roman" w:cs="Times New Roman"/>
          <w:b/>
          <w:bCs/>
          <w:color w:val="FF0000"/>
          <w:sz w:val="24"/>
          <w:szCs w:val="24"/>
        </w:rPr>
        <w:t>Hiện</w:t>
      </w:r>
      <w:proofErr w:type="spellEnd"/>
      <w:r w:rsidRPr="00AF6DCC">
        <w:rPr>
          <w:rFonts w:ascii="Times New Roman" w:eastAsia="Times New Roman" w:hAnsi="Times New Roman" w:cs="Times New Roman"/>
          <w:b/>
          <w:bCs/>
          <w:color w:val="FF0000"/>
          <w:sz w:val="24"/>
          <w:szCs w:val="24"/>
        </w:rPr>
        <w:t xml:space="preserve"> Nay” do cha khởi </w:t>
      </w:r>
      <w:proofErr w:type="spellStart"/>
      <w:r w:rsidRPr="00AF6DCC">
        <w:rPr>
          <w:rFonts w:ascii="Times New Roman" w:eastAsia="Times New Roman" w:hAnsi="Times New Roman" w:cs="Times New Roman"/>
          <w:b/>
          <w:bCs/>
          <w:color w:val="FF0000"/>
          <w:sz w:val="24"/>
          <w:szCs w:val="24"/>
        </w:rPr>
        <w:t>xướng</w:t>
      </w:r>
      <w:proofErr w:type="spellEnd"/>
      <w:r w:rsidRPr="00AF6DCC">
        <w:rPr>
          <w:rFonts w:ascii="Times New Roman" w:eastAsia="Times New Roman" w:hAnsi="Times New Roman" w:cs="Times New Roman"/>
          <w:b/>
          <w:bCs/>
          <w:color w:val="FF0000"/>
          <w:sz w:val="24"/>
          <w:szCs w:val="24"/>
        </w:rPr>
        <w:t xml:space="preserve"> và chủ </w:t>
      </w:r>
      <w:proofErr w:type="spellStart"/>
      <w:r w:rsidRPr="00AF6DCC">
        <w:rPr>
          <w:rFonts w:ascii="Times New Roman" w:eastAsia="Times New Roman" w:hAnsi="Times New Roman" w:cs="Times New Roman"/>
          <w:b/>
          <w:bCs/>
          <w:color w:val="FF0000"/>
          <w:sz w:val="24"/>
          <w:szCs w:val="24"/>
        </w:rPr>
        <w:t>tọa</w:t>
      </w:r>
      <w:proofErr w:type="spellEnd"/>
      <w:r w:rsidRPr="00AF6DCC">
        <w:rPr>
          <w:rFonts w:ascii="Times New Roman" w:eastAsia="Times New Roman" w:hAnsi="Times New Roman" w:cs="Times New Roman"/>
          <w:b/>
          <w:bCs/>
          <w:color w:val="FF0000"/>
          <w:sz w:val="24"/>
          <w:szCs w:val="24"/>
        </w:rPr>
        <w:t>.</w:t>
      </w:r>
      <w:r w:rsidRPr="00AF6DCC">
        <w:rPr>
          <w:rFonts w:ascii="Times New Roman" w:eastAsia="Times New Roman" w:hAnsi="Times New Roman" w:cs="Times New Roman"/>
          <w:sz w:val="24"/>
          <w:szCs w:val="24"/>
        </w:rPr>
        <w:t xml:space="preserve"> Cuộc hội luận </w:t>
      </w:r>
      <w:proofErr w:type="spellStart"/>
      <w:r w:rsidRPr="00AF6DCC">
        <w:rPr>
          <w:rFonts w:ascii="Times New Roman" w:eastAsia="Times New Roman" w:hAnsi="Times New Roman" w:cs="Times New Roman"/>
          <w:sz w:val="24"/>
          <w:szCs w:val="24"/>
        </w:rPr>
        <w:t>cho</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rằng</w:t>
      </w:r>
      <w:proofErr w:type="spellEnd"/>
      <w:r w:rsidRPr="00AF6DCC">
        <w:rPr>
          <w:rFonts w:ascii="Times New Roman" w:eastAsia="Times New Roman" w:hAnsi="Times New Roman" w:cs="Times New Roman"/>
          <w:sz w:val="24"/>
          <w:szCs w:val="24"/>
        </w:rPr>
        <w:t xml:space="preserve"> các dân biểu Công Giáo chủ </w:t>
      </w:r>
      <w:proofErr w:type="spellStart"/>
      <w:r w:rsidRPr="00AF6DCC">
        <w:rPr>
          <w:rFonts w:ascii="Times New Roman" w:eastAsia="Times New Roman" w:hAnsi="Times New Roman" w:cs="Times New Roman"/>
          <w:sz w:val="24"/>
          <w:szCs w:val="24"/>
        </w:rPr>
        <w:t>trương</w:t>
      </w:r>
      <w:proofErr w:type="spellEnd"/>
      <w:r w:rsidRPr="00AF6DCC">
        <w:rPr>
          <w:rFonts w:ascii="Times New Roman" w:eastAsia="Times New Roman" w:hAnsi="Times New Roman" w:cs="Times New Roman"/>
          <w:sz w:val="24"/>
          <w:szCs w:val="24"/>
        </w:rPr>
        <w:t xml:space="preserve"> phá </w:t>
      </w:r>
      <w:proofErr w:type="spellStart"/>
      <w:r w:rsidRPr="00AF6DCC">
        <w:rPr>
          <w:rFonts w:ascii="Times New Roman" w:eastAsia="Times New Roman" w:hAnsi="Times New Roman" w:cs="Times New Roman"/>
          <w:sz w:val="24"/>
          <w:szCs w:val="24"/>
        </w:rPr>
        <w:t>thai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đòi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b/>
          <w:bCs/>
          <w:color w:val="0033CC"/>
          <w:sz w:val="24"/>
          <w:szCs w:val="24"/>
        </w:rPr>
        <w:t>kháng</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cáo</w:t>
      </w:r>
      <w:proofErr w:type="spellEnd"/>
      <w:r w:rsidRPr="00AF6DCC">
        <w:rPr>
          <w:rFonts w:ascii="Times New Roman" w:eastAsia="Times New Roman" w:hAnsi="Times New Roman" w:cs="Times New Roman"/>
          <w:color w:val="0033CC"/>
          <w:sz w:val="24"/>
          <w:szCs w:val="24"/>
        </w:rPr>
        <w:t xml:space="preserve"> </w:t>
      </w:r>
      <w:r w:rsidRPr="00AF6DCC">
        <w:rPr>
          <w:rFonts w:ascii="Times New Roman" w:eastAsia="Times New Roman" w:hAnsi="Times New Roman" w:cs="Times New Roman"/>
          <w:sz w:val="24"/>
          <w:szCs w:val="24"/>
        </w:rPr>
        <w:t xml:space="preserve">vấn đề </w:t>
      </w:r>
      <w:r w:rsidRPr="00AF6DCC">
        <w:rPr>
          <w:rFonts w:ascii="Times New Roman" w:eastAsia="Times New Roman" w:hAnsi="Times New Roman" w:cs="Times New Roman"/>
          <w:b/>
          <w:bCs/>
          <w:i/>
          <w:iCs/>
          <w:color w:val="FF0000"/>
          <w:sz w:val="24"/>
          <w:szCs w:val="24"/>
        </w:rPr>
        <w:t>“</w:t>
      </w:r>
      <w:proofErr w:type="spellStart"/>
      <w:r w:rsidRPr="00AF6DCC">
        <w:rPr>
          <w:rFonts w:ascii="Times New Roman" w:eastAsia="Times New Roman" w:hAnsi="Times New Roman" w:cs="Times New Roman"/>
          <w:b/>
          <w:bCs/>
          <w:i/>
          <w:iCs/>
          <w:color w:val="FF0000"/>
          <w:sz w:val="24"/>
          <w:szCs w:val="24"/>
        </w:rPr>
        <w:t>Lương</w:t>
      </w:r>
      <w:proofErr w:type="spellEnd"/>
      <w:r w:rsidRPr="00AF6DCC">
        <w:rPr>
          <w:rFonts w:ascii="Times New Roman" w:eastAsia="Times New Roman" w:hAnsi="Times New Roman" w:cs="Times New Roman"/>
          <w:b/>
          <w:bCs/>
          <w:i/>
          <w:iCs/>
          <w:color w:val="FF0000"/>
          <w:sz w:val="24"/>
          <w:szCs w:val="24"/>
        </w:rPr>
        <w:t xml:space="preserve"> Tâm”</w:t>
      </w:r>
      <w:r w:rsidRPr="00AF6DCC">
        <w:rPr>
          <w:rFonts w:ascii="Times New Roman" w:eastAsia="Times New Roman" w:hAnsi="Times New Roman" w:cs="Times New Roman"/>
          <w:sz w:val="24"/>
          <w:szCs w:val="24"/>
        </w:rPr>
        <w:t xml:space="preserve"> và </w:t>
      </w:r>
      <w:r w:rsidRPr="00AF6DCC">
        <w:rPr>
          <w:rFonts w:ascii="Times New Roman" w:eastAsia="Times New Roman" w:hAnsi="Times New Roman" w:cs="Times New Roman"/>
          <w:b/>
          <w:bCs/>
          <w:color w:val="FF0000"/>
          <w:sz w:val="24"/>
          <w:szCs w:val="24"/>
        </w:rPr>
        <w:t>“</w:t>
      </w:r>
      <w:proofErr w:type="spellStart"/>
      <w:r w:rsidRPr="00AF6DCC">
        <w:rPr>
          <w:rFonts w:ascii="Times New Roman" w:eastAsia="Times New Roman" w:hAnsi="Times New Roman" w:cs="Times New Roman"/>
          <w:b/>
          <w:bCs/>
          <w:i/>
          <w:iCs/>
          <w:color w:val="FF0000"/>
          <w:sz w:val="24"/>
          <w:szCs w:val="24"/>
        </w:rPr>
        <w:t>Thiện</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Ích</w:t>
      </w:r>
      <w:proofErr w:type="spellEnd"/>
      <w:r w:rsidRPr="00AF6DCC">
        <w:rPr>
          <w:rFonts w:ascii="Times New Roman" w:eastAsia="Times New Roman" w:hAnsi="Times New Roman" w:cs="Times New Roman"/>
          <w:b/>
          <w:bCs/>
          <w:i/>
          <w:iCs/>
          <w:color w:val="FF0000"/>
          <w:sz w:val="24"/>
          <w:szCs w:val="24"/>
        </w:rPr>
        <w:t xml:space="preserve"> Chung”</w:t>
      </w:r>
      <w:r w:rsidRPr="00AF6DCC">
        <w:rPr>
          <w:rFonts w:ascii="Times New Roman" w:eastAsia="Times New Roman" w:hAnsi="Times New Roman" w:cs="Times New Roman"/>
          <w:sz w:val="24"/>
          <w:szCs w:val="24"/>
        </w:rPr>
        <w:t xml:space="preserve"> là </w:t>
      </w:r>
      <w:proofErr w:type="spellStart"/>
      <w:r w:rsidRPr="00AF6DCC">
        <w:rPr>
          <w:rFonts w:ascii="Times New Roman" w:eastAsia="Times New Roman" w:hAnsi="Times New Roman" w:cs="Times New Roman"/>
          <w:sz w:val="24"/>
          <w:szCs w:val="24"/>
        </w:rPr>
        <w:t>sai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lầm</w:t>
      </w:r>
      <w:proofErr w:type="spellEnd"/>
      <w:r w:rsidRPr="00AF6DCC">
        <w:rPr>
          <w:rFonts w:ascii="Times New Roman" w:eastAsia="Times New Roman" w:hAnsi="Times New Roman" w:cs="Times New Roman"/>
          <w:sz w:val="24"/>
          <w:szCs w:val="24"/>
        </w:rPr>
        <w:t>.</w:t>
      </w:r>
    </w:p>
    <w:p w14:paraId="254733B1"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Vấn đề chính của cuộc hội luận này - cha nói </w:t>
      </w:r>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b/>
          <w:bCs/>
          <w:color w:val="0033CC"/>
          <w:sz w:val="24"/>
          <w:szCs w:val="24"/>
        </w:rPr>
        <w:t xml:space="preserve">là cuộc bàn </w:t>
      </w:r>
      <w:proofErr w:type="spellStart"/>
      <w:r w:rsidRPr="00AF6DCC">
        <w:rPr>
          <w:rFonts w:ascii="Times New Roman" w:eastAsia="Times New Roman" w:hAnsi="Times New Roman" w:cs="Times New Roman"/>
          <w:b/>
          <w:bCs/>
          <w:color w:val="0033CC"/>
          <w:sz w:val="24"/>
          <w:szCs w:val="24"/>
        </w:rPr>
        <w:t>thảo</w:t>
      </w:r>
      <w:proofErr w:type="spellEnd"/>
      <w:r w:rsidRPr="00AF6DCC">
        <w:rPr>
          <w:rFonts w:ascii="Times New Roman" w:eastAsia="Times New Roman" w:hAnsi="Times New Roman" w:cs="Times New Roman"/>
          <w:b/>
          <w:bCs/>
          <w:color w:val="0033CC"/>
          <w:sz w:val="24"/>
          <w:szCs w:val="24"/>
        </w:rPr>
        <w:t xml:space="preserve"> của các </w:t>
      </w:r>
      <w:proofErr w:type="spellStart"/>
      <w:r w:rsidRPr="00AF6DCC">
        <w:rPr>
          <w:rFonts w:ascii="Times New Roman" w:eastAsia="Times New Roman" w:hAnsi="Times New Roman" w:cs="Times New Roman"/>
          <w:b/>
          <w:bCs/>
          <w:color w:val="0033CC"/>
          <w:sz w:val="24"/>
          <w:szCs w:val="24"/>
        </w:rPr>
        <w:t>Giám</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Mục</w:t>
      </w:r>
      <w:proofErr w:type="spellEnd"/>
      <w:r w:rsidRPr="00AF6DCC">
        <w:rPr>
          <w:rFonts w:ascii="Times New Roman" w:eastAsia="Times New Roman" w:hAnsi="Times New Roman" w:cs="Times New Roman"/>
          <w:b/>
          <w:bCs/>
          <w:color w:val="0033CC"/>
          <w:sz w:val="24"/>
          <w:szCs w:val="24"/>
        </w:rPr>
        <w:t xml:space="preserve"> Hoa Kỳ vào </w:t>
      </w:r>
      <w:proofErr w:type="spellStart"/>
      <w:r w:rsidRPr="00AF6DCC">
        <w:rPr>
          <w:rFonts w:ascii="Times New Roman" w:eastAsia="Times New Roman" w:hAnsi="Times New Roman" w:cs="Times New Roman"/>
          <w:b/>
          <w:bCs/>
          <w:color w:val="0033CC"/>
          <w:sz w:val="24"/>
          <w:szCs w:val="24"/>
        </w:rPr>
        <w:t>tuần</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trước</w:t>
      </w:r>
      <w:proofErr w:type="spellEnd"/>
      <w:r w:rsidRPr="00AF6DCC">
        <w:rPr>
          <w:rFonts w:ascii="Times New Roman" w:eastAsia="Times New Roman" w:hAnsi="Times New Roman" w:cs="Times New Roman"/>
          <w:b/>
          <w:bCs/>
          <w:color w:val="0033CC"/>
          <w:sz w:val="24"/>
          <w:szCs w:val="24"/>
        </w:rPr>
        <w:t xml:space="preserve"> về</w:t>
      </w:r>
      <w:r w:rsidRPr="00AF6DCC">
        <w:rPr>
          <w:rFonts w:ascii="Times New Roman" w:eastAsia="Times New Roman" w:hAnsi="Times New Roman" w:cs="Times New Roman"/>
          <w:color w:val="0033CC"/>
          <w:sz w:val="24"/>
          <w:szCs w:val="24"/>
        </w:rPr>
        <w:t xml:space="preserve"> </w:t>
      </w:r>
      <w:r w:rsidRPr="00AF6DCC">
        <w:rPr>
          <w:rFonts w:ascii="Times New Roman" w:eastAsia="Times New Roman" w:hAnsi="Times New Roman" w:cs="Times New Roman"/>
          <w:color w:val="FF0000"/>
          <w:sz w:val="24"/>
          <w:szCs w:val="24"/>
        </w:rPr>
        <w:t>“</w:t>
      </w:r>
      <w:proofErr w:type="spellStart"/>
      <w:r w:rsidRPr="00AF6DCC">
        <w:rPr>
          <w:rFonts w:ascii="Times New Roman" w:eastAsia="Times New Roman" w:hAnsi="Times New Roman" w:cs="Times New Roman"/>
          <w:b/>
          <w:bCs/>
          <w:color w:val="FF0000"/>
          <w:sz w:val="24"/>
          <w:szCs w:val="24"/>
        </w:rPr>
        <w:t>Tính</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Nhất</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Quán</w:t>
      </w:r>
      <w:proofErr w:type="spellEnd"/>
      <w:r w:rsidRPr="00AF6DCC">
        <w:rPr>
          <w:rFonts w:ascii="Times New Roman" w:eastAsia="Times New Roman" w:hAnsi="Times New Roman" w:cs="Times New Roman"/>
          <w:b/>
          <w:bCs/>
          <w:color w:val="FF0000"/>
          <w:sz w:val="24"/>
          <w:szCs w:val="24"/>
        </w:rPr>
        <w:t xml:space="preserve"> của Mình Thánh Chúa</w:t>
      </w:r>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b/>
          <w:bCs/>
          <w:color w:val="FF0000"/>
          <w:sz w:val="24"/>
          <w:szCs w:val="24"/>
        </w:rPr>
        <w:t xml:space="preserve">Giảng </w:t>
      </w:r>
      <w:proofErr w:type="spellStart"/>
      <w:r w:rsidRPr="00AF6DCC">
        <w:rPr>
          <w:rFonts w:ascii="Times New Roman" w:eastAsia="Times New Roman" w:hAnsi="Times New Roman" w:cs="Times New Roman"/>
          <w:b/>
          <w:bCs/>
          <w:color w:val="FF0000"/>
          <w:sz w:val="24"/>
          <w:szCs w:val="24"/>
        </w:rPr>
        <w:t>huấn</w:t>
      </w:r>
      <w:proofErr w:type="spellEnd"/>
      <w:r w:rsidRPr="00AF6DCC">
        <w:rPr>
          <w:rFonts w:ascii="Times New Roman" w:eastAsia="Times New Roman" w:hAnsi="Times New Roman" w:cs="Times New Roman"/>
          <w:b/>
          <w:bCs/>
          <w:color w:val="FF0000"/>
          <w:sz w:val="24"/>
          <w:szCs w:val="24"/>
        </w:rPr>
        <w:t xml:space="preserve"> của Giáo Hội về việc </w:t>
      </w:r>
      <w:proofErr w:type="spellStart"/>
      <w:r w:rsidRPr="00AF6DCC">
        <w:rPr>
          <w:rFonts w:ascii="Times New Roman" w:eastAsia="Times New Roman" w:hAnsi="Times New Roman" w:cs="Times New Roman"/>
          <w:b/>
          <w:bCs/>
          <w:color w:val="FF0000"/>
          <w:sz w:val="24"/>
          <w:szCs w:val="24"/>
        </w:rPr>
        <w:t>Xứng</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Đáng</w:t>
      </w:r>
      <w:proofErr w:type="spellEnd"/>
      <w:r w:rsidRPr="00AF6DCC">
        <w:rPr>
          <w:rFonts w:ascii="Times New Roman" w:eastAsia="Times New Roman" w:hAnsi="Times New Roman" w:cs="Times New Roman"/>
          <w:b/>
          <w:bCs/>
          <w:color w:val="FF0000"/>
          <w:sz w:val="24"/>
          <w:szCs w:val="24"/>
        </w:rPr>
        <w:t xml:space="preserve"> để được </w:t>
      </w:r>
      <w:proofErr w:type="spellStart"/>
      <w:r w:rsidRPr="00AF6DCC">
        <w:rPr>
          <w:rFonts w:ascii="Times New Roman" w:eastAsia="Times New Roman" w:hAnsi="Times New Roman" w:cs="Times New Roman"/>
          <w:b/>
          <w:bCs/>
          <w:color w:val="FF0000"/>
          <w:sz w:val="24"/>
          <w:szCs w:val="24"/>
        </w:rPr>
        <w:t>Rước</w:t>
      </w:r>
      <w:proofErr w:type="spellEnd"/>
      <w:r w:rsidRPr="00AF6DCC">
        <w:rPr>
          <w:rFonts w:ascii="Times New Roman" w:eastAsia="Times New Roman" w:hAnsi="Times New Roman" w:cs="Times New Roman"/>
          <w:b/>
          <w:bCs/>
          <w:color w:val="FF0000"/>
          <w:sz w:val="24"/>
          <w:szCs w:val="24"/>
        </w:rPr>
        <w:t xml:space="preserve"> Mình Thánh Chúa</w:t>
      </w:r>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sz w:val="24"/>
          <w:szCs w:val="24"/>
        </w:rPr>
        <w:t xml:space="preserve">Tại cuộc </w:t>
      </w:r>
      <w:proofErr w:type="spellStart"/>
      <w:r w:rsidRPr="00AF6DCC">
        <w:rPr>
          <w:rFonts w:ascii="Times New Roman" w:eastAsia="Times New Roman" w:hAnsi="Times New Roman" w:cs="Times New Roman"/>
          <w:sz w:val="24"/>
          <w:szCs w:val="24"/>
        </w:rPr>
        <w:t>họp</w:t>
      </w:r>
      <w:proofErr w:type="spellEnd"/>
      <w:r w:rsidRPr="00AF6DCC">
        <w:rPr>
          <w:rFonts w:ascii="Times New Roman" w:eastAsia="Times New Roman" w:hAnsi="Times New Roman" w:cs="Times New Roman"/>
          <w:sz w:val="24"/>
          <w:szCs w:val="24"/>
        </w:rPr>
        <w:t xml:space="preserve"> thường </w:t>
      </w:r>
      <w:proofErr w:type="spellStart"/>
      <w:r w:rsidRPr="00AF6DCC">
        <w:rPr>
          <w:rFonts w:ascii="Times New Roman" w:eastAsia="Times New Roman" w:hAnsi="Times New Roman" w:cs="Times New Roman"/>
          <w:sz w:val="24"/>
          <w:szCs w:val="24"/>
        </w:rPr>
        <w:t>niên</w:t>
      </w:r>
      <w:proofErr w:type="spellEnd"/>
      <w:r w:rsidRPr="00AF6DCC">
        <w:rPr>
          <w:rFonts w:ascii="Times New Roman" w:eastAsia="Times New Roman" w:hAnsi="Times New Roman" w:cs="Times New Roman"/>
          <w:sz w:val="24"/>
          <w:szCs w:val="24"/>
        </w:rPr>
        <w:t xml:space="preserve"> vào Mùa Xuân năm nay </w:t>
      </w:r>
      <w:proofErr w:type="spellStart"/>
      <w:r w:rsidRPr="00AF6DCC">
        <w:rPr>
          <w:rFonts w:ascii="Times New Roman" w:eastAsia="Times New Roman" w:hAnsi="Times New Roman" w:cs="Times New Roman"/>
          <w:sz w:val="24"/>
          <w:szCs w:val="24"/>
        </w:rPr>
        <w:t>vừa</w:t>
      </w:r>
      <w:proofErr w:type="spellEnd"/>
      <w:r w:rsidRPr="00AF6DCC">
        <w:rPr>
          <w:rFonts w:ascii="Times New Roman" w:eastAsia="Times New Roman" w:hAnsi="Times New Roman" w:cs="Times New Roman"/>
          <w:sz w:val="24"/>
          <w:szCs w:val="24"/>
        </w:rPr>
        <w:t xml:space="preserve"> qua, các </w:t>
      </w:r>
      <w:proofErr w:type="spellStart"/>
      <w:r w:rsidRPr="00AF6DCC">
        <w:rPr>
          <w:rFonts w:ascii="Times New Roman" w:eastAsia="Times New Roman" w:hAnsi="Times New Roman" w:cs="Times New Roman"/>
          <w:sz w:val="24"/>
          <w:szCs w:val="24"/>
        </w:rPr>
        <w:t>ngài</w:t>
      </w:r>
      <w:proofErr w:type="spellEnd"/>
      <w:r w:rsidRPr="00AF6DCC">
        <w:rPr>
          <w:rFonts w:ascii="Times New Roman" w:eastAsia="Times New Roman" w:hAnsi="Times New Roman" w:cs="Times New Roman"/>
          <w:sz w:val="24"/>
          <w:szCs w:val="24"/>
        </w:rPr>
        <w:t xml:space="preserve"> đã </w:t>
      </w:r>
      <w:proofErr w:type="spellStart"/>
      <w:r w:rsidRPr="00AF6DCC">
        <w:rPr>
          <w:rFonts w:ascii="Times New Roman" w:eastAsia="Times New Roman" w:hAnsi="Times New Roman" w:cs="Times New Roman"/>
          <w:sz w:val="24"/>
          <w:szCs w:val="24"/>
        </w:rPr>
        <w:t>quyết</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định</w:t>
      </w:r>
      <w:proofErr w:type="spellEnd"/>
      <w:r w:rsidRPr="00AF6DCC">
        <w:rPr>
          <w:rFonts w:ascii="Times New Roman" w:eastAsia="Times New Roman" w:hAnsi="Times New Roman" w:cs="Times New Roman"/>
          <w:sz w:val="24"/>
          <w:szCs w:val="24"/>
        </w:rPr>
        <w:t xml:space="preserve"> chấp </w:t>
      </w:r>
      <w:proofErr w:type="spellStart"/>
      <w:r w:rsidRPr="00AF6DCC">
        <w:rPr>
          <w:rFonts w:ascii="Times New Roman" w:eastAsia="Times New Roman" w:hAnsi="Times New Roman" w:cs="Times New Roman"/>
          <w:sz w:val="24"/>
          <w:szCs w:val="24"/>
        </w:rPr>
        <w:t>thuận</w:t>
      </w:r>
      <w:proofErr w:type="spellEnd"/>
      <w:r w:rsidRPr="00AF6DCC">
        <w:rPr>
          <w:rFonts w:ascii="Times New Roman" w:eastAsia="Times New Roman" w:hAnsi="Times New Roman" w:cs="Times New Roman"/>
          <w:sz w:val="24"/>
          <w:szCs w:val="24"/>
        </w:rPr>
        <w:t xml:space="preserve"> một bản </w:t>
      </w:r>
      <w:proofErr w:type="spellStart"/>
      <w:r w:rsidRPr="00AF6DCC">
        <w:rPr>
          <w:rFonts w:ascii="Times New Roman" w:eastAsia="Times New Roman" w:hAnsi="Times New Roman" w:cs="Times New Roman"/>
          <w:sz w:val="24"/>
          <w:szCs w:val="24"/>
        </w:rPr>
        <w:t>thảo</w:t>
      </w:r>
      <w:proofErr w:type="spellEnd"/>
      <w:r w:rsidRPr="00AF6DCC">
        <w:rPr>
          <w:rFonts w:ascii="Times New Roman" w:eastAsia="Times New Roman" w:hAnsi="Times New Roman" w:cs="Times New Roman"/>
          <w:sz w:val="24"/>
          <w:szCs w:val="24"/>
        </w:rPr>
        <w:t xml:space="preserve"> về </w:t>
      </w:r>
      <w:proofErr w:type="spellStart"/>
      <w:r w:rsidRPr="00AF6DCC">
        <w:rPr>
          <w:rFonts w:ascii="Times New Roman" w:eastAsia="Times New Roman" w:hAnsi="Times New Roman" w:cs="Times New Roman"/>
          <w:sz w:val="24"/>
          <w:szCs w:val="24"/>
        </w:rPr>
        <w:t>tài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liệu</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giảng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huấn</w:t>
      </w:r>
      <w:proofErr w:type="spellEnd"/>
      <w:r w:rsidRPr="00AF6DCC">
        <w:rPr>
          <w:rFonts w:ascii="Times New Roman" w:eastAsia="Times New Roman" w:hAnsi="Times New Roman" w:cs="Times New Roman"/>
          <w:sz w:val="24"/>
          <w:szCs w:val="24"/>
        </w:rPr>
        <w:t xml:space="preserve"> về Mình Thánh Chúa.</w:t>
      </w:r>
    </w:p>
    <w:p w14:paraId="3796CD84"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Trong </w:t>
      </w:r>
      <w:proofErr w:type="spellStart"/>
      <w:r w:rsidRPr="00AF6DCC">
        <w:rPr>
          <w:rFonts w:ascii="Times New Roman" w:eastAsia="Times New Roman" w:hAnsi="Times New Roman" w:cs="Times New Roman"/>
          <w:sz w:val="24"/>
          <w:szCs w:val="24"/>
        </w:rPr>
        <w:t>dàn</w:t>
      </w:r>
      <w:proofErr w:type="spellEnd"/>
      <w:r w:rsidRPr="00AF6DCC">
        <w:rPr>
          <w:rFonts w:ascii="Times New Roman" w:eastAsia="Times New Roman" w:hAnsi="Times New Roman" w:cs="Times New Roman"/>
          <w:sz w:val="24"/>
          <w:szCs w:val="24"/>
        </w:rPr>
        <w:t xml:space="preserve"> bài đề </w:t>
      </w:r>
      <w:proofErr w:type="spellStart"/>
      <w:r w:rsidRPr="00AF6DCC">
        <w:rPr>
          <w:rFonts w:ascii="Times New Roman" w:eastAsia="Times New Roman" w:hAnsi="Times New Roman" w:cs="Times New Roman"/>
          <w:sz w:val="24"/>
          <w:szCs w:val="24"/>
        </w:rPr>
        <w:t>nghị</w:t>
      </w:r>
      <w:proofErr w:type="spellEnd"/>
      <w:r w:rsidRPr="00AF6DCC">
        <w:rPr>
          <w:rFonts w:ascii="Times New Roman" w:eastAsia="Times New Roman" w:hAnsi="Times New Roman" w:cs="Times New Roman"/>
          <w:sz w:val="24"/>
          <w:szCs w:val="24"/>
        </w:rPr>
        <w:t xml:space="preserve"> về </w:t>
      </w:r>
      <w:proofErr w:type="spellStart"/>
      <w:r w:rsidRPr="00AF6DCC">
        <w:rPr>
          <w:rFonts w:ascii="Times New Roman" w:eastAsia="Times New Roman" w:hAnsi="Times New Roman" w:cs="Times New Roman"/>
          <w:sz w:val="24"/>
          <w:szCs w:val="24"/>
        </w:rPr>
        <w:t>tài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liệu</w:t>
      </w:r>
      <w:proofErr w:type="spellEnd"/>
      <w:r w:rsidRPr="00AF6DCC">
        <w:rPr>
          <w:rFonts w:ascii="Times New Roman" w:eastAsia="Times New Roman" w:hAnsi="Times New Roman" w:cs="Times New Roman"/>
          <w:sz w:val="24"/>
          <w:szCs w:val="24"/>
        </w:rPr>
        <w:t xml:space="preserve"> có một phần </w:t>
      </w:r>
      <w:proofErr w:type="spellStart"/>
      <w:r w:rsidRPr="00AF6DCC">
        <w:rPr>
          <w:rFonts w:ascii="Times New Roman" w:eastAsia="Times New Roman" w:hAnsi="Times New Roman" w:cs="Times New Roman"/>
          <w:sz w:val="24"/>
          <w:szCs w:val="24"/>
        </w:rPr>
        <w:t>phụ</w:t>
      </w:r>
      <w:proofErr w:type="spellEnd"/>
      <w:r w:rsidRPr="00AF6DCC">
        <w:rPr>
          <w:rFonts w:ascii="Times New Roman" w:eastAsia="Times New Roman" w:hAnsi="Times New Roman" w:cs="Times New Roman"/>
          <w:sz w:val="24"/>
          <w:szCs w:val="24"/>
        </w:rPr>
        <w:t xml:space="preserve"> nói về </w:t>
      </w:r>
      <w:proofErr w:type="spellStart"/>
      <w:r w:rsidRPr="00AF6DCC">
        <w:rPr>
          <w:rFonts w:ascii="Times New Roman" w:eastAsia="Times New Roman" w:hAnsi="Times New Roman" w:cs="Times New Roman"/>
          <w:sz w:val="24"/>
          <w:szCs w:val="24"/>
        </w:rPr>
        <w:t>tính</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nhất</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quán</w:t>
      </w:r>
      <w:proofErr w:type="spellEnd"/>
      <w:r w:rsidRPr="00AF6DCC">
        <w:rPr>
          <w:rFonts w:ascii="Times New Roman" w:eastAsia="Times New Roman" w:hAnsi="Times New Roman" w:cs="Times New Roman"/>
          <w:sz w:val="24"/>
          <w:szCs w:val="24"/>
        </w:rPr>
        <w:t xml:space="preserve"> của </w:t>
      </w:r>
      <w:proofErr w:type="spellStart"/>
      <w:r w:rsidRPr="00AF6DCC">
        <w:rPr>
          <w:rFonts w:ascii="Times New Roman" w:eastAsia="Times New Roman" w:hAnsi="Times New Roman" w:cs="Times New Roman"/>
          <w:sz w:val="24"/>
          <w:szCs w:val="24"/>
        </w:rPr>
        <w:t>phép</w:t>
      </w:r>
      <w:proofErr w:type="spellEnd"/>
      <w:r w:rsidRPr="00AF6DCC">
        <w:rPr>
          <w:rFonts w:ascii="Times New Roman" w:eastAsia="Times New Roman" w:hAnsi="Times New Roman" w:cs="Times New Roman"/>
          <w:sz w:val="24"/>
          <w:szCs w:val="24"/>
        </w:rPr>
        <w:t xml:space="preserve"> Mình Thánh Chúa. </w:t>
      </w:r>
      <w:proofErr w:type="spellStart"/>
      <w:r w:rsidRPr="00AF6DCC">
        <w:rPr>
          <w:rFonts w:ascii="Times New Roman" w:eastAsia="Times New Roman" w:hAnsi="Times New Roman" w:cs="Times New Roman"/>
          <w:sz w:val="24"/>
          <w:szCs w:val="24"/>
        </w:rPr>
        <w:t>Ủy</w:t>
      </w:r>
      <w:proofErr w:type="spellEnd"/>
      <w:r w:rsidRPr="00AF6DCC">
        <w:rPr>
          <w:rFonts w:ascii="Times New Roman" w:eastAsia="Times New Roman" w:hAnsi="Times New Roman" w:cs="Times New Roman"/>
          <w:sz w:val="24"/>
          <w:szCs w:val="24"/>
        </w:rPr>
        <w:t xml:space="preserve"> ban Giáo Lý của Hội Đồng đã đề </w:t>
      </w:r>
      <w:proofErr w:type="spellStart"/>
      <w:r w:rsidRPr="00AF6DCC">
        <w:rPr>
          <w:rFonts w:ascii="Times New Roman" w:eastAsia="Times New Roman" w:hAnsi="Times New Roman" w:cs="Times New Roman"/>
          <w:sz w:val="24"/>
          <w:szCs w:val="24"/>
        </w:rPr>
        <w:t>nghị</w:t>
      </w:r>
      <w:proofErr w:type="spellEnd"/>
      <w:r w:rsidRPr="00AF6DCC">
        <w:rPr>
          <w:rFonts w:ascii="Times New Roman" w:eastAsia="Times New Roman" w:hAnsi="Times New Roman" w:cs="Times New Roman"/>
          <w:sz w:val="24"/>
          <w:szCs w:val="24"/>
        </w:rPr>
        <w:t xml:space="preserve"> đưa ra một bản </w:t>
      </w:r>
      <w:proofErr w:type="spellStart"/>
      <w:r w:rsidRPr="00AF6DCC">
        <w:rPr>
          <w:rFonts w:ascii="Times New Roman" w:eastAsia="Times New Roman" w:hAnsi="Times New Roman" w:cs="Times New Roman"/>
          <w:sz w:val="24"/>
          <w:szCs w:val="24"/>
        </w:rPr>
        <w:t>thảo</w:t>
      </w:r>
      <w:proofErr w:type="spellEnd"/>
      <w:r w:rsidRPr="00AF6DCC">
        <w:rPr>
          <w:rFonts w:ascii="Times New Roman" w:eastAsia="Times New Roman" w:hAnsi="Times New Roman" w:cs="Times New Roman"/>
          <w:sz w:val="24"/>
          <w:szCs w:val="24"/>
        </w:rPr>
        <w:t xml:space="preserve"> về </w:t>
      </w:r>
      <w:proofErr w:type="spellStart"/>
      <w:r w:rsidRPr="00AF6DCC">
        <w:rPr>
          <w:rFonts w:ascii="Times New Roman" w:eastAsia="Times New Roman" w:hAnsi="Times New Roman" w:cs="Times New Roman"/>
          <w:sz w:val="24"/>
          <w:szCs w:val="24"/>
        </w:rPr>
        <w:t>tài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liệu</w:t>
      </w:r>
      <w:proofErr w:type="spellEnd"/>
      <w:r w:rsidRPr="00AF6DCC">
        <w:rPr>
          <w:rFonts w:ascii="Times New Roman" w:eastAsia="Times New Roman" w:hAnsi="Times New Roman" w:cs="Times New Roman"/>
          <w:sz w:val="24"/>
          <w:szCs w:val="24"/>
        </w:rPr>
        <w:t xml:space="preserve"> và sẽ </w:t>
      </w:r>
      <w:proofErr w:type="spellStart"/>
      <w:r w:rsidRPr="00AF6DCC">
        <w:rPr>
          <w:rFonts w:ascii="Times New Roman" w:eastAsia="Times New Roman" w:hAnsi="Times New Roman" w:cs="Times New Roman"/>
          <w:sz w:val="24"/>
          <w:szCs w:val="24"/>
        </w:rPr>
        <w:t>gồm</w:t>
      </w:r>
      <w:proofErr w:type="spellEnd"/>
      <w:r w:rsidRPr="00AF6DCC">
        <w:rPr>
          <w:rFonts w:ascii="Times New Roman" w:eastAsia="Times New Roman" w:hAnsi="Times New Roman" w:cs="Times New Roman"/>
          <w:sz w:val="24"/>
          <w:szCs w:val="24"/>
        </w:rPr>
        <w:t xml:space="preserve"> có “lời </w:t>
      </w:r>
      <w:proofErr w:type="spellStart"/>
      <w:r w:rsidRPr="00AF6DCC">
        <w:rPr>
          <w:rFonts w:ascii="Times New Roman" w:eastAsia="Times New Roman" w:hAnsi="Times New Roman" w:cs="Times New Roman"/>
          <w:sz w:val="24"/>
          <w:szCs w:val="24"/>
        </w:rPr>
        <w:t>kêu</w:t>
      </w:r>
      <w:proofErr w:type="spellEnd"/>
      <w:r w:rsidRPr="00AF6DCC">
        <w:rPr>
          <w:rFonts w:ascii="Times New Roman" w:eastAsia="Times New Roman" w:hAnsi="Times New Roman" w:cs="Times New Roman"/>
          <w:sz w:val="24"/>
          <w:szCs w:val="24"/>
        </w:rPr>
        <w:t xml:space="preserve"> gọi đặc biệt đến những người Công Giáo </w:t>
      </w:r>
      <w:proofErr w:type="spellStart"/>
      <w:r w:rsidRPr="00AF6DCC">
        <w:rPr>
          <w:rFonts w:ascii="Times New Roman" w:eastAsia="Times New Roman" w:hAnsi="Times New Roman" w:cs="Times New Roman"/>
          <w:sz w:val="24"/>
          <w:szCs w:val="24"/>
        </w:rPr>
        <w:t>lãnh</w:t>
      </w:r>
      <w:proofErr w:type="spellEnd"/>
      <w:r w:rsidRPr="00AF6DCC">
        <w:rPr>
          <w:rFonts w:ascii="Times New Roman" w:eastAsia="Times New Roman" w:hAnsi="Times New Roman" w:cs="Times New Roman"/>
          <w:sz w:val="24"/>
          <w:szCs w:val="24"/>
        </w:rPr>
        <w:t xml:space="preserve"> đạo văn hóa, chính trị, </w:t>
      </w:r>
      <w:proofErr w:type="spellStart"/>
      <w:r w:rsidRPr="00AF6DCC">
        <w:rPr>
          <w:rFonts w:ascii="Times New Roman" w:eastAsia="Times New Roman" w:hAnsi="Times New Roman" w:cs="Times New Roman"/>
          <w:sz w:val="24"/>
          <w:szCs w:val="24"/>
        </w:rPr>
        <w:t>hoặc</w:t>
      </w:r>
      <w:proofErr w:type="spellEnd"/>
      <w:r w:rsidRPr="00AF6DCC">
        <w:rPr>
          <w:rFonts w:ascii="Times New Roman" w:eastAsia="Times New Roman" w:hAnsi="Times New Roman" w:cs="Times New Roman"/>
          <w:sz w:val="24"/>
          <w:szCs w:val="24"/>
        </w:rPr>
        <w:t xml:space="preserve"> xứ đạo phải là </w:t>
      </w:r>
      <w:r w:rsidRPr="00AF6DCC">
        <w:rPr>
          <w:rFonts w:ascii="Times New Roman" w:eastAsia="Times New Roman" w:hAnsi="Times New Roman" w:cs="Times New Roman"/>
          <w:b/>
          <w:bCs/>
          <w:color w:val="FF0000"/>
          <w:sz w:val="24"/>
          <w:szCs w:val="24"/>
        </w:rPr>
        <w:t>“</w:t>
      </w:r>
      <w:r w:rsidRPr="00AF6DCC">
        <w:rPr>
          <w:rFonts w:ascii="Times New Roman" w:eastAsia="Times New Roman" w:hAnsi="Times New Roman" w:cs="Times New Roman"/>
          <w:b/>
          <w:bCs/>
          <w:i/>
          <w:iCs/>
          <w:color w:val="FF0000"/>
          <w:sz w:val="24"/>
          <w:szCs w:val="24"/>
        </w:rPr>
        <w:t xml:space="preserve">những </w:t>
      </w:r>
      <w:proofErr w:type="spellStart"/>
      <w:r w:rsidRPr="00AF6DCC">
        <w:rPr>
          <w:rFonts w:ascii="Times New Roman" w:eastAsia="Times New Roman" w:hAnsi="Times New Roman" w:cs="Times New Roman"/>
          <w:b/>
          <w:bCs/>
          <w:i/>
          <w:iCs/>
          <w:color w:val="FF0000"/>
          <w:sz w:val="24"/>
          <w:szCs w:val="24"/>
        </w:rPr>
        <w:t>chứng</w:t>
      </w:r>
      <w:proofErr w:type="spellEnd"/>
      <w:r w:rsidRPr="00AF6DCC">
        <w:rPr>
          <w:rFonts w:ascii="Times New Roman" w:eastAsia="Times New Roman" w:hAnsi="Times New Roman" w:cs="Times New Roman"/>
          <w:b/>
          <w:bCs/>
          <w:i/>
          <w:iCs/>
          <w:color w:val="FF0000"/>
          <w:sz w:val="24"/>
          <w:szCs w:val="24"/>
        </w:rPr>
        <w:t xml:space="preserve"> nhân của </w:t>
      </w:r>
      <w:proofErr w:type="spellStart"/>
      <w:r w:rsidRPr="00AF6DCC">
        <w:rPr>
          <w:rFonts w:ascii="Times New Roman" w:eastAsia="Times New Roman" w:hAnsi="Times New Roman" w:cs="Times New Roman"/>
          <w:b/>
          <w:bCs/>
          <w:i/>
          <w:iCs/>
          <w:color w:val="FF0000"/>
          <w:sz w:val="24"/>
          <w:szCs w:val="24"/>
        </w:rPr>
        <w:t>niềm</w:t>
      </w:r>
      <w:proofErr w:type="spellEnd"/>
      <w:r w:rsidRPr="00AF6DCC">
        <w:rPr>
          <w:rFonts w:ascii="Times New Roman" w:eastAsia="Times New Roman" w:hAnsi="Times New Roman" w:cs="Times New Roman"/>
          <w:b/>
          <w:bCs/>
          <w:i/>
          <w:iCs/>
          <w:color w:val="FF0000"/>
          <w:sz w:val="24"/>
          <w:szCs w:val="24"/>
        </w:rPr>
        <w:t xml:space="preserve"> tin</w:t>
      </w:r>
      <w:r w:rsidRPr="00AF6DCC">
        <w:rPr>
          <w:rFonts w:ascii="Times New Roman" w:eastAsia="Times New Roman" w:hAnsi="Times New Roman" w:cs="Times New Roman"/>
          <w:b/>
          <w:bCs/>
          <w:color w:val="FF0000"/>
          <w:sz w:val="24"/>
          <w:szCs w:val="24"/>
        </w:rPr>
        <w:t>”</w:t>
      </w:r>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sz w:val="24"/>
          <w:szCs w:val="24"/>
        </w:rPr>
        <w:t xml:space="preserve">và </w:t>
      </w:r>
      <w:r w:rsidRPr="00AF6DCC">
        <w:rPr>
          <w:rFonts w:ascii="Times New Roman" w:eastAsia="Times New Roman" w:hAnsi="Times New Roman" w:cs="Times New Roman"/>
          <w:b/>
          <w:bCs/>
          <w:i/>
          <w:iCs/>
          <w:color w:val="FF0000"/>
          <w:sz w:val="24"/>
          <w:szCs w:val="24"/>
        </w:rPr>
        <w:t>“</w:t>
      </w:r>
      <w:proofErr w:type="spellStart"/>
      <w:r w:rsidRPr="00AF6DCC">
        <w:rPr>
          <w:rFonts w:ascii="Times New Roman" w:eastAsia="Times New Roman" w:hAnsi="Times New Roman" w:cs="Times New Roman"/>
          <w:b/>
          <w:bCs/>
          <w:i/>
          <w:iCs/>
          <w:color w:val="FF0000"/>
          <w:sz w:val="24"/>
          <w:szCs w:val="24"/>
        </w:rPr>
        <w:t>xác</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quyết</w:t>
      </w:r>
      <w:proofErr w:type="spellEnd"/>
      <w:r w:rsidRPr="00AF6DCC">
        <w:rPr>
          <w:rFonts w:ascii="Times New Roman" w:eastAsia="Times New Roman" w:hAnsi="Times New Roman" w:cs="Times New Roman"/>
          <w:b/>
          <w:bCs/>
          <w:i/>
          <w:iCs/>
          <w:color w:val="FF0000"/>
          <w:sz w:val="24"/>
          <w:szCs w:val="24"/>
        </w:rPr>
        <w:t xml:space="preserve"> cùng đề </w:t>
      </w:r>
      <w:proofErr w:type="spellStart"/>
      <w:r w:rsidRPr="00AF6DCC">
        <w:rPr>
          <w:rFonts w:ascii="Times New Roman" w:eastAsia="Times New Roman" w:hAnsi="Times New Roman" w:cs="Times New Roman"/>
          <w:b/>
          <w:bCs/>
          <w:i/>
          <w:iCs/>
          <w:color w:val="FF0000"/>
          <w:sz w:val="24"/>
          <w:szCs w:val="24"/>
        </w:rPr>
        <w:t>cao</w:t>
      </w:r>
      <w:proofErr w:type="spellEnd"/>
      <w:r w:rsidRPr="00AF6DCC">
        <w:rPr>
          <w:rFonts w:ascii="Times New Roman" w:eastAsia="Times New Roman" w:hAnsi="Times New Roman" w:cs="Times New Roman"/>
          <w:b/>
          <w:bCs/>
          <w:i/>
          <w:iCs/>
          <w:color w:val="FF0000"/>
          <w:sz w:val="24"/>
          <w:szCs w:val="24"/>
        </w:rPr>
        <w:t xml:space="preserve"> Giáo </w:t>
      </w:r>
      <w:proofErr w:type="spellStart"/>
      <w:r w:rsidRPr="00AF6DCC">
        <w:rPr>
          <w:rFonts w:ascii="Times New Roman" w:eastAsia="Times New Roman" w:hAnsi="Times New Roman" w:cs="Times New Roman"/>
          <w:b/>
          <w:bCs/>
          <w:i/>
          <w:iCs/>
          <w:color w:val="FF0000"/>
          <w:sz w:val="24"/>
          <w:szCs w:val="24"/>
        </w:rPr>
        <w:t>Huấn</w:t>
      </w:r>
      <w:proofErr w:type="spellEnd"/>
      <w:r w:rsidRPr="00AF6DCC">
        <w:rPr>
          <w:rFonts w:ascii="Times New Roman" w:eastAsia="Times New Roman" w:hAnsi="Times New Roman" w:cs="Times New Roman"/>
          <w:b/>
          <w:bCs/>
          <w:i/>
          <w:iCs/>
          <w:color w:val="FF0000"/>
          <w:sz w:val="24"/>
          <w:szCs w:val="24"/>
        </w:rPr>
        <w:t xml:space="preserve"> của Giáo Hội trong đời sống công cộng”.</w:t>
      </w:r>
    </w:p>
    <w:p w14:paraId="2F570DFB"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 “Điều mà Hội Đồng </w:t>
      </w:r>
      <w:proofErr w:type="spellStart"/>
      <w:r w:rsidRPr="00AF6DCC">
        <w:rPr>
          <w:rFonts w:ascii="Times New Roman" w:eastAsia="Times New Roman" w:hAnsi="Times New Roman" w:cs="Times New Roman"/>
          <w:sz w:val="24"/>
          <w:szCs w:val="24"/>
        </w:rPr>
        <w:t>Giám</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Mục</w:t>
      </w:r>
      <w:proofErr w:type="spellEnd"/>
      <w:r w:rsidRPr="00AF6DCC">
        <w:rPr>
          <w:rFonts w:ascii="Times New Roman" w:eastAsia="Times New Roman" w:hAnsi="Times New Roman" w:cs="Times New Roman"/>
          <w:sz w:val="24"/>
          <w:szCs w:val="24"/>
        </w:rPr>
        <w:t xml:space="preserve"> Hoa Kỳ </w:t>
      </w:r>
      <w:proofErr w:type="spellStart"/>
      <w:r w:rsidRPr="00AF6DCC">
        <w:rPr>
          <w:rFonts w:ascii="Times New Roman" w:eastAsia="Times New Roman" w:hAnsi="Times New Roman" w:cs="Times New Roman"/>
          <w:sz w:val="24"/>
          <w:szCs w:val="24"/>
        </w:rPr>
        <w:t>tranh</w:t>
      </w:r>
      <w:proofErr w:type="spellEnd"/>
      <w:r w:rsidRPr="00AF6DCC">
        <w:rPr>
          <w:rFonts w:ascii="Times New Roman" w:eastAsia="Times New Roman" w:hAnsi="Times New Roman" w:cs="Times New Roman"/>
          <w:sz w:val="24"/>
          <w:szCs w:val="24"/>
        </w:rPr>
        <w:t xml:space="preserve"> luận vào </w:t>
      </w:r>
      <w:proofErr w:type="spellStart"/>
      <w:r w:rsidRPr="00AF6DCC">
        <w:rPr>
          <w:rFonts w:ascii="Times New Roman" w:eastAsia="Times New Roman" w:hAnsi="Times New Roman" w:cs="Times New Roman"/>
          <w:sz w:val="24"/>
          <w:szCs w:val="24"/>
        </w:rPr>
        <w:t>tuần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trước</w:t>
      </w:r>
      <w:proofErr w:type="spellEnd"/>
      <w:r w:rsidRPr="00AF6DCC">
        <w:rPr>
          <w:rFonts w:ascii="Times New Roman" w:eastAsia="Times New Roman" w:hAnsi="Times New Roman" w:cs="Times New Roman"/>
          <w:sz w:val="24"/>
          <w:szCs w:val="24"/>
        </w:rPr>
        <w:t xml:space="preserve">, và điều mà những người bảo </w:t>
      </w:r>
      <w:proofErr w:type="spellStart"/>
      <w:r w:rsidRPr="00AF6DCC">
        <w:rPr>
          <w:rFonts w:ascii="Times New Roman" w:eastAsia="Times New Roman" w:hAnsi="Times New Roman" w:cs="Times New Roman"/>
          <w:sz w:val="24"/>
          <w:szCs w:val="24"/>
        </w:rPr>
        <w:t>trợ</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cho</w:t>
      </w:r>
      <w:proofErr w:type="spellEnd"/>
      <w:r w:rsidRPr="00AF6DCC">
        <w:rPr>
          <w:rFonts w:ascii="Times New Roman" w:eastAsia="Times New Roman" w:hAnsi="Times New Roman" w:cs="Times New Roman"/>
          <w:sz w:val="24"/>
          <w:szCs w:val="24"/>
        </w:rPr>
        <w:t xml:space="preserve"> bản </w:t>
      </w:r>
      <w:proofErr w:type="spellStart"/>
      <w:r w:rsidRPr="00AF6DCC">
        <w:rPr>
          <w:rFonts w:ascii="Times New Roman" w:eastAsia="Times New Roman" w:hAnsi="Times New Roman" w:cs="Times New Roman"/>
          <w:sz w:val="24"/>
          <w:szCs w:val="24"/>
        </w:rPr>
        <w:t>tuyên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bố</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đều</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liên</w:t>
      </w:r>
      <w:proofErr w:type="spellEnd"/>
      <w:r w:rsidRPr="00AF6DCC">
        <w:rPr>
          <w:rFonts w:ascii="Times New Roman" w:eastAsia="Times New Roman" w:hAnsi="Times New Roman" w:cs="Times New Roman"/>
          <w:sz w:val="24"/>
          <w:szCs w:val="24"/>
        </w:rPr>
        <w:t xml:space="preserve"> hệ tới phẩm </w:t>
      </w:r>
      <w:proofErr w:type="spellStart"/>
      <w:r w:rsidRPr="00AF6DCC">
        <w:rPr>
          <w:rFonts w:ascii="Times New Roman" w:eastAsia="Times New Roman" w:hAnsi="Times New Roman" w:cs="Times New Roman"/>
          <w:sz w:val="24"/>
          <w:szCs w:val="24"/>
        </w:rPr>
        <w:t>giá</w:t>
      </w:r>
      <w:proofErr w:type="spellEnd"/>
      <w:r w:rsidRPr="00AF6DCC">
        <w:rPr>
          <w:rFonts w:ascii="Times New Roman" w:eastAsia="Times New Roman" w:hAnsi="Times New Roman" w:cs="Times New Roman"/>
          <w:sz w:val="24"/>
          <w:szCs w:val="24"/>
        </w:rPr>
        <w:t xml:space="preserve"> con người và </w:t>
      </w:r>
      <w:proofErr w:type="spellStart"/>
      <w:r w:rsidRPr="00AF6DCC">
        <w:rPr>
          <w:rFonts w:ascii="Times New Roman" w:eastAsia="Times New Roman" w:hAnsi="Times New Roman" w:cs="Times New Roman"/>
          <w:sz w:val="24"/>
          <w:szCs w:val="24"/>
        </w:rPr>
        <w:t>quyền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tối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thượng</w:t>
      </w:r>
      <w:proofErr w:type="spellEnd"/>
      <w:r w:rsidRPr="00AF6DCC">
        <w:rPr>
          <w:rFonts w:ascii="Times New Roman" w:eastAsia="Times New Roman" w:hAnsi="Times New Roman" w:cs="Times New Roman"/>
          <w:sz w:val="24"/>
          <w:szCs w:val="24"/>
        </w:rPr>
        <w:t xml:space="preserve"> của Thiên Chúa. </w:t>
      </w:r>
      <w:proofErr w:type="spellStart"/>
      <w:r w:rsidRPr="00AF6DCC">
        <w:rPr>
          <w:rFonts w:ascii="Times New Roman" w:eastAsia="Times New Roman" w:hAnsi="Times New Roman" w:cs="Times New Roman"/>
          <w:sz w:val="24"/>
          <w:szCs w:val="24"/>
        </w:rPr>
        <w:t>Thật</w:t>
      </w:r>
      <w:proofErr w:type="spellEnd"/>
      <w:r w:rsidRPr="00AF6DCC">
        <w:rPr>
          <w:rFonts w:ascii="Times New Roman" w:eastAsia="Times New Roman" w:hAnsi="Times New Roman" w:cs="Times New Roman"/>
          <w:sz w:val="24"/>
          <w:szCs w:val="24"/>
        </w:rPr>
        <w:t xml:space="preserve"> ra, chỉ có cách thức</w:t>
      </w:r>
      <w:r w:rsidRPr="00AF6DCC">
        <w:rPr>
          <w:rFonts w:ascii="Times New Roman" w:eastAsia="Times New Roman" w:hAnsi="Times New Roman" w:cs="Times New Roman"/>
          <w:i/>
          <w:iCs/>
          <w:sz w:val="24"/>
          <w:szCs w:val="24"/>
        </w:rPr>
        <w:t xml:space="preserve"> </w:t>
      </w:r>
      <w:r w:rsidRPr="00AF6DCC">
        <w:rPr>
          <w:rFonts w:ascii="Times New Roman" w:eastAsia="Times New Roman" w:hAnsi="Times New Roman" w:cs="Times New Roman"/>
          <w:b/>
          <w:bCs/>
          <w:i/>
          <w:iCs/>
          <w:color w:val="FF0000"/>
          <w:sz w:val="24"/>
          <w:szCs w:val="24"/>
        </w:rPr>
        <w:t xml:space="preserve">Công Giáo </w:t>
      </w:r>
      <w:proofErr w:type="spellStart"/>
      <w:r w:rsidRPr="00AF6DCC">
        <w:rPr>
          <w:rFonts w:ascii="Times New Roman" w:eastAsia="Times New Roman" w:hAnsi="Times New Roman" w:cs="Times New Roman"/>
          <w:b/>
          <w:bCs/>
          <w:i/>
          <w:iCs/>
          <w:color w:val="FF0000"/>
          <w:sz w:val="24"/>
          <w:szCs w:val="24"/>
        </w:rPr>
        <w:t>thực</w:t>
      </w:r>
      <w:proofErr w:type="spellEnd"/>
      <w:r w:rsidRPr="00AF6DCC">
        <w:rPr>
          <w:rFonts w:ascii="Times New Roman" w:eastAsia="Times New Roman" w:hAnsi="Times New Roman" w:cs="Times New Roman"/>
          <w:b/>
          <w:bCs/>
          <w:i/>
          <w:iCs/>
          <w:color w:val="FF0000"/>
          <w:sz w:val="24"/>
          <w:szCs w:val="24"/>
        </w:rPr>
        <w:t xml:space="preserve"> sự </w:t>
      </w:r>
      <w:proofErr w:type="spellStart"/>
      <w:r w:rsidRPr="00AF6DCC">
        <w:rPr>
          <w:rFonts w:ascii="Times New Roman" w:eastAsia="Times New Roman" w:hAnsi="Times New Roman" w:cs="Times New Roman"/>
          <w:b/>
          <w:bCs/>
          <w:i/>
          <w:iCs/>
          <w:color w:val="FF0000"/>
          <w:sz w:val="24"/>
          <w:szCs w:val="24"/>
        </w:rPr>
        <w:t>mới</w:t>
      </w:r>
      <w:proofErr w:type="spellEnd"/>
      <w:r w:rsidRPr="00AF6DCC">
        <w:rPr>
          <w:rFonts w:ascii="Times New Roman" w:eastAsia="Times New Roman" w:hAnsi="Times New Roman" w:cs="Times New Roman"/>
          <w:b/>
          <w:bCs/>
          <w:i/>
          <w:iCs/>
          <w:color w:val="FF0000"/>
          <w:sz w:val="24"/>
          <w:szCs w:val="24"/>
        </w:rPr>
        <w:t xml:space="preserve"> có thể làm điều đó </w:t>
      </w:r>
      <w:proofErr w:type="spellStart"/>
      <w:r w:rsidRPr="00AF6DCC">
        <w:rPr>
          <w:rFonts w:ascii="Times New Roman" w:eastAsia="Times New Roman" w:hAnsi="Times New Roman" w:cs="Times New Roman"/>
          <w:b/>
          <w:bCs/>
          <w:i/>
          <w:iCs/>
          <w:color w:val="FF0000"/>
          <w:sz w:val="24"/>
          <w:szCs w:val="24"/>
        </w:rPr>
        <w:t>đúng</w:t>
      </w:r>
      <w:proofErr w:type="spellEnd"/>
      <w:r w:rsidRPr="00AF6DCC">
        <w:rPr>
          <w:rFonts w:ascii="Times New Roman" w:eastAsia="Times New Roman" w:hAnsi="Times New Roman" w:cs="Times New Roman"/>
          <w:b/>
          <w:bCs/>
          <w:color w:val="FF0000"/>
          <w:sz w:val="24"/>
          <w:szCs w:val="24"/>
        </w:rPr>
        <w:t xml:space="preserve"> -</w:t>
      </w:r>
      <w:r w:rsidRPr="00AF6DCC">
        <w:rPr>
          <w:rFonts w:ascii="Times New Roman" w:eastAsia="Times New Roman" w:hAnsi="Times New Roman" w:cs="Times New Roman"/>
          <w:sz w:val="24"/>
          <w:szCs w:val="24"/>
        </w:rPr>
        <w:t xml:space="preserve"> Cha </w:t>
      </w:r>
      <w:proofErr w:type="spellStart"/>
      <w:r w:rsidRPr="00AF6DCC">
        <w:rPr>
          <w:rFonts w:ascii="Times New Roman" w:eastAsia="Times New Roman" w:hAnsi="Times New Roman" w:cs="Times New Roman"/>
          <w:sz w:val="24"/>
          <w:szCs w:val="24"/>
        </w:rPr>
        <w:t>McTeigue</w:t>
      </w:r>
      <w:proofErr w:type="spellEnd"/>
      <w:r w:rsidRPr="00AF6DCC">
        <w:rPr>
          <w:rFonts w:ascii="Times New Roman" w:eastAsia="Times New Roman" w:hAnsi="Times New Roman" w:cs="Times New Roman"/>
          <w:sz w:val="24"/>
          <w:szCs w:val="24"/>
        </w:rPr>
        <w:t xml:space="preserve"> viết - và </w:t>
      </w:r>
      <w:r w:rsidRPr="00AF6DCC">
        <w:rPr>
          <w:rFonts w:ascii="Times New Roman" w:eastAsia="Times New Roman" w:hAnsi="Times New Roman" w:cs="Times New Roman"/>
          <w:b/>
          <w:bCs/>
          <w:color w:val="0033CC"/>
          <w:sz w:val="24"/>
          <w:szCs w:val="24"/>
        </w:rPr>
        <w:t xml:space="preserve">không ai có </w:t>
      </w:r>
      <w:proofErr w:type="spellStart"/>
      <w:r w:rsidRPr="00AF6DCC">
        <w:rPr>
          <w:rFonts w:ascii="Times New Roman" w:eastAsia="Times New Roman" w:hAnsi="Times New Roman" w:cs="Times New Roman"/>
          <w:b/>
          <w:bCs/>
          <w:color w:val="0033CC"/>
          <w:sz w:val="24"/>
          <w:szCs w:val="24"/>
        </w:rPr>
        <w:t>đủ</w:t>
      </w:r>
      <w:proofErr w:type="spellEnd"/>
      <w:r w:rsidRPr="00AF6DCC">
        <w:rPr>
          <w:rFonts w:ascii="Times New Roman" w:eastAsia="Times New Roman" w:hAnsi="Times New Roman" w:cs="Times New Roman"/>
          <w:b/>
          <w:bCs/>
          <w:color w:val="0033CC"/>
          <w:sz w:val="24"/>
          <w:szCs w:val="24"/>
        </w:rPr>
        <w:t xml:space="preserve"> tư cách có thể làm </w:t>
      </w:r>
      <w:proofErr w:type="spellStart"/>
      <w:r w:rsidRPr="00AF6DCC">
        <w:rPr>
          <w:rFonts w:ascii="Times New Roman" w:eastAsia="Times New Roman" w:hAnsi="Times New Roman" w:cs="Times New Roman"/>
          <w:b/>
          <w:bCs/>
          <w:color w:val="0033CC"/>
          <w:sz w:val="24"/>
          <w:szCs w:val="24"/>
        </w:rPr>
        <w:t>cho</w:t>
      </w:r>
      <w:proofErr w:type="spellEnd"/>
      <w:r w:rsidRPr="00AF6DCC">
        <w:rPr>
          <w:rFonts w:ascii="Times New Roman" w:eastAsia="Times New Roman" w:hAnsi="Times New Roman" w:cs="Times New Roman"/>
          <w:b/>
          <w:bCs/>
          <w:color w:val="0033CC"/>
          <w:sz w:val="24"/>
          <w:szCs w:val="24"/>
        </w:rPr>
        <w:t xml:space="preserve"> điều đó thành </w:t>
      </w:r>
      <w:proofErr w:type="spellStart"/>
      <w:r w:rsidRPr="00AF6DCC">
        <w:rPr>
          <w:rFonts w:ascii="Times New Roman" w:eastAsia="Times New Roman" w:hAnsi="Times New Roman" w:cs="Times New Roman"/>
          <w:b/>
          <w:bCs/>
          <w:color w:val="0033CC"/>
          <w:sz w:val="24"/>
          <w:szCs w:val="24"/>
        </w:rPr>
        <w:t>sai</w:t>
      </w:r>
      <w:proofErr w:type="spellEnd"/>
      <w:r w:rsidRPr="00AF6DCC">
        <w:rPr>
          <w:rFonts w:ascii="Times New Roman" w:eastAsia="Times New Roman" w:hAnsi="Times New Roman" w:cs="Times New Roman"/>
          <w:b/>
          <w:bCs/>
          <w:color w:val="0033CC"/>
          <w:sz w:val="24"/>
          <w:szCs w:val="24"/>
        </w:rPr>
        <w:t xml:space="preserve"> được”. </w:t>
      </w:r>
      <w:r w:rsidRPr="00AF6DCC">
        <w:rPr>
          <w:rFonts w:ascii="Times New Roman" w:eastAsia="Times New Roman" w:hAnsi="Times New Roman" w:cs="Times New Roman"/>
          <w:color w:val="C00000"/>
          <w:sz w:val="24"/>
          <w:szCs w:val="24"/>
        </w:rPr>
        <w:t>(There really is a truly Catholic way of getting this right, and no one can afford to get this wrong).</w:t>
      </w:r>
    </w:p>
    <w:p w14:paraId="39C02589"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Cha </w:t>
      </w:r>
      <w:proofErr w:type="spellStart"/>
      <w:r w:rsidRPr="00AF6DCC">
        <w:rPr>
          <w:rFonts w:ascii="Times New Roman" w:eastAsia="Times New Roman" w:hAnsi="Times New Roman" w:cs="Times New Roman"/>
          <w:sz w:val="24"/>
          <w:szCs w:val="24"/>
        </w:rPr>
        <w:t>McTeigue</w:t>
      </w:r>
      <w:proofErr w:type="spellEnd"/>
      <w:r w:rsidRPr="00AF6DCC">
        <w:rPr>
          <w:rFonts w:ascii="Times New Roman" w:eastAsia="Times New Roman" w:hAnsi="Times New Roman" w:cs="Times New Roman"/>
          <w:sz w:val="24"/>
          <w:szCs w:val="24"/>
        </w:rPr>
        <w:t xml:space="preserve"> là </w:t>
      </w:r>
      <w:proofErr w:type="spellStart"/>
      <w:r w:rsidRPr="00AF6DCC">
        <w:rPr>
          <w:rFonts w:ascii="Times New Roman" w:eastAsia="Times New Roman" w:hAnsi="Times New Roman" w:cs="Times New Roman"/>
          <w:sz w:val="24"/>
          <w:szCs w:val="24"/>
        </w:rPr>
        <w:t>linh</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mục</w:t>
      </w:r>
      <w:proofErr w:type="spellEnd"/>
      <w:r w:rsidRPr="00AF6DCC">
        <w:rPr>
          <w:rFonts w:ascii="Times New Roman" w:eastAsia="Times New Roman" w:hAnsi="Times New Roman" w:cs="Times New Roman"/>
          <w:sz w:val="24"/>
          <w:szCs w:val="24"/>
        </w:rPr>
        <w:t xml:space="preserve"> dòng Tên thuộc </w:t>
      </w:r>
      <w:proofErr w:type="spellStart"/>
      <w:r w:rsidRPr="00AF6DCC">
        <w:rPr>
          <w:rFonts w:ascii="Times New Roman" w:eastAsia="Times New Roman" w:hAnsi="Times New Roman" w:cs="Times New Roman"/>
          <w:sz w:val="24"/>
          <w:szCs w:val="24"/>
        </w:rPr>
        <w:t>Tỉnh</w:t>
      </w:r>
      <w:proofErr w:type="spellEnd"/>
      <w:r w:rsidRPr="00AF6DCC">
        <w:rPr>
          <w:rFonts w:ascii="Times New Roman" w:eastAsia="Times New Roman" w:hAnsi="Times New Roman" w:cs="Times New Roman"/>
          <w:sz w:val="24"/>
          <w:szCs w:val="24"/>
        </w:rPr>
        <w:t xml:space="preserve"> Đoàn miền </w:t>
      </w:r>
      <w:proofErr w:type="spellStart"/>
      <w:r w:rsidRPr="00AF6DCC">
        <w:rPr>
          <w:rFonts w:ascii="Times New Roman" w:eastAsia="Times New Roman" w:hAnsi="Times New Roman" w:cs="Times New Roman"/>
          <w:sz w:val="24"/>
          <w:szCs w:val="24"/>
        </w:rPr>
        <w:t>Đông</w:t>
      </w:r>
      <w:proofErr w:type="spellEnd"/>
      <w:r w:rsidRPr="00AF6DCC">
        <w:rPr>
          <w:rFonts w:ascii="Times New Roman" w:eastAsia="Times New Roman" w:hAnsi="Times New Roman" w:cs="Times New Roman"/>
          <w:sz w:val="24"/>
          <w:szCs w:val="24"/>
        </w:rPr>
        <w:t xml:space="preserve"> Hoa Kỳ. </w:t>
      </w:r>
      <w:proofErr w:type="spellStart"/>
      <w:r w:rsidRPr="00AF6DCC">
        <w:rPr>
          <w:rFonts w:ascii="Times New Roman" w:eastAsia="Times New Roman" w:hAnsi="Times New Roman" w:cs="Times New Roman"/>
          <w:sz w:val="24"/>
          <w:szCs w:val="24"/>
        </w:rPr>
        <w:t>Ngài</w:t>
      </w:r>
      <w:proofErr w:type="spellEnd"/>
      <w:r w:rsidRPr="00AF6DCC">
        <w:rPr>
          <w:rFonts w:ascii="Times New Roman" w:eastAsia="Times New Roman" w:hAnsi="Times New Roman" w:cs="Times New Roman"/>
          <w:sz w:val="24"/>
          <w:szCs w:val="24"/>
        </w:rPr>
        <w:t xml:space="preserve"> là </w:t>
      </w:r>
      <w:proofErr w:type="spellStart"/>
      <w:r w:rsidRPr="00AF6DCC">
        <w:rPr>
          <w:rFonts w:ascii="Times New Roman" w:eastAsia="Times New Roman" w:hAnsi="Times New Roman" w:cs="Times New Roman"/>
          <w:sz w:val="24"/>
          <w:szCs w:val="24"/>
        </w:rPr>
        <w:t>Giám</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Đốc</w:t>
      </w:r>
      <w:proofErr w:type="spellEnd"/>
      <w:r w:rsidRPr="00AF6DCC">
        <w:rPr>
          <w:rFonts w:ascii="Times New Roman" w:eastAsia="Times New Roman" w:hAnsi="Times New Roman" w:cs="Times New Roman"/>
          <w:sz w:val="24"/>
          <w:szCs w:val="24"/>
        </w:rPr>
        <w:t xml:space="preserve"> một </w:t>
      </w:r>
      <w:proofErr w:type="spellStart"/>
      <w:r w:rsidRPr="00AF6DCC">
        <w:rPr>
          <w:rFonts w:ascii="Times New Roman" w:eastAsia="Times New Roman" w:hAnsi="Times New Roman" w:cs="Times New Roman"/>
          <w:sz w:val="24"/>
          <w:szCs w:val="24"/>
        </w:rPr>
        <w:t>đài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phát</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thanh</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Đài</w:t>
      </w:r>
      <w:proofErr w:type="spellEnd"/>
      <w:r w:rsidRPr="00AF6DCC">
        <w:rPr>
          <w:rFonts w:ascii="Times New Roman" w:eastAsia="Times New Roman" w:hAnsi="Times New Roman" w:cs="Times New Roman"/>
          <w:sz w:val="24"/>
          <w:szCs w:val="24"/>
        </w:rPr>
        <w:t xml:space="preserve"> của </w:t>
      </w:r>
      <w:proofErr w:type="spellStart"/>
      <w:r w:rsidRPr="00AF6DCC">
        <w:rPr>
          <w:rFonts w:ascii="Times New Roman" w:eastAsia="Times New Roman" w:hAnsi="Times New Roman" w:cs="Times New Roman"/>
          <w:sz w:val="24"/>
          <w:szCs w:val="24"/>
        </w:rPr>
        <w:t>ngài</w:t>
      </w:r>
      <w:proofErr w:type="spellEnd"/>
      <w:r w:rsidRPr="00AF6DCC">
        <w:rPr>
          <w:rFonts w:ascii="Times New Roman" w:eastAsia="Times New Roman" w:hAnsi="Times New Roman" w:cs="Times New Roman"/>
          <w:sz w:val="24"/>
          <w:szCs w:val="24"/>
        </w:rPr>
        <w:t xml:space="preserve"> loan truyền qua mạng </w:t>
      </w:r>
      <w:proofErr w:type="spellStart"/>
      <w:r w:rsidRPr="00AF6DCC">
        <w:rPr>
          <w:rFonts w:ascii="Times New Roman" w:eastAsia="Times New Roman" w:hAnsi="Times New Roman" w:cs="Times New Roman"/>
          <w:sz w:val="24"/>
          <w:szCs w:val="24"/>
        </w:rPr>
        <w:t>lưới</w:t>
      </w:r>
      <w:proofErr w:type="spellEnd"/>
      <w:r w:rsidRPr="00AF6DCC">
        <w:rPr>
          <w:rFonts w:ascii="Times New Roman" w:eastAsia="Times New Roman" w:hAnsi="Times New Roman" w:cs="Times New Roman"/>
          <w:sz w:val="24"/>
          <w:szCs w:val="24"/>
        </w:rPr>
        <w:t xml:space="preserve"> truyền </w:t>
      </w:r>
      <w:proofErr w:type="spellStart"/>
      <w:r w:rsidRPr="00AF6DCC">
        <w:rPr>
          <w:rFonts w:ascii="Times New Roman" w:eastAsia="Times New Roman" w:hAnsi="Times New Roman" w:cs="Times New Roman"/>
          <w:sz w:val="24"/>
          <w:szCs w:val="24"/>
        </w:rPr>
        <w:t>thanh</w:t>
      </w:r>
      <w:proofErr w:type="spellEnd"/>
      <w:r w:rsidRPr="00AF6DCC">
        <w:rPr>
          <w:rFonts w:ascii="Times New Roman" w:eastAsia="Times New Roman" w:hAnsi="Times New Roman" w:cs="Times New Roman"/>
          <w:sz w:val="24"/>
          <w:szCs w:val="24"/>
        </w:rPr>
        <w:t xml:space="preserve"> Thánh </w:t>
      </w:r>
      <w:proofErr w:type="spellStart"/>
      <w:r w:rsidRPr="00AF6DCC">
        <w:rPr>
          <w:rFonts w:ascii="Times New Roman" w:eastAsia="Times New Roman" w:hAnsi="Times New Roman" w:cs="Times New Roman"/>
          <w:sz w:val="24"/>
          <w:szCs w:val="24"/>
        </w:rPr>
        <w:t>Giá</w:t>
      </w:r>
      <w:proofErr w:type="spellEnd"/>
      <w:r w:rsidRPr="00AF6DCC">
        <w:rPr>
          <w:rFonts w:ascii="Times New Roman" w:eastAsia="Times New Roman" w:hAnsi="Times New Roman" w:cs="Times New Roman"/>
          <w:sz w:val="24"/>
          <w:szCs w:val="24"/>
        </w:rPr>
        <w:t xml:space="preserve"> (Cross Radio Network) và trên </w:t>
      </w:r>
      <w:proofErr w:type="spellStart"/>
      <w:r w:rsidRPr="00AF6DCC">
        <w:rPr>
          <w:rFonts w:ascii="Times New Roman" w:eastAsia="Times New Roman" w:hAnsi="Times New Roman" w:cs="Times New Roman"/>
          <w:sz w:val="24"/>
          <w:szCs w:val="24"/>
        </w:rPr>
        <w:t>iCatholicRadio</w:t>
      </w:r>
      <w:proofErr w:type="spellEnd"/>
      <w:r w:rsidRPr="00AF6DCC">
        <w:rPr>
          <w:rFonts w:ascii="Times New Roman" w:eastAsia="Times New Roman" w:hAnsi="Times New Roman" w:cs="Times New Roman"/>
          <w:sz w:val="24"/>
          <w:szCs w:val="24"/>
        </w:rPr>
        <w:t xml:space="preserve"> app. </w:t>
      </w:r>
      <w:proofErr w:type="spellStart"/>
      <w:r w:rsidRPr="00AF6DCC">
        <w:rPr>
          <w:rFonts w:ascii="Times New Roman" w:eastAsia="Times New Roman" w:hAnsi="Times New Roman" w:cs="Times New Roman"/>
          <w:sz w:val="24"/>
          <w:szCs w:val="24"/>
        </w:rPr>
        <w:t>Ngài</w:t>
      </w:r>
      <w:proofErr w:type="spellEnd"/>
      <w:r w:rsidRPr="00AF6DCC">
        <w:rPr>
          <w:rFonts w:ascii="Times New Roman" w:eastAsia="Times New Roman" w:hAnsi="Times New Roman" w:cs="Times New Roman"/>
          <w:sz w:val="24"/>
          <w:szCs w:val="24"/>
        </w:rPr>
        <w:t xml:space="preserve"> cũng là thành </w:t>
      </w:r>
      <w:proofErr w:type="spellStart"/>
      <w:r w:rsidRPr="00AF6DCC">
        <w:rPr>
          <w:rFonts w:ascii="Times New Roman" w:eastAsia="Times New Roman" w:hAnsi="Times New Roman" w:cs="Times New Roman"/>
          <w:sz w:val="24"/>
          <w:szCs w:val="24"/>
        </w:rPr>
        <w:t>viên</w:t>
      </w:r>
      <w:proofErr w:type="spellEnd"/>
      <w:r w:rsidRPr="00AF6DCC">
        <w:rPr>
          <w:rFonts w:ascii="Times New Roman" w:eastAsia="Times New Roman" w:hAnsi="Times New Roman" w:cs="Times New Roman"/>
          <w:sz w:val="24"/>
          <w:szCs w:val="24"/>
        </w:rPr>
        <w:t xml:space="preserve"> của Hội Đồng Y Đạo trong Y Sĩ Đoàn Công Giáo Hoa Kỳ.</w:t>
      </w:r>
    </w:p>
    <w:p w14:paraId="1B6CB9F6"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sz w:val="24"/>
          <w:szCs w:val="24"/>
        </w:rPr>
        <w:t>Tuần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trước</w:t>
      </w:r>
      <w:proofErr w:type="spellEnd"/>
      <w:r w:rsidRPr="00AF6DCC">
        <w:rPr>
          <w:rFonts w:ascii="Times New Roman" w:eastAsia="Times New Roman" w:hAnsi="Times New Roman" w:cs="Times New Roman"/>
          <w:sz w:val="24"/>
          <w:szCs w:val="24"/>
        </w:rPr>
        <w:t xml:space="preserve">, trong lúc các </w:t>
      </w:r>
      <w:proofErr w:type="spellStart"/>
      <w:r w:rsidRPr="00AF6DCC">
        <w:rPr>
          <w:rFonts w:ascii="Times New Roman" w:eastAsia="Times New Roman" w:hAnsi="Times New Roman" w:cs="Times New Roman"/>
          <w:sz w:val="24"/>
          <w:szCs w:val="24"/>
        </w:rPr>
        <w:t>Giám</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Mục</w:t>
      </w:r>
      <w:proofErr w:type="spellEnd"/>
      <w:r w:rsidRPr="00AF6DCC">
        <w:rPr>
          <w:rFonts w:ascii="Times New Roman" w:eastAsia="Times New Roman" w:hAnsi="Times New Roman" w:cs="Times New Roman"/>
          <w:sz w:val="24"/>
          <w:szCs w:val="24"/>
        </w:rPr>
        <w:t xml:space="preserve"> Hoa Kỳ đang </w:t>
      </w:r>
      <w:proofErr w:type="spellStart"/>
      <w:r w:rsidRPr="00AF6DCC">
        <w:rPr>
          <w:rFonts w:ascii="Times New Roman" w:eastAsia="Times New Roman" w:hAnsi="Times New Roman" w:cs="Times New Roman"/>
          <w:sz w:val="24"/>
          <w:szCs w:val="24"/>
        </w:rPr>
        <w:t>họp</w:t>
      </w:r>
      <w:proofErr w:type="spellEnd"/>
      <w:r w:rsidRPr="00AF6DCC">
        <w:rPr>
          <w:rFonts w:ascii="Times New Roman" w:eastAsia="Times New Roman" w:hAnsi="Times New Roman" w:cs="Times New Roman"/>
          <w:sz w:val="24"/>
          <w:szCs w:val="24"/>
        </w:rPr>
        <w:t xml:space="preserve"> thì </w:t>
      </w:r>
      <w:r w:rsidRPr="00AF6DCC">
        <w:rPr>
          <w:rFonts w:ascii="Times New Roman" w:eastAsia="Times New Roman" w:hAnsi="Times New Roman" w:cs="Times New Roman"/>
          <w:b/>
          <w:bCs/>
          <w:color w:val="0033CC"/>
          <w:sz w:val="24"/>
          <w:szCs w:val="24"/>
        </w:rPr>
        <w:t xml:space="preserve">60 dân biểu Công Giáo thuộc </w:t>
      </w:r>
      <w:proofErr w:type="spellStart"/>
      <w:r w:rsidRPr="00AF6DCC">
        <w:rPr>
          <w:rFonts w:ascii="Times New Roman" w:eastAsia="Times New Roman" w:hAnsi="Times New Roman" w:cs="Times New Roman"/>
          <w:b/>
          <w:bCs/>
          <w:color w:val="0033CC"/>
          <w:sz w:val="24"/>
          <w:szCs w:val="24"/>
        </w:rPr>
        <w:t>đảng</w:t>
      </w:r>
      <w:proofErr w:type="spellEnd"/>
      <w:r w:rsidRPr="00AF6DCC">
        <w:rPr>
          <w:rFonts w:ascii="Times New Roman" w:eastAsia="Times New Roman" w:hAnsi="Times New Roman" w:cs="Times New Roman"/>
          <w:b/>
          <w:bCs/>
          <w:color w:val="0033CC"/>
          <w:sz w:val="24"/>
          <w:szCs w:val="24"/>
        </w:rPr>
        <w:t xml:space="preserve"> Dân Chủ</w:t>
      </w:r>
      <w:r w:rsidRPr="00AF6DCC">
        <w:rPr>
          <w:rFonts w:ascii="Times New Roman" w:eastAsia="Times New Roman" w:hAnsi="Times New Roman" w:cs="Times New Roman"/>
          <w:color w:val="0033CC"/>
          <w:sz w:val="24"/>
          <w:szCs w:val="24"/>
        </w:rPr>
        <w:t xml:space="preserve"> </w:t>
      </w:r>
      <w:r w:rsidRPr="00AF6DCC">
        <w:rPr>
          <w:rFonts w:ascii="Times New Roman" w:eastAsia="Times New Roman" w:hAnsi="Times New Roman" w:cs="Times New Roman"/>
          <w:sz w:val="24"/>
          <w:szCs w:val="24"/>
        </w:rPr>
        <w:t xml:space="preserve">đã đưa ra một </w:t>
      </w:r>
      <w:r w:rsidRPr="00AF6DCC">
        <w:rPr>
          <w:rFonts w:ascii="Times New Roman" w:eastAsia="Times New Roman" w:hAnsi="Times New Roman" w:cs="Times New Roman"/>
          <w:b/>
          <w:bCs/>
          <w:color w:val="C00000"/>
          <w:sz w:val="24"/>
          <w:szCs w:val="24"/>
        </w:rPr>
        <w:t>“</w:t>
      </w:r>
      <w:proofErr w:type="spellStart"/>
      <w:r w:rsidRPr="00AF6DCC">
        <w:rPr>
          <w:rFonts w:ascii="Times New Roman" w:eastAsia="Times New Roman" w:hAnsi="Times New Roman" w:cs="Times New Roman"/>
          <w:b/>
          <w:bCs/>
          <w:color w:val="C00000"/>
          <w:sz w:val="24"/>
          <w:szCs w:val="24"/>
        </w:rPr>
        <w:t>Tuyên</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bố</w:t>
      </w:r>
      <w:proofErr w:type="spellEnd"/>
      <w:r w:rsidRPr="00AF6DCC">
        <w:rPr>
          <w:rFonts w:ascii="Times New Roman" w:eastAsia="Times New Roman" w:hAnsi="Times New Roman" w:cs="Times New Roman"/>
          <w:b/>
          <w:bCs/>
          <w:color w:val="C00000"/>
          <w:sz w:val="24"/>
          <w:szCs w:val="24"/>
        </w:rPr>
        <w:t xml:space="preserve"> về những Nguyên </w:t>
      </w:r>
      <w:proofErr w:type="spellStart"/>
      <w:r w:rsidRPr="00AF6DCC">
        <w:rPr>
          <w:rFonts w:ascii="Times New Roman" w:eastAsia="Times New Roman" w:hAnsi="Times New Roman" w:cs="Times New Roman"/>
          <w:b/>
          <w:bCs/>
          <w:color w:val="C00000"/>
          <w:sz w:val="24"/>
          <w:szCs w:val="24"/>
        </w:rPr>
        <w:t>Tắc</w:t>
      </w:r>
      <w:proofErr w:type="spellEnd"/>
      <w:r w:rsidRPr="00AF6DCC">
        <w:rPr>
          <w:rFonts w:ascii="Times New Roman" w:eastAsia="Times New Roman" w:hAnsi="Times New Roman" w:cs="Times New Roman"/>
          <w:b/>
          <w:bCs/>
          <w:color w:val="C00000"/>
          <w:sz w:val="24"/>
          <w:szCs w:val="24"/>
        </w:rPr>
        <w:t>/Statement of Principles”</w:t>
      </w:r>
      <w:r w:rsidRPr="00AF6DCC">
        <w:rPr>
          <w:rFonts w:ascii="Times New Roman" w:eastAsia="Times New Roman" w:hAnsi="Times New Roman" w:cs="Times New Roman"/>
          <w:sz w:val="24"/>
          <w:szCs w:val="24"/>
        </w:rPr>
        <w:t xml:space="preserve">, yêu cầu </w:t>
      </w:r>
      <w:proofErr w:type="spellStart"/>
      <w:r w:rsidRPr="00AF6DCC">
        <w:rPr>
          <w:rFonts w:ascii="Times New Roman" w:eastAsia="Times New Roman" w:hAnsi="Times New Roman" w:cs="Times New Roman"/>
          <w:sz w:val="24"/>
          <w:szCs w:val="24"/>
        </w:rPr>
        <w:t>đừng</w:t>
      </w:r>
      <w:proofErr w:type="spellEnd"/>
      <w:r w:rsidRPr="00AF6DCC">
        <w:rPr>
          <w:rFonts w:ascii="Times New Roman" w:eastAsia="Times New Roman" w:hAnsi="Times New Roman" w:cs="Times New Roman"/>
          <w:sz w:val="24"/>
          <w:szCs w:val="24"/>
        </w:rPr>
        <w:t xml:space="preserve"> từ </w:t>
      </w:r>
      <w:proofErr w:type="spellStart"/>
      <w:r w:rsidRPr="00AF6DCC">
        <w:rPr>
          <w:rFonts w:ascii="Times New Roman" w:eastAsia="Times New Roman" w:hAnsi="Times New Roman" w:cs="Times New Roman"/>
          <w:sz w:val="24"/>
          <w:szCs w:val="24"/>
        </w:rPr>
        <w:t>chối</w:t>
      </w:r>
      <w:proofErr w:type="spellEnd"/>
      <w:r w:rsidRPr="00AF6DCC">
        <w:rPr>
          <w:rFonts w:ascii="Times New Roman" w:eastAsia="Times New Roman" w:hAnsi="Times New Roman" w:cs="Times New Roman"/>
          <w:sz w:val="24"/>
          <w:szCs w:val="24"/>
        </w:rPr>
        <w:t xml:space="preserve">, không </w:t>
      </w:r>
      <w:proofErr w:type="spellStart"/>
      <w:r w:rsidRPr="00AF6DCC">
        <w:rPr>
          <w:rFonts w:ascii="Times New Roman" w:eastAsia="Times New Roman" w:hAnsi="Times New Roman" w:cs="Times New Roman"/>
          <w:sz w:val="24"/>
          <w:szCs w:val="24"/>
        </w:rPr>
        <w:t>cho</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họ</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rước</w:t>
      </w:r>
      <w:proofErr w:type="spellEnd"/>
      <w:r w:rsidRPr="00AF6DCC">
        <w:rPr>
          <w:rFonts w:ascii="Times New Roman" w:eastAsia="Times New Roman" w:hAnsi="Times New Roman" w:cs="Times New Roman"/>
          <w:sz w:val="24"/>
          <w:szCs w:val="24"/>
        </w:rPr>
        <w:t xml:space="preserve"> Mình Thánh Chúa vì </w:t>
      </w:r>
      <w:r w:rsidRPr="00AF6DCC">
        <w:rPr>
          <w:rFonts w:ascii="Times New Roman" w:eastAsia="Times New Roman" w:hAnsi="Times New Roman" w:cs="Times New Roman"/>
          <w:b/>
          <w:bCs/>
          <w:color w:val="FF0000"/>
          <w:sz w:val="24"/>
          <w:szCs w:val="24"/>
        </w:rPr>
        <w:t xml:space="preserve">lập trường </w:t>
      </w:r>
      <w:proofErr w:type="spellStart"/>
      <w:r w:rsidRPr="00AF6DCC">
        <w:rPr>
          <w:rFonts w:ascii="Times New Roman" w:eastAsia="Times New Roman" w:hAnsi="Times New Roman" w:cs="Times New Roman"/>
          <w:b/>
          <w:bCs/>
          <w:color w:val="FF0000"/>
          <w:sz w:val="24"/>
          <w:szCs w:val="24"/>
        </w:rPr>
        <w:t>ủng</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hộ</w:t>
      </w:r>
      <w:proofErr w:type="spellEnd"/>
      <w:r w:rsidRPr="00AF6DCC">
        <w:rPr>
          <w:rFonts w:ascii="Times New Roman" w:eastAsia="Times New Roman" w:hAnsi="Times New Roman" w:cs="Times New Roman"/>
          <w:b/>
          <w:bCs/>
          <w:color w:val="FF0000"/>
          <w:sz w:val="24"/>
          <w:szCs w:val="24"/>
        </w:rPr>
        <w:t xml:space="preserve"> phá </w:t>
      </w:r>
      <w:proofErr w:type="spellStart"/>
      <w:r w:rsidRPr="00AF6DCC">
        <w:rPr>
          <w:rFonts w:ascii="Times New Roman" w:eastAsia="Times New Roman" w:hAnsi="Times New Roman" w:cs="Times New Roman"/>
          <w:b/>
          <w:bCs/>
          <w:color w:val="FF0000"/>
          <w:sz w:val="24"/>
          <w:szCs w:val="24"/>
        </w:rPr>
        <w:t>thai</w:t>
      </w:r>
      <w:proofErr w:type="spellEnd"/>
      <w:r w:rsidRPr="00AF6DCC">
        <w:rPr>
          <w:rFonts w:ascii="Times New Roman" w:eastAsia="Times New Roman" w:hAnsi="Times New Roman" w:cs="Times New Roman"/>
          <w:b/>
          <w:bCs/>
          <w:color w:val="FF0000"/>
          <w:sz w:val="24"/>
          <w:szCs w:val="24"/>
        </w:rPr>
        <w:t xml:space="preserve"> của </w:t>
      </w:r>
      <w:proofErr w:type="spellStart"/>
      <w:r w:rsidRPr="00AF6DCC">
        <w:rPr>
          <w:rFonts w:ascii="Times New Roman" w:eastAsia="Times New Roman" w:hAnsi="Times New Roman" w:cs="Times New Roman"/>
          <w:b/>
          <w:bCs/>
          <w:color w:val="FF0000"/>
          <w:sz w:val="24"/>
          <w:szCs w:val="24"/>
        </w:rPr>
        <w:t>họ</w:t>
      </w:r>
      <w:proofErr w:type="spellEnd"/>
      <w:r w:rsidRPr="00AF6DCC">
        <w:rPr>
          <w:rFonts w:ascii="Times New Roman" w:eastAsia="Times New Roman" w:hAnsi="Times New Roman" w:cs="Times New Roman"/>
          <w:b/>
          <w:bCs/>
          <w:color w:val="FF0000"/>
          <w:sz w:val="24"/>
          <w:szCs w:val="24"/>
        </w:rPr>
        <w:t>.</w:t>
      </w:r>
      <w:r w:rsidRPr="00AF6DCC">
        <w:rPr>
          <w:rFonts w:ascii="Times New Roman" w:eastAsia="Times New Roman" w:hAnsi="Times New Roman" w:cs="Times New Roman"/>
          <w:sz w:val="24"/>
          <w:szCs w:val="24"/>
        </w:rPr>
        <w:t xml:space="preserve"> Trong khi bàn luận về sự </w:t>
      </w:r>
      <w:proofErr w:type="spellStart"/>
      <w:r w:rsidRPr="00AF6DCC">
        <w:rPr>
          <w:rFonts w:ascii="Times New Roman" w:eastAsia="Times New Roman" w:hAnsi="Times New Roman" w:cs="Times New Roman"/>
          <w:sz w:val="24"/>
          <w:szCs w:val="24"/>
        </w:rPr>
        <w:t>xứng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đáng</w:t>
      </w:r>
      <w:proofErr w:type="spellEnd"/>
      <w:r w:rsidRPr="00AF6DCC">
        <w:rPr>
          <w:rFonts w:ascii="Times New Roman" w:eastAsia="Times New Roman" w:hAnsi="Times New Roman" w:cs="Times New Roman"/>
          <w:sz w:val="24"/>
          <w:szCs w:val="24"/>
        </w:rPr>
        <w:t xml:space="preserve"> để được nhận Mình Thánh Chúa, các </w:t>
      </w:r>
      <w:proofErr w:type="spellStart"/>
      <w:r w:rsidRPr="00AF6DCC">
        <w:rPr>
          <w:rFonts w:ascii="Times New Roman" w:eastAsia="Times New Roman" w:hAnsi="Times New Roman" w:cs="Times New Roman"/>
          <w:sz w:val="24"/>
          <w:szCs w:val="24"/>
        </w:rPr>
        <w:t>Giám</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Mục</w:t>
      </w:r>
      <w:proofErr w:type="spellEnd"/>
      <w:r w:rsidRPr="00AF6DCC">
        <w:rPr>
          <w:rFonts w:ascii="Times New Roman" w:eastAsia="Times New Roman" w:hAnsi="Times New Roman" w:cs="Times New Roman"/>
          <w:sz w:val="24"/>
          <w:szCs w:val="24"/>
        </w:rPr>
        <w:t xml:space="preserve"> đơn </w:t>
      </w:r>
      <w:proofErr w:type="spellStart"/>
      <w:r w:rsidRPr="00AF6DCC">
        <w:rPr>
          <w:rFonts w:ascii="Times New Roman" w:eastAsia="Times New Roman" w:hAnsi="Times New Roman" w:cs="Times New Roman"/>
          <w:sz w:val="24"/>
          <w:szCs w:val="24"/>
        </w:rPr>
        <w:t>thuần</w:t>
      </w:r>
      <w:proofErr w:type="spellEnd"/>
      <w:r w:rsidRPr="00AF6DCC">
        <w:rPr>
          <w:rFonts w:ascii="Times New Roman" w:eastAsia="Times New Roman" w:hAnsi="Times New Roman" w:cs="Times New Roman"/>
          <w:sz w:val="24"/>
          <w:szCs w:val="24"/>
        </w:rPr>
        <w:t xml:space="preserve"> chỉ </w:t>
      </w:r>
      <w:proofErr w:type="spellStart"/>
      <w:r w:rsidRPr="00AF6DCC">
        <w:rPr>
          <w:rFonts w:ascii="Times New Roman" w:eastAsia="Times New Roman" w:hAnsi="Times New Roman" w:cs="Times New Roman"/>
          <w:sz w:val="24"/>
          <w:szCs w:val="24"/>
        </w:rPr>
        <w:t>bỏ</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phiếu</w:t>
      </w:r>
      <w:proofErr w:type="spellEnd"/>
      <w:r w:rsidRPr="00AF6DCC">
        <w:rPr>
          <w:rFonts w:ascii="Times New Roman" w:eastAsia="Times New Roman" w:hAnsi="Times New Roman" w:cs="Times New Roman"/>
          <w:sz w:val="24"/>
          <w:szCs w:val="24"/>
        </w:rPr>
        <w:t xml:space="preserve"> để làm một bản </w:t>
      </w:r>
      <w:proofErr w:type="spellStart"/>
      <w:r w:rsidRPr="00AF6DCC">
        <w:rPr>
          <w:rFonts w:ascii="Times New Roman" w:eastAsia="Times New Roman" w:hAnsi="Times New Roman" w:cs="Times New Roman"/>
          <w:sz w:val="24"/>
          <w:szCs w:val="24"/>
        </w:rPr>
        <w:t>thảo</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tài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liệu</w:t>
      </w:r>
      <w:proofErr w:type="spellEnd"/>
      <w:r w:rsidRPr="00AF6DCC">
        <w:rPr>
          <w:rFonts w:ascii="Times New Roman" w:eastAsia="Times New Roman" w:hAnsi="Times New Roman" w:cs="Times New Roman"/>
          <w:sz w:val="24"/>
          <w:szCs w:val="24"/>
        </w:rPr>
        <w:t xml:space="preserve"> về Mình Thánh Chúa, trong đó có một phần </w:t>
      </w:r>
      <w:proofErr w:type="spellStart"/>
      <w:r w:rsidRPr="00AF6DCC">
        <w:rPr>
          <w:rFonts w:ascii="Times New Roman" w:eastAsia="Times New Roman" w:hAnsi="Times New Roman" w:cs="Times New Roman"/>
          <w:sz w:val="24"/>
          <w:szCs w:val="24"/>
        </w:rPr>
        <w:t>phụ</w:t>
      </w:r>
      <w:proofErr w:type="spellEnd"/>
      <w:r w:rsidRPr="00AF6DCC">
        <w:rPr>
          <w:rFonts w:ascii="Times New Roman" w:eastAsia="Times New Roman" w:hAnsi="Times New Roman" w:cs="Times New Roman"/>
          <w:sz w:val="24"/>
          <w:szCs w:val="24"/>
        </w:rPr>
        <w:t xml:space="preserve"> nói về </w:t>
      </w:r>
      <w:proofErr w:type="spellStart"/>
      <w:r w:rsidRPr="00AF6DCC">
        <w:rPr>
          <w:rFonts w:ascii="Times New Roman" w:eastAsia="Times New Roman" w:hAnsi="Times New Roman" w:cs="Times New Roman"/>
          <w:sz w:val="24"/>
          <w:szCs w:val="24"/>
        </w:rPr>
        <w:t>tính</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nhất</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quán</w:t>
      </w:r>
      <w:proofErr w:type="spellEnd"/>
      <w:r w:rsidRPr="00AF6DCC">
        <w:rPr>
          <w:rFonts w:ascii="Times New Roman" w:eastAsia="Times New Roman" w:hAnsi="Times New Roman" w:cs="Times New Roman"/>
          <w:sz w:val="24"/>
          <w:szCs w:val="24"/>
        </w:rPr>
        <w:t xml:space="preserve"> của Mình Thánh Chúa. </w:t>
      </w:r>
      <w:r w:rsidRPr="00AF6DCC">
        <w:rPr>
          <w:rFonts w:ascii="Times New Roman" w:eastAsia="Times New Roman" w:hAnsi="Times New Roman" w:cs="Times New Roman"/>
          <w:b/>
          <w:bCs/>
          <w:color w:val="C00000"/>
          <w:sz w:val="24"/>
          <w:szCs w:val="24"/>
        </w:rPr>
        <w:t xml:space="preserve">Các </w:t>
      </w:r>
      <w:proofErr w:type="spellStart"/>
      <w:r w:rsidRPr="00AF6DCC">
        <w:rPr>
          <w:rFonts w:ascii="Times New Roman" w:eastAsia="Times New Roman" w:hAnsi="Times New Roman" w:cs="Times New Roman"/>
          <w:b/>
          <w:bCs/>
          <w:color w:val="C00000"/>
          <w:sz w:val="24"/>
          <w:szCs w:val="24"/>
        </w:rPr>
        <w:t>ngài</w:t>
      </w:r>
      <w:proofErr w:type="spellEnd"/>
      <w:r w:rsidRPr="00AF6DCC">
        <w:rPr>
          <w:rFonts w:ascii="Times New Roman" w:eastAsia="Times New Roman" w:hAnsi="Times New Roman" w:cs="Times New Roman"/>
          <w:b/>
          <w:bCs/>
          <w:color w:val="C00000"/>
          <w:sz w:val="24"/>
          <w:szCs w:val="24"/>
        </w:rPr>
        <w:t xml:space="preserve"> đã không </w:t>
      </w:r>
      <w:proofErr w:type="spellStart"/>
      <w:r w:rsidRPr="00AF6DCC">
        <w:rPr>
          <w:rFonts w:ascii="Times New Roman" w:eastAsia="Times New Roman" w:hAnsi="Times New Roman" w:cs="Times New Roman"/>
          <w:b/>
          <w:bCs/>
          <w:color w:val="C00000"/>
          <w:sz w:val="24"/>
          <w:szCs w:val="24"/>
        </w:rPr>
        <w:t>bỏ</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phiếu</w:t>
      </w:r>
      <w:proofErr w:type="spellEnd"/>
      <w:r w:rsidRPr="00AF6DCC">
        <w:rPr>
          <w:rFonts w:ascii="Times New Roman" w:eastAsia="Times New Roman" w:hAnsi="Times New Roman" w:cs="Times New Roman"/>
          <w:b/>
          <w:bCs/>
          <w:color w:val="C00000"/>
          <w:sz w:val="24"/>
          <w:szCs w:val="24"/>
        </w:rPr>
        <w:t xml:space="preserve"> về bất </w:t>
      </w:r>
      <w:proofErr w:type="spellStart"/>
      <w:r w:rsidRPr="00AF6DCC">
        <w:rPr>
          <w:rFonts w:ascii="Times New Roman" w:eastAsia="Times New Roman" w:hAnsi="Times New Roman" w:cs="Times New Roman"/>
          <w:b/>
          <w:bCs/>
          <w:color w:val="C00000"/>
          <w:sz w:val="24"/>
          <w:szCs w:val="24"/>
        </w:rPr>
        <w:t>cứ</w:t>
      </w:r>
      <w:proofErr w:type="spellEnd"/>
      <w:r w:rsidRPr="00AF6DCC">
        <w:rPr>
          <w:rFonts w:ascii="Times New Roman" w:eastAsia="Times New Roman" w:hAnsi="Times New Roman" w:cs="Times New Roman"/>
          <w:b/>
          <w:bCs/>
          <w:color w:val="C00000"/>
          <w:sz w:val="24"/>
          <w:szCs w:val="24"/>
        </w:rPr>
        <w:t xml:space="preserve"> một chính sách nào có </w:t>
      </w:r>
      <w:proofErr w:type="spellStart"/>
      <w:r w:rsidRPr="00AF6DCC">
        <w:rPr>
          <w:rFonts w:ascii="Times New Roman" w:eastAsia="Times New Roman" w:hAnsi="Times New Roman" w:cs="Times New Roman"/>
          <w:b/>
          <w:bCs/>
          <w:color w:val="C00000"/>
          <w:sz w:val="24"/>
          <w:szCs w:val="24"/>
        </w:rPr>
        <w:t>tính</w:t>
      </w:r>
      <w:proofErr w:type="spellEnd"/>
      <w:r w:rsidRPr="00AF6DCC">
        <w:rPr>
          <w:rFonts w:ascii="Times New Roman" w:eastAsia="Times New Roman" w:hAnsi="Times New Roman" w:cs="Times New Roman"/>
          <w:b/>
          <w:bCs/>
          <w:color w:val="C00000"/>
          <w:sz w:val="24"/>
          <w:szCs w:val="24"/>
        </w:rPr>
        <w:t xml:space="preserve"> cách quốc </w:t>
      </w:r>
      <w:proofErr w:type="spellStart"/>
      <w:r w:rsidRPr="00AF6DCC">
        <w:rPr>
          <w:rFonts w:ascii="Times New Roman" w:eastAsia="Times New Roman" w:hAnsi="Times New Roman" w:cs="Times New Roman"/>
          <w:b/>
          <w:bCs/>
          <w:color w:val="C00000"/>
          <w:sz w:val="24"/>
          <w:szCs w:val="24"/>
        </w:rPr>
        <w:t>gia</w:t>
      </w:r>
      <w:proofErr w:type="spellEnd"/>
      <w:r w:rsidRPr="00AF6DCC">
        <w:rPr>
          <w:rFonts w:ascii="Times New Roman" w:eastAsia="Times New Roman" w:hAnsi="Times New Roman" w:cs="Times New Roman"/>
          <w:b/>
          <w:bCs/>
          <w:color w:val="C00000"/>
          <w:sz w:val="24"/>
          <w:szCs w:val="24"/>
        </w:rPr>
        <w:t xml:space="preserve"> về việc từ </w:t>
      </w:r>
      <w:proofErr w:type="spellStart"/>
      <w:r w:rsidRPr="00AF6DCC">
        <w:rPr>
          <w:rFonts w:ascii="Times New Roman" w:eastAsia="Times New Roman" w:hAnsi="Times New Roman" w:cs="Times New Roman"/>
          <w:b/>
          <w:bCs/>
          <w:color w:val="C00000"/>
          <w:sz w:val="24"/>
          <w:szCs w:val="24"/>
        </w:rPr>
        <w:t>chối</w:t>
      </w:r>
      <w:proofErr w:type="spellEnd"/>
      <w:r w:rsidRPr="00AF6DCC">
        <w:rPr>
          <w:rFonts w:ascii="Times New Roman" w:eastAsia="Times New Roman" w:hAnsi="Times New Roman" w:cs="Times New Roman"/>
          <w:b/>
          <w:bCs/>
          <w:color w:val="C00000"/>
          <w:sz w:val="24"/>
          <w:szCs w:val="24"/>
        </w:rPr>
        <w:t xml:space="preserve"> không </w:t>
      </w:r>
      <w:proofErr w:type="spellStart"/>
      <w:r w:rsidRPr="00AF6DCC">
        <w:rPr>
          <w:rFonts w:ascii="Times New Roman" w:eastAsia="Times New Roman" w:hAnsi="Times New Roman" w:cs="Times New Roman"/>
          <w:b/>
          <w:bCs/>
          <w:color w:val="C00000"/>
          <w:sz w:val="24"/>
          <w:szCs w:val="24"/>
        </w:rPr>
        <w:t>cho</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rước</w:t>
      </w:r>
      <w:proofErr w:type="spellEnd"/>
      <w:r w:rsidRPr="00AF6DCC">
        <w:rPr>
          <w:rFonts w:ascii="Times New Roman" w:eastAsia="Times New Roman" w:hAnsi="Times New Roman" w:cs="Times New Roman"/>
          <w:b/>
          <w:bCs/>
          <w:color w:val="C00000"/>
          <w:sz w:val="24"/>
          <w:szCs w:val="24"/>
        </w:rPr>
        <w:t xml:space="preserve"> Mình Thánh Chúa.</w:t>
      </w:r>
    </w:p>
    <w:p w14:paraId="3526C6E5"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Những dân biểu Công Giáo này, thứ </w:t>
      </w:r>
      <w:proofErr w:type="spellStart"/>
      <w:r w:rsidRPr="00AF6DCC">
        <w:rPr>
          <w:rFonts w:ascii="Times New Roman" w:eastAsia="Times New Roman" w:hAnsi="Times New Roman" w:cs="Times New Roman"/>
          <w:sz w:val="24"/>
          <w:szCs w:val="24"/>
        </w:rPr>
        <w:t>sáu</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tuần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trước</w:t>
      </w:r>
      <w:proofErr w:type="spellEnd"/>
      <w:r w:rsidRPr="00AF6DCC">
        <w:rPr>
          <w:rFonts w:ascii="Times New Roman" w:eastAsia="Times New Roman" w:hAnsi="Times New Roman" w:cs="Times New Roman"/>
          <w:sz w:val="24"/>
          <w:szCs w:val="24"/>
        </w:rPr>
        <w:t xml:space="preserve">, đã cam </w:t>
      </w:r>
      <w:proofErr w:type="spellStart"/>
      <w:r w:rsidRPr="00AF6DCC">
        <w:rPr>
          <w:rFonts w:ascii="Times New Roman" w:eastAsia="Times New Roman" w:hAnsi="Times New Roman" w:cs="Times New Roman"/>
          <w:sz w:val="24"/>
          <w:szCs w:val="24"/>
        </w:rPr>
        <w:t>kết</w:t>
      </w:r>
      <w:proofErr w:type="spellEnd"/>
      <w:r w:rsidRPr="00AF6DCC">
        <w:rPr>
          <w:rFonts w:ascii="Times New Roman" w:eastAsia="Times New Roman" w:hAnsi="Times New Roman" w:cs="Times New Roman"/>
          <w:sz w:val="24"/>
          <w:szCs w:val="24"/>
        </w:rPr>
        <w:t xml:space="preserve"> </w:t>
      </w:r>
      <w:r w:rsidRPr="00AF6DCC">
        <w:rPr>
          <w:rFonts w:ascii="Times New Roman" w:eastAsia="Times New Roman" w:hAnsi="Times New Roman" w:cs="Times New Roman"/>
          <w:b/>
          <w:bCs/>
          <w:i/>
          <w:iCs/>
          <w:color w:val="C00000"/>
          <w:sz w:val="24"/>
          <w:szCs w:val="24"/>
        </w:rPr>
        <w:t xml:space="preserve">“sống </w:t>
      </w:r>
      <w:proofErr w:type="spellStart"/>
      <w:r w:rsidRPr="00AF6DCC">
        <w:rPr>
          <w:rFonts w:ascii="Times New Roman" w:eastAsia="Times New Roman" w:hAnsi="Times New Roman" w:cs="Times New Roman"/>
          <w:b/>
          <w:bCs/>
          <w:i/>
          <w:iCs/>
          <w:color w:val="C00000"/>
          <w:sz w:val="24"/>
          <w:szCs w:val="24"/>
        </w:rPr>
        <w:t>theo</w:t>
      </w:r>
      <w:proofErr w:type="spellEnd"/>
      <w:r w:rsidRPr="00AF6DCC">
        <w:rPr>
          <w:rFonts w:ascii="Times New Roman" w:eastAsia="Times New Roman" w:hAnsi="Times New Roman" w:cs="Times New Roman"/>
          <w:b/>
          <w:bCs/>
          <w:i/>
          <w:iCs/>
          <w:color w:val="C00000"/>
          <w:sz w:val="24"/>
          <w:szCs w:val="24"/>
        </w:rPr>
        <w:t xml:space="preserve"> truyền thống Công Giáo”, </w:t>
      </w:r>
      <w:proofErr w:type="spellStart"/>
      <w:r w:rsidRPr="00AF6DCC">
        <w:rPr>
          <w:rFonts w:ascii="Times New Roman" w:eastAsia="Times New Roman" w:hAnsi="Times New Roman" w:cs="Times New Roman"/>
          <w:b/>
          <w:bCs/>
          <w:i/>
          <w:iCs/>
          <w:color w:val="C00000"/>
          <w:sz w:val="24"/>
          <w:szCs w:val="24"/>
        </w:rPr>
        <w:t>thiện</w:t>
      </w:r>
      <w:proofErr w:type="spellEnd"/>
      <w:r w:rsidRPr="00AF6DCC">
        <w:rPr>
          <w:rFonts w:ascii="Times New Roman" w:eastAsia="Times New Roman" w:hAnsi="Times New Roman" w:cs="Times New Roman"/>
          <w:b/>
          <w:bCs/>
          <w:i/>
          <w:iCs/>
          <w:color w:val="C00000"/>
          <w:sz w:val="24"/>
          <w:szCs w:val="24"/>
        </w:rPr>
        <w:t xml:space="preserve"> </w:t>
      </w:r>
      <w:proofErr w:type="spellStart"/>
      <w:r w:rsidRPr="00AF6DCC">
        <w:rPr>
          <w:rFonts w:ascii="Times New Roman" w:eastAsia="Times New Roman" w:hAnsi="Times New Roman" w:cs="Times New Roman"/>
          <w:b/>
          <w:bCs/>
          <w:i/>
          <w:iCs/>
          <w:color w:val="C00000"/>
          <w:sz w:val="24"/>
          <w:szCs w:val="24"/>
        </w:rPr>
        <w:t>ích</w:t>
      </w:r>
      <w:proofErr w:type="spellEnd"/>
      <w:r w:rsidRPr="00AF6DCC">
        <w:rPr>
          <w:rFonts w:ascii="Times New Roman" w:eastAsia="Times New Roman" w:hAnsi="Times New Roman" w:cs="Times New Roman"/>
          <w:b/>
          <w:bCs/>
          <w:i/>
          <w:iCs/>
          <w:color w:val="C00000"/>
          <w:sz w:val="24"/>
          <w:szCs w:val="24"/>
        </w:rPr>
        <w:t xml:space="preserve"> </w:t>
      </w:r>
      <w:proofErr w:type="spellStart"/>
      <w:r w:rsidRPr="00AF6DCC">
        <w:rPr>
          <w:rFonts w:ascii="Times New Roman" w:eastAsia="Times New Roman" w:hAnsi="Times New Roman" w:cs="Times New Roman"/>
          <w:b/>
          <w:bCs/>
          <w:i/>
          <w:iCs/>
          <w:color w:val="C00000"/>
          <w:sz w:val="24"/>
          <w:szCs w:val="24"/>
        </w:rPr>
        <w:t>chung</w:t>
      </w:r>
      <w:proofErr w:type="spellEnd"/>
      <w:r w:rsidRPr="00AF6DCC">
        <w:rPr>
          <w:rFonts w:ascii="Times New Roman" w:eastAsia="Times New Roman" w:hAnsi="Times New Roman" w:cs="Times New Roman"/>
          <w:b/>
          <w:bCs/>
          <w:i/>
          <w:iCs/>
          <w:color w:val="C00000"/>
          <w:sz w:val="24"/>
          <w:szCs w:val="24"/>
        </w:rPr>
        <w:t xml:space="preserve">, và “ưu tiên </w:t>
      </w:r>
      <w:proofErr w:type="spellStart"/>
      <w:r w:rsidRPr="00AF6DCC">
        <w:rPr>
          <w:rFonts w:ascii="Times New Roman" w:eastAsia="Times New Roman" w:hAnsi="Times New Roman" w:cs="Times New Roman"/>
          <w:b/>
          <w:bCs/>
          <w:i/>
          <w:iCs/>
          <w:color w:val="C00000"/>
          <w:sz w:val="24"/>
          <w:szCs w:val="24"/>
        </w:rPr>
        <w:t>lương</w:t>
      </w:r>
      <w:proofErr w:type="spellEnd"/>
      <w:r w:rsidRPr="00AF6DCC">
        <w:rPr>
          <w:rFonts w:ascii="Times New Roman" w:eastAsia="Times New Roman" w:hAnsi="Times New Roman" w:cs="Times New Roman"/>
          <w:b/>
          <w:bCs/>
          <w:i/>
          <w:iCs/>
          <w:color w:val="C00000"/>
          <w:sz w:val="24"/>
          <w:szCs w:val="24"/>
        </w:rPr>
        <w:t xml:space="preserve"> </w:t>
      </w:r>
      <w:proofErr w:type="spellStart"/>
      <w:r w:rsidRPr="00AF6DCC">
        <w:rPr>
          <w:rFonts w:ascii="Times New Roman" w:eastAsia="Times New Roman" w:hAnsi="Times New Roman" w:cs="Times New Roman"/>
          <w:b/>
          <w:bCs/>
          <w:i/>
          <w:iCs/>
          <w:color w:val="C00000"/>
          <w:sz w:val="24"/>
          <w:szCs w:val="24"/>
        </w:rPr>
        <w:t>tâm</w:t>
      </w:r>
      <w:proofErr w:type="spellEnd"/>
      <w:r w:rsidRPr="00AF6DCC">
        <w:rPr>
          <w:rFonts w:ascii="Times New Roman" w:eastAsia="Times New Roman" w:hAnsi="Times New Roman" w:cs="Times New Roman"/>
          <w:b/>
          <w:bCs/>
          <w:i/>
          <w:iCs/>
          <w:color w:val="C00000"/>
          <w:sz w:val="24"/>
          <w:szCs w:val="24"/>
        </w:rPr>
        <w:t>”,</w:t>
      </w:r>
      <w:r w:rsidRPr="00AF6DCC">
        <w:rPr>
          <w:rFonts w:ascii="Times New Roman" w:eastAsia="Times New Roman" w:hAnsi="Times New Roman" w:cs="Times New Roman"/>
          <w:color w:val="C00000"/>
          <w:sz w:val="24"/>
          <w:szCs w:val="24"/>
        </w:rPr>
        <w:t xml:space="preserve"> </w:t>
      </w:r>
      <w:r w:rsidRPr="00AF6DCC">
        <w:rPr>
          <w:rFonts w:ascii="Times New Roman" w:eastAsia="Times New Roman" w:hAnsi="Times New Roman" w:cs="Times New Roman"/>
          <w:sz w:val="24"/>
          <w:szCs w:val="24"/>
        </w:rPr>
        <w:t xml:space="preserve">trong khi </w:t>
      </w:r>
      <w:proofErr w:type="spellStart"/>
      <w:r w:rsidRPr="00AF6DCC">
        <w:rPr>
          <w:rFonts w:ascii="Times New Roman" w:eastAsia="Times New Roman" w:hAnsi="Times New Roman" w:cs="Times New Roman"/>
          <w:sz w:val="24"/>
          <w:szCs w:val="24"/>
        </w:rPr>
        <w:t>đòi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hỏi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đừng</w:t>
      </w:r>
      <w:proofErr w:type="spellEnd"/>
      <w:r w:rsidRPr="00AF6DCC">
        <w:rPr>
          <w:rFonts w:ascii="Times New Roman" w:eastAsia="Times New Roman" w:hAnsi="Times New Roman" w:cs="Times New Roman"/>
          <w:sz w:val="24"/>
          <w:szCs w:val="24"/>
        </w:rPr>
        <w:t xml:space="preserve"> từ </w:t>
      </w:r>
      <w:proofErr w:type="spellStart"/>
      <w:r w:rsidRPr="00AF6DCC">
        <w:rPr>
          <w:rFonts w:ascii="Times New Roman" w:eastAsia="Times New Roman" w:hAnsi="Times New Roman" w:cs="Times New Roman"/>
          <w:sz w:val="24"/>
          <w:szCs w:val="24"/>
        </w:rPr>
        <w:t>chối</w:t>
      </w:r>
      <w:proofErr w:type="spellEnd"/>
      <w:r w:rsidRPr="00AF6DCC">
        <w:rPr>
          <w:rFonts w:ascii="Times New Roman" w:eastAsia="Times New Roman" w:hAnsi="Times New Roman" w:cs="Times New Roman"/>
          <w:sz w:val="24"/>
          <w:szCs w:val="24"/>
        </w:rPr>
        <w:t xml:space="preserve">, không </w:t>
      </w:r>
      <w:proofErr w:type="spellStart"/>
      <w:r w:rsidRPr="00AF6DCC">
        <w:rPr>
          <w:rFonts w:ascii="Times New Roman" w:eastAsia="Times New Roman" w:hAnsi="Times New Roman" w:cs="Times New Roman"/>
          <w:sz w:val="24"/>
          <w:szCs w:val="24"/>
        </w:rPr>
        <w:t>cho</w:t>
      </w:r>
      <w:proofErr w:type="spellEnd"/>
      <w:r w:rsidRPr="00AF6DCC">
        <w:rPr>
          <w:rFonts w:ascii="Times New Roman" w:eastAsia="Times New Roman" w:hAnsi="Times New Roman" w:cs="Times New Roman"/>
          <w:sz w:val="24"/>
          <w:szCs w:val="24"/>
        </w:rPr>
        <w:t xml:space="preserve"> những chính trị </w:t>
      </w:r>
      <w:proofErr w:type="spellStart"/>
      <w:r w:rsidRPr="00AF6DCC">
        <w:rPr>
          <w:rFonts w:ascii="Times New Roman" w:eastAsia="Times New Roman" w:hAnsi="Times New Roman" w:cs="Times New Roman"/>
          <w:sz w:val="24"/>
          <w:szCs w:val="24"/>
        </w:rPr>
        <w:t>gia</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rước</w:t>
      </w:r>
      <w:proofErr w:type="spellEnd"/>
      <w:r w:rsidRPr="00AF6DCC">
        <w:rPr>
          <w:rFonts w:ascii="Times New Roman" w:eastAsia="Times New Roman" w:hAnsi="Times New Roman" w:cs="Times New Roman"/>
          <w:sz w:val="24"/>
          <w:szCs w:val="24"/>
        </w:rPr>
        <w:t xml:space="preserve"> Mình Thánh Chúa vì </w:t>
      </w:r>
      <w:proofErr w:type="spellStart"/>
      <w:r w:rsidRPr="00AF6DCC">
        <w:rPr>
          <w:rFonts w:ascii="Times New Roman" w:eastAsia="Times New Roman" w:hAnsi="Times New Roman" w:cs="Times New Roman"/>
          <w:sz w:val="24"/>
          <w:szCs w:val="24"/>
        </w:rPr>
        <w:t>họ</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ủng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hộ</w:t>
      </w:r>
      <w:proofErr w:type="spellEnd"/>
      <w:r w:rsidRPr="00AF6DCC">
        <w:rPr>
          <w:rFonts w:ascii="Times New Roman" w:eastAsia="Times New Roman" w:hAnsi="Times New Roman" w:cs="Times New Roman"/>
          <w:sz w:val="24"/>
          <w:szCs w:val="24"/>
        </w:rPr>
        <w:t xml:space="preserve"> phá </w:t>
      </w:r>
      <w:proofErr w:type="spellStart"/>
      <w:r w:rsidRPr="00AF6DCC">
        <w:rPr>
          <w:rFonts w:ascii="Times New Roman" w:eastAsia="Times New Roman" w:hAnsi="Times New Roman" w:cs="Times New Roman"/>
          <w:sz w:val="24"/>
          <w:szCs w:val="24"/>
        </w:rPr>
        <w:t>thai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theo</w:t>
      </w:r>
      <w:proofErr w:type="spellEnd"/>
      <w:r w:rsidRPr="00AF6DCC">
        <w:rPr>
          <w:rFonts w:ascii="Times New Roman" w:eastAsia="Times New Roman" w:hAnsi="Times New Roman" w:cs="Times New Roman"/>
          <w:sz w:val="24"/>
          <w:szCs w:val="24"/>
        </w:rPr>
        <w:t xml:space="preserve"> luật và sự an </w:t>
      </w:r>
      <w:proofErr w:type="spellStart"/>
      <w:r w:rsidRPr="00AF6DCC">
        <w:rPr>
          <w:rFonts w:ascii="Times New Roman" w:eastAsia="Times New Roman" w:hAnsi="Times New Roman" w:cs="Times New Roman"/>
          <w:sz w:val="24"/>
          <w:szCs w:val="24"/>
        </w:rPr>
        <w:t>toàn</w:t>
      </w:r>
      <w:proofErr w:type="spellEnd"/>
      <w:r w:rsidRPr="00AF6DCC">
        <w:rPr>
          <w:rFonts w:ascii="Times New Roman" w:eastAsia="Times New Roman" w:hAnsi="Times New Roman" w:cs="Times New Roman"/>
          <w:sz w:val="24"/>
          <w:szCs w:val="24"/>
        </w:rPr>
        <w:t xml:space="preserve"> của người </w:t>
      </w:r>
      <w:proofErr w:type="spellStart"/>
      <w:r w:rsidRPr="00AF6DCC">
        <w:rPr>
          <w:rFonts w:ascii="Times New Roman" w:eastAsia="Times New Roman" w:hAnsi="Times New Roman" w:cs="Times New Roman"/>
          <w:sz w:val="24"/>
          <w:szCs w:val="24"/>
        </w:rPr>
        <w:t>phụ</w:t>
      </w:r>
      <w:proofErr w:type="spellEnd"/>
      <w:r w:rsidRPr="00AF6DCC">
        <w:rPr>
          <w:rFonts w:ascii="Times New Roman" w:eastAsia="Times New Roman" w:hAnsi="Times New Roman" w:cs="Times New Roman"/>
          <w:sz w:val="24"/>
          <w:szCs w:val="24"/>
        </w:rPr>
        <w:t xml:space="preserve"> nữ”.</w:t>
      </w:r>
    </w:p>
    <w:p w14:paraId="2BA8FF55"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Linh </w:t>
      </w:r>
      <w:proofErr w:type="spellStart"/>
      <w:r w:rsidRPr="00AF6DCC">
        <w:rPr>
          <w:rFonts w:ascii="Times New Roman" w:eastAsia="Times New Roman" w:hAnsi="Times New Roman" w:cs="Times New Roman"/>
          <w:sz w:val="24"/>
          <w:szCs w:val="24"/>
        </w:rPr>
        <w:t>mục</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McTeigue</w:t>
      </w:r>
      <w:proofErr w:type="spellEnd"/>
      <w:r w:rsidRPr="00AF6DCC">
        <w:rPr>
          <w:rFonts w:ascii="Times New Roman" w:eastAsia="Times New Roman" w:hAnsi="Times New Roman" w:cs="Times New Roman"/>
          <w:sz w:val="24"/>
          <w:szCs w:val="24"/>
        </w:rPr>
        <w:t xml:space="preserve"> đã </w:t>
      </w:r>
      <w:proofErr w:type="spellStart"/>
      <w:r w:rsidRPr="00AF6DCC">
        <w:rPr>
          <w:rFonts w:ascii="Times New Roman" w:eastAsia="Times New Roman" w:hAnsi="Times New Roman" w:cs="Times New Roman"/>
          <w:sz w:val="24"/>
          <w:szCs w:val="24"/>
        </w:rPr>
        <w:t>trả</w:t>
      </w:r>
      <w:proofErr w:type="spellEnd"/>
      <w:r w:rsidRPr="00AF6DCC">
        <w:rPr>
          <w:rFonts w:ascii="Times New Roman" w:eastAsia="Times New Roman" w:hAnsi="Times New Roman" w:cs="Times New Roman"/>
          <w:sz w:val="24"/>
          <w:szCs w:val="24"/>
        </w:rPr>
        <w:t xml:space="preserve"> lời </w:t>
      </w:r>
      <w:proofErr w:type="spellStart"/>
      <w:r w:rsidRPr="00AF6DCC">
        <w:rPr>
          <w:rFonts w:ascii="Times New Roman" w:eastAsia="Times New Roman" w:hAnsi="Times New Roman" w:cs="Times New Roman"/>
          <w:sz w:val="24"/>
          <w:szCs w:val="24"/>
        </w:rPr>
        <w:t>tuyên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bố</w:t>
      </w:r>
      <w:proofErr w:type="spellEnd"/>
      <w:r w:rsidRPr="00AF6DCC">
        <w:rPr>
          <w:rFonts w:ascii="Times New Roman" w:eastAsia="Times New Roman" w:hAnsi="Times New Roman" w:cs="Times New Roman"/>
          <w:sz w:val="24"/>
          <w:szCs w:val="24"/>
        </w:rPr>
        <w:t xml:space="preserve"> đó của các dân biểu trên </w:t>
      </w:r>
      <w:proofErr w:type="spellStart"/>
      <w:r w:rsidRPr="00AF6DCC">
        <w:rPr>
          <w:rFonts w:ascii="Times New Roman" w:eastAsia="Times New Roman" w:hAnsi="Times New Roman" w:cs="Times New Roman"/>
          <w:sz w:val="24"/>
          <w:szCs w:val="24"/>
        </w:rPr>
        <w:t>báo</w:t>
      </w:r>
      <w:proofErr w:type="spellEnd"/>
      <w:r w:rsidRPr="00AF6DCC">
        <w:rPr>
          <w:rFonts w:ascii="Times New Roman" w:eastAsia="Times New Roman" w:hAnsi="Times New Roman" w:cs="Times New Roman"/>
          <w:sz w:val="24"/>
          <w:szCs w:val="24"/>
        </w:rPr>
        <w:t xml:space="preserve"> National Catholic Register của </w:t>
      </w:r>
      <w:proofErr w:type="spellStart"/>
      <w:r w:rsidRPr="00AF6DCC">
        <w:rPr>
          <w:rFonts w:ascii="Times New Roman" w:eastAsia="Times New Roman" w:hAnsi="Times New Roman" w:cs="Times New Roman"/>
          <w:sz w:val="24"/>
          <w:szCs w:val="24"/>
        </w:rPr>
        <w:t>ngài</w:t>
      </w:r>
      <w:proofErr w:type="spellEnd"/>
      <w:r w:rsidRPr="00AF6DCC">
        <w:rPr>
          <w:rFonts w:ascii="Times New Roman" w:eastAsia="Times New Roman" w:hAnsi="Times New Roman" w:cs="Times New Roman"/>
          <w:sz w:val="24"/>
          <w:szCs w:val="24"/>
        </w:rPr>
        <w:t>.</w:t>
      </w:r>
    </w:p>
    <w:p w14:paraId="0D5825F1"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Nói về việc các vị dân biểu cam </w:t>
      </w:r>
      <w:proofErr w:type="spellStart"/>
      <w:r w:rsidRPr="00AF6DCC">
        <w:rPr>
          <w:rFonts w:ascii="Times New Roman" w:eastAsia="Times New Roman" w:hAnsi="Times New Roman" w:cs="Times New Roman"/>
          <w:sz w:val="24"/>
          <w:szCs w:val="24"/>
        </w:rPr>
        <w:t>kết</w:t>
      </w:r>
      <w:proofErr w:type="spellEnd"/>
      <w:r w:rsidRPr="00AF6DCC">
        <w:rPr>
          <w:rFonts w:ascii="Times New Roman" w:eastAsia="Times New Roman" w:hAnsi="Times New Roman" w:cs="Times New Roman"/>
          <w:sz w:val="24"/>
          <w:szCs w:val="24"/>
        </w:rPr>
        <w:t xml:space="preserve"> giữ “</w:t>
      </w:r>
      <w:proofErr w:type="spellStart"/>
      <w:r w:rsidRPr="00AF6DCC">
        <w:rPr>
          <w:rFonts w:ascii="Times New Roman" w:eastAsia="Times New Roman" w:hAnsi="Times New Roman" w:cs="Times New Roman"/>
          <w:sz w:val="24"/>
          <w:szCs w:val="24"/>
        </w:rPr>
        <w:t>thiện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ích</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chung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ngài</w:t>
      </w:r>
      <w:proofErr w:type="spellEnd"/>
      <w:r w:rsidRPr="00AF6DCC">
        <w:rPr>
          <w:rFonts w:ascii="Times New Roman" w:eastAsia="Times New Roman" w:hAnsi="Times New Roman" w:cs="Times New Roman"/>
          <w:sz w:val="24"/>
          <w:szCs w:val="24"/>
        </w:rPr>
        <w:t xml:space="preserve"> cảnh </w:t>
      </w:r>
      <w:proofErr w:type="spellStart"/>
      <w:r w:rsidRPr="00AF6DCC">
        <w:rPr>
          <w:rFonts w:ascii="Times New Roman" w:eastAsia="Times New Roman" w:hAnsi="Times New Roman" w:cs="Times New Roman"/>
          <w:sz w:val="24"/>
          <w:szCs w:val="24"/>
        </w:rPr>
        <w:t>cáo</w:t>
      </w:r>
      <w:proofErr w:type="spellEnd"/>
      <w:r w:rsidRPr="00AF6DCC">
        <w:rPr>
          <w:rFonts w:ascii="Times New Roman" w:eastAsia="Times New Roman" w:hAnsi="Times New Roman" w:cs="Times New Roman"/>
          <w:sz w:val="24"/>
          <w:szCs w:val="24"/>
        </w:rPr>
        <w:t xml:space="preserve"> và </w:t>
      </w:r>
      <w:proofErr w:type="spellStart"/>
      <w:r w:rsidRPr="00AF6DCC">
        <w:rPr>
          <w:rFonts w:ascii="Times New Roman" w:eastAsia="Times New Roman" w:hAnsi="Times New Roman" w:cs="Times New Roman"/>
          <w:sz w:val="24"/>
          <w:szCs w:val="24"/>
        </w:rPr>
        <w:t>chống</w:t>
      </w:r>
      <w:proofErr w:type="spellEnd"/>
      <w:r w:rsidRPr="00AF6DCC">
        <w:rPr>
          <w:rFonts w:ascii="Times New Roman" w:eastAsia="Times New Roman" w:hAnsi="Times New Roman" w:cs="Times New Roman"/>
          <w:sz w:val="24"/>
          <w:szCs w:val="24"/>
        </w:rPr>
        <w:t xml:space="preserve"> lại </w:t>
      </w:r>
      <w:proofErr w:type="spellStart"/>
      <w:r w:rsidRPr="00AF6DCC">
        <w:rPr>
          <w:rFonts w:ascii="Times New Roman" w:eastAsia="Times New Roman" w:hAnsi="Times New Roman" w:cs="Times New Roman"/>
          <w:sz w:val="24"/>
          <w:szCs w:val="24"/>
        </w:rPr>
        <w:t>quan</w:t>
      </w:r>
      <w:proofErr w:type="spellEnd"/>
      <w:r w:rsidRPr="00AF6DCC">
        <w:rPr>
          <w:rFonts w:ascii="Times New Roman" w:eastAsia="Times New Roman" w:hAnsi="Times New Roman" w:cs="Times New Roman"/>
          <w:sz w:val="24"/>
          <w:szCs w:val="24"/>
        </w:rPr>
        <w:t xml:space="preserve"> điểm </w:t>
      </w:r>
      <w:r w:rsidRPr="00AF6DCC">
        <w:rPr>
          <w:rFonts w:ascii="Times New Roman" w:eastAsia="Times New Roman" w:hAnsi="Times New Roman" w:cs="Times New Roman"/>
          <w:b/>
          <w:bCs/>
          <w:i/>
          <w:iCs/>
          <w:color w:val="C00000"/>
          <w:sz w:val="24"/>
          <w:szCs w:val="24"/>
        </w:rPr>
        <w:t>“</w:t>
      </w:r>
      <w:proofErr w:type="spellStart"/>
      <w:r w:rsidRPr="00AF6DCC">
        <w:rPr>
          <w:rFonts w:ascii="Times New Roman" w:eastAsia="Times New Roman" w:hAnsi="Times New Roman" w:cs="Times New Roman"/>
          <w:b/>
          <w:bCs/>
          <w:i/>
          <w:iCs/>
          <w:color w:val="C00000"/>
          <w:sz w:val="24"/>
          <w:szCs w:val="24"/>
        </w:rPr>
        <w:t>thực</w:t>
      </w:r>
      <w:proofErr w:type="spellEnd"/>
      <w:r w:rsidRPr="00AF6DCC">
        <w:rPr>
          <w:rFonts w:ascii="Times New Roman" w:eastAsia="Times New Roman" w:hAnsi="Times New Roman" w:cs="Times New Roman"/>
          <w:b/>
          <w:bCs/>
          <w:i/>
          <w:iCs/>
          <w:color w:val="C00000"/>
          <w:sz w:val="24"/>
          <w:szCs w:val="24"/>
        </w:rPr>
        <w:t xml:space="preserve"> dụng”</w:t>
      </w:r>
      <w:r w:rsidRPr="00AF6DCC">
        <w:rPr>
          <w:rFonts w:ascii="Times New Roman" w:eastAsia="Times New Roman" w:hAnsi="Times New Roman" w:cs="Times New Roman"/>
          <w:b/>
          <w:bCs/>
          <w:color w:val="C00000"/>
          <w:sz w:val="24"/>
          <w:szCs w:val="24"/>
        </w:rPr>
        <w:t xml:space="preserve"> về </w:t>
      </w:r>
      <w:proofErr w:type="spellStart"/>
      <w:r w:rsidRPr="00AF6DCC">
        <w:rPr>
          <w:rFonts w:ascii="Times New Roman" w:eastAsia="Times New Roman" w:hAnsi="Times New Roman" w:cs="Times New Roman"/>
          <w:b/>
          <w:bCs/>
          <w:color w:val="C00000"/>
          <w:sz w:val="24"/>
          <w:szCs w:val="24"/>
        </w:rPr>
        <w:t>thiện</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ích</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chung</w:t>
      </w:r>
      <w:proofErr w:type="spellEnd"/>
      <w:r w:rsidRPr="00AF6DCC">
        <w:rPr>
          <w:rFonts w:ascii="Times New Roman" w:eastAsia="Times New Roman" w:hAnsi="Times New Roman" w:cs="Times New Roman"/>
          <w:sz w:val="24"/>
          <w:szCs w:val="24"/>
        </w:rPr>
        <w:t xml:space="preserve">. Và, </w:t>
      </w:r>
      <w:r w:rsidRPr="00AF6DCC">
        <w:rPr>
          <w:rFonts w:ascii="Times New Roman" w:eastAsia="Times New Roman" w:hAnsi="Times New Roman" w:cs="Times New Roman"/>
          <w:b/>
          <w:bCs/>
          <w:color w:val="FF0000"/>
          <w:sz w:val="24"/>
          <w:szCs w:val="24"/>
        </w:rPr>
        <w:t xml:space="preserve">phá </w:t>
      </w:r>
      <w:proofErr w:type="spellStart"/>
      <w:r w:rsidRPr="00AF6DCC">
        <w:rPr>
          <w:rFonts w:ascii="Times New Roman" w:eastAsia="Times New Roman" w:hAnsi="Times New Roman" w:cs="Times New Roman"/>
          <w:b/>
          <w:bCs/>
          <w:color w:val="FF0000"/>
          <w:sz w:val="24"/>
          <w:szCs w:val="24"/>
        </w:rPr>
        <w:t>thai</w:t>
      </w:r>
      <w:proofErr w:type="spellEnd"/>
      <w:r w:rsidRPr="00AF6DCC">
        <w:rPr>
          <w:rFonts w:ascii="Times New Roman" w:eastAsia="Times New Roman" w:hAnsi="Times New Roman" w:cs="Times New Roman"/>
          <w:b/>
          <w:bCs/>
          <w:color w:val="FF0000"/>
          <w:sz w:val="24"/>
          <w:szCs w:val="24"/>
        </w:rPr>
        <w:t xml:space="preserve"> không bao giờ có thể là một phần của </w:t>
      </w:r>
      <w:proofErr w:type="spellStart"/>
      <w:r w:rsidRPr="00AF6DCC">
        <w:rPr>
          <w:rFonts w:ascii="Times New Roman" w:eastAsia="Times New Roman" w:hAnsi="Times New Roman" w:cs="Times New Roman"/>
          <w:b/>
          <w:bCs/>
          <w:color w:val="FF0000"/>
          <w:sz w:val="24"/>
          <w:szCs w:val="24"/>
        </w:rPr>
        <w:t>thiện</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ích</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chung</w:t>
      </w:r>
      <w:proofErr w:type="spellEnd"/>
      <w:r w:rsidRPr="00AF6DCC">
        <w:rPr>
          <w:rFonts w:ascii="Times New Roman" w:eastAsia="Times New Roman" w:hAnsi="Times New Roman" w:cs="Times New Roman"/>
          <w:b/>
          <w:bCs/>
          <w:color w:val="FF0000"/>
          <w:sz w:val="24"/>
          <w:szCs w:val="24"/>
        </w:rPr>
        <w:t>.</w:t>
      </w:r>
    </w:p>
    <w:p w14:paraId="09B43BA9"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Cha viết: “Tất cả những </w:t>
      </w:r>
      <w:proofErr w:type="spellStart"/>
      <w:r w:rsidRPr="00AF6DCC">
        <w:rPr>
          <w:rFonts w:ascii="Times New Roman" w:eastAsia="Times New Roman" w:hAnsi="Times New Roman" w:cs="Times New Roman"/>
          <w:sz w:val="24"/>
          <w:szCs w:val="24"/>
        </w:rPr>
        <w:t>cố</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gắng</w:t>
      </w:r>
      <w:proofErr w:type="spellEnd"/>
      <w:r w:rsidRPr="00AF6DCC">
        <w:rPr>
          <w:rFonts w:ascii="Times New Roman" w:eastAsia="Times New Roman" w:hAnsi="Times New Roman" w:cs="Times New Roman"/>
          <w:sz w:val="24"/>
          <w:szCs w:val="24"/>
        </w:rPr>
        <w:t xml:space="preserve"> để đạt </w:t>
      </w:r>
      <w:proofErr w:type="spellStart"/>
      <w:r w:rsidRPr="00AF6DCC">
        <w:rPr>
          <w:rFonts w:ascii="Times New Roman" w:eastAsia="Times New Roman" w:hAnsi="Times New Roman" w:cs="Times New Roman"/>
          <w:sz w:val="24"/>
          <w:szCs w:val="24"/>
        </w:rPr>
        <w:t>mục</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đích</w:t>
      </w:r>
      <w:proofErr w:type="spellEnd"/>
      <w:r w:rsidRPr="00AF6DCC">
        <w:rPr>
          <w:rFonts w:ascii="Times New Roman" w:eastAsia="Times New Roman" w:hAnsi="Times New Roman" w:cs="Times New Roman"/>
          <w:sz w:val="24"/>
          <w:szCs w:val="24"/>
        </w:rPr>
        <w:t xml:space="preserve"> của </w:t>
      </w:r>
      <w:proofErr w:type="spellStart"/>
      <w:r w:rsidRPr="00AF6DCC">
        <w:rPr>
          <w:rFonts w:ascii="Times New Roman" w:eastAsia="Times New Roman" w:hAnsi="Times New Roman" w:cs="Times New Roman"/>
          <w:sz w:val="24"/>
          <w:szCs w:val="24"/>
        </w:rPr>
        <w:t>chúng</w:t>
      </w:r>
      <w:proofErr w:type="spellEnd"/>
      <w:r w:rsidRPr="00AF6DCC">
        <w:rPr>
          <w:rFonts w:ascii="Times New Roman" w:eastAsia="Times New Roman" w:hAnsi="Times New Roman" w:cs="Times New Roman"/>
          <w:sz w:val="24"/>
          <w:szCs w:val="24"/>
        </w:rPr>
        <w:t xml:space="preserve"> ta -</w:t>
      </w:r>
      <w:r w:rsidRPr="00AF6DCC">
        <w:rPr>
          <w:rFonts w:ascii="Times New Roman" w:eastAsia="Times New Roman" w:hAnsi="Times New Roman" w:cs="Times New Roman"/>
          <w:b/>
          <w:bCs/>
          <w:color w:val="C00000"/>
          <w:sz w:val="24"/>
          <w:szCs w:val="24"/>
        </w:rPr>
        <w:t>cá nhân cũng như cộng đồng, công cũng như tư</w:t>
      </w:r>
      <w:r w:rsidRPr="00AF6DCC">
        <w:rPr>
          <w:rFonts w:ascii="Times New Roman" w:eastAsia="Times New Roman" w:hAnsi="Times New Roman" w:cs="Times New Roman"/>
          <w:color w:val="C00000"/>
          <w:sz w:val="24"/>
          <w:szCs w:val="24"/>
        </w:rPr>
        <w:t xml:space="preserve"> </w:t>
      </w:r>
      <w:r w:rsidRPr="00AF6DCC">
        <w:rPr>
          <w:rFonts w:ascii="Times New Roman" w:eastAsia="Times New Roman" w:hAnsi="Times New Roman" w:cs="Times New Roman"/>
          <w:sz w:val="24"/>
          <w:szCs w:val="24"/>
        </w:rPr>
        <w:t xml:space="preserve">- phải tạo điều </w:t>
      </w:r>
      <w:proofErr w:type="spellStart"/>
      <w:r w:rsidRPr="00AF6DCC">
        <w:rPr>
          <w:rFonts w:ascii="Times New Roman" w:eastAsia="Times New Roman" w:hAnsi="Times New Roman" w:cs="Times New Roman"/>
          <w:sz w:val="24"/>
          <w:szCs w:val="24"/>
        </w:rPr>
        <w:t>kiện</w:t>
      </w:r>
      <w:proofErr w:type="spellEnd"/>
      <w:r w:rsidRPr="00AF6DCC">
        <w:rPr>
          <w:rFonts w:ascii="Times New Roman" w:eastAsia="Times New Roman" w:hAnsi="Times New Roman" w:cs="Times New Roman"/>
          <w:sz w:val="24"/>
          <w:szCs w:val="24"/>
        </w:rPr>
        <w:t xml:space="preserve"> đưa tới </w:t>
      </w:r>
      <w:r w:rsidRPr="00AF6DCC">
        <w:rPr>
          <w:rFonts w:ascii="Times New Roman" w:eastAsia="Times New Roman" w:hAnsi="Times New Roman" w:cs="Times New Roman"/>
          <w:b/>
          <w:bCs/>
          <w:i/>
          <w:iCs/>
          <w:color w:val="FF0000"/>
          <w:sz w:val="24"/>
          <w:szCs w:val="24"/>
        </w:rPr>
        <w:t xml:space="preserve">nhân </w:t>
      </w:r>
      <w:proofErr w:type="spellStart"/>
      <w:r w:rsidRPr="00AF6DCC">
        <w:rPr>
          <w:rFonts w:ascii="Times New Roman" w:eastAsia="Times New Roman" w:hAnsi="Times New Roman" w:cs="Times New Roman"/>
          <w:b/>
          <w:bCs/>
          <w:i/>
          <w:iCs/>
          <w:color w:val="FF0000"/>
          <w:sz w:val="24"/>
          <w:szCs w:val="24"/>
        </w:rPr>
        <w:t>đức</w:t>
      </w:r>
      <w:proofErr w:type="spellEnd"/>
      <w:r w:rsidRPr="00AF6DCC">
        <w:rPr>
          <w:rFonts w:ascii="Times New Roman" w:eastAsia="Times New Roman" w:hAnsi="Times New Roman" w:cs="Times New Roman"/>
          <w:b/>
          <w:bCs/>
          <w:color w:val="FF0000"/>
          <w:sz w:val="24"/>
          <w:szCs w:val="24"/>
        </w:rPr>
        <w:t xml:space="preserve"> và sự </w:t>
      </w:r>
      <w:r w:rsidRPr="00AF6DCC">
        <w:rPr>
          <w:rFonts w:ascii="Times New Roman" w:eastAsia="Times New Roman" w:hAnsi="Times New Roman" w:cs="Times New Roman"/>
          <w:b/>
          <w:bCs/>
          <w:i/>
          <w:iCs/>
          <w:color w:val="FF0000"/>
          <w:sz w:val="24"/>
          <w:szCs w:val="24"/>
        </w:rPr>
        <w:t xml:space="preserve">thánh </w:t>
      </w:r>
      <w:proofErr w:type="spellStart"/>
      <w:r w:rsidRPr="00AF6DCC">
        <w:rPr>
          <w:rFonts w:ascii="Times New Roman" w:eastAsia="Times New Roman" w:hAnsi="Times New Roman" w:cs="Times New Roman"/>
          <w:b/>
          <w:bCs/>
          <w:i/>
          <w:iCs/>
          <w:color w:val="FF0000"/>
          <w:sz w:val="24"/>
          <w:szCs w:val="24"/>
        </w:rPr>
        <w:t>thiện</w:t>
      </w:r>
      <w:proofErr w:type="spellEnd"/>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sz w:val="24"/>
          <w:szCs w:val="24"/>
        </w:rPr>
        <w:t xml:space="preserve">trong cuộc sống này để có thể </w:t>
      </w:r>
      <w:proofErr w:type="spellStart"/>
      <w:r w:rsidRPr="00AF6DCC">
        <w:rPr>
          <w:rFonts w:ascii="Times New Roman" w:eastAsia="Times New Roman" w:hAnsi="Times New Roman" w:cs="Times New Roman"/>
          <w:sz w:val="24"/>
          <w:szCs w:val="24"/>
        </w:rPr>
        <w:t>hưởng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phúc</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mai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sau</w:t>
      </w:r>
      <w:proofErr w:type="spellEnd"/>
      <w:r w:rsidRPr="00AF6DCC">
        <w:rPr>
          <w:rFonts w:ascii="Times New Roman" w:eastAsia="Times New Roman" w:hAnsi="Times New Roman" w:cs="Times New Roman"/>
          <w:sz w:val="24"/>
          <w:szCs w:val="24"/>
        </w:rPr>
        <w:t xml:space="preserve">. Hiểu một cách </w:t>
      </w:r>
      <w:proofErr w:type="spellStart"/>
      <w:r w:rsidRPr="00AF6DCC">
        <w:rPr>
          <w:rFonts w:ascii="Times New Roman" w:eastAsia="Times New Roman" w:hAnsi="Times New Roman" w:cs="Times New Roman"/>
          <w:sz w:val="24"/>
          <w:szCs w:val="24"/>
        </w:rPr>
        <w:t>đúng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nghĩa</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thiện</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ích</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chung</w:t>
      </w:r>
      <w:proofErr w:type="spellEnd"/>
      <w:r w:rsidRPr="00AF6DCC">
        <w:rPr>
          <w:rFonts w:ascii="Times New Roman" w:eastAsia="Times New Roman" w:hAnsi="Times New Roman" w:cs="Times New Roman"/>
          <w:b/>
          <w:bCs/>
          <w:i/>
          <w:iCs/>
          <w:color w:val="FF0000"/>
          <w:sz w:val="24"/>
          <w:szCs w:val="24"/>
        </w:rPr>
        <w:t xml:space="preserve"> không thể nhân </w:t>
      </w:r>
      <w:proofErr w:type="spellStart"/>
      <w:r w:rsidRPr="00AF6DCC">
        <w:rPr>
          <w:rFonts w:ascii="Times New Roman" w:eastAsia="Times New Roman" w:hAnsi="Times New Roman" w:cs="Times New Roman"/>
          <w:b/>
          <w:bCs/>
          <w:i/>
          <w:iCs/>
          <w:color w:val="FF0000"/>
          <w:sz w:val="24"/>
          <w:szCs w:val="24"/>
        </w:rPr>
        <w:t>nhượng</w:t>
      </w:r>
      <w:proofErr w:type="spellEnd"/>
      <w:r w:rsidRPr="00AF6DCC">
        <w:rPr>
          <w:rFonts w:ascii="Times New Roman" w:eastAsia="Times New Roman" w:hAnsi="Times New Roman" w:cs="Times New Roman"/>
          <w:b/>
          <w:bCs/>
          <w:i/>
          <w:iCs/>
          <w:color w:val="FF0000"/>
          <w:sz w:val="24"/>
          <w:szCs w:val="24"/>
        </w:rPr>
        <w:t xml:space="preserve"> nhiều hay </w:t>
      </w:r>
      <w:proofErr w:type="spellStart"/>
      <w:r w:rsidRPr="00AF6DCC">
        <w:rPr>
          <w:rFonts w:ascii="Times New Roman" w:eastAsia="Times New Roman" w:hAnsi="Times New Roman" w:cs="Times New Roman"/>
          <w:b/>
          <w:bCs/>
          <w:i/>
          <w:iCs/>
          <w:color w:val="FF0000"/>
          <w:sz w:val="24"/>
          <w:szCs w:val="24"/>
        </w:rPr>
        <w:t>ít</w:t>
      </w:r>
      <w:proofErr w:type="spellEnd"/>
      <w:r w:rsidRPr="00AF6DCC">
        <w:rPr>
          <w:rFonts w:ascii="Times New Roman" w:eastAsia="Times New Roman" w:hAnsi="Times New Roman" w:cs="Times New Roman"/>
          <w:b/>
          <w:bCs/>
          <w:i/>
          <w:iCs/>
          <w:color w:val="FF0000"/>
          <w:sz w:val="24"/>
          <w:szCs w:val="24"/>
        </w:rPr>
        <w:t xml:space="preserve">, để </w:t>
      </w:r>
      <w:proofErr w:type="spellStart"/>
      <w:r w:rsidRPr="00AF6DCC">
        <w:rPr>
          <w:rFonts w:ascii="Times New Roman" w:eastAsia="Times New Roman" w:hAnsi="Times New Roman" w:cs="Times New Roman"/>
          <w:b/>
          <w:bCs/>
          <w:i/>
          <w:iCs/>
          <w:color w:val="FF0000"/>
          <w:sz w:val="24"/>
          <w:szCs w:val="24"/>
        </w:rPr>
        <w:t>biện</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hộ</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cho</w:t>
      </w:r>
      <w:proofErr w:type="spellEnd"/>
      <w:r w:rsidRPr="00AF6DCC">
        <w:rPr>
          <w:rFonts w:ascii="Times New Roman" w:eastAsia="Times New Roman" w:hAnsi="Times New Roman" w:cs="Times New Roman"/>
          <w:b/>
          <w:bCs/>
          <w:i/>
          <w:iCs/>
          <w:color w:val="FF0000"/>
          <w:sz w:val="24"/>
          <w:szCs w:val="24"/>
        </w:rPr>
        <w:t xml:space="preserve"> việc phá </w:t>
      </w:r>
      <w:proofErr w:type="spellStart"/>
      <w:r w:rsidRPr="00AF6DCC">
        <w:rPr>
          <w:rFonts w:ascii="Times New Roman" w:eastAsia="Times New Roman" w:hAnsi="Times New Roman" w:cs="Times New Roman"/>
          <w:b/>
          <w:bCs/>
          <w:i/>
          <w:iCs/>
          <w:color w:val="FF0000"/>
          <w:sz w:val="24"/>
          <w:szCs w:val="24"/>
        </w:rPr>
        <w:t>thai</w:t>
      </w:r>
      <w:proofErr w:type="spellEnd"/>
      <w:r w:rsidRPr="00AF6DCC">
        <w:rPr>
          <w:rFonts w:ascii="Times New Roman" w:eastAsia="Times New Roman" w:hAnsi="Times New Roman" w:cs="Times New Roman"/>
          <w:b/>
          <w:bCs/>
          <w:i/>
          <w:iCs/>
          <w:color w:val="FF0000"/>
          <w:sz w:val="24"/>
          <w:szCs w:val="24"/>
        </w:rPr>
        <w:t>”.</w:t>
      </w:r>
    </w:p>
    <w:p w14:paraId="62618335"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Cha </w:t>
      </w:r>
      <w:proofErr w:type="spellStart"/>
      <w:r w:rsidRPr="00AF6DCC">
        <w:rPr>
          <w:rFonts w:ascii="Times New Roman" w:eastAsia="Times New Roman" w:hAnsi="Times New Roman" w:cs="Times New Roman"/>
          <w:sz w:val="24"/>
          <w:szCs w:val="24"/>
        </w:rPr>
        <w:t>trích</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dẫn</w:t>
      </w:r>
      <w:proofErr w:type="spellEnd"/>
      <w:r w:rsidRPr="00AF6DCC">
        <w:rPr>
          <w:rFonts w:ascii="Times New Roman" w:eastAsia="Times New Roman" w:hAnsi="Times New Roman" w:cs="Times New Roman"/>
          <w:sz w:val="24"/>
          <w:szCs w:val="24"/>
        </w:rPr>
        <w:t xml:space="preserve"> lời </w:t>
      </w:r>
      <w:proofErr w:type="spellStart"/>
      <w:r w:rsidRPr="00AF6DCC">
        <w:rPr>
          <w:rFonts w:ascii="Times New Roman" w:eastAsia="Times New Roman" w:hAnsi="Times New Roman" w:cs="Times New Roman"/>
          <w:sz w:val="24"/>
          <w:szCs w:val="24"/>
        </w:rPr>
        <w:t>kháng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cáo</w:t>
      </w:r>
      <w:proofErr w:type="spellEnd"/>
      <w:r w:rsidRPr="00AF6DCC">
        <w:rPr>
          <w:rFonts w:ascii="Times New Roman" w:eastAsia="Times New Roman" w:hAnsi="Times New Roman" w:cs="Times New Roman"/>
          <w:sz w:val="24"/>
          <w:szCs w:val="24"/>
        </w:rPr>
        <w:t xml:space="preserve"> về </w:t>
      </w:r>
      <w:proofErr w:type="spellStart"/>
      <w:r w:rsidRPr="00AF6DCC">
        <w:rPr>
          <w:rFonts w:ascii="Times New Roman" w:eastAsia="Times New Roman" w:hAnsi="Times New Roman" w:cs="Times New Roman"/>
          <w:sz w:val="24"/>
          <w:szCs w:val="24"/>
        </w:rPr>
        <w:t>lương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tâm</w:t>
      </w:r>
      <w:proofErr w:type="spellEnd"/>
      <w:r w:rsidRPr="00AF6DCC">
        <w:rPr>
          <w:rFonts w:ascii="Times New Roman" w:eastAsia="Times New Roman" w:hAnsi="Times New Roman" w:cs="Times New Roman"/>
          <w:sz w:val="24"/>
          <w:szCs w:val="24"/>
        </w:rPr>
        <w:t xml:space="preserve"> của những vị dân biểu: </w:t>
      </w:r>
      <w:r w:rsidRPr="00AF6DCC">
        <w:rPr>
          <w:rFonts w:ascii="Times New Roman" w:eastAsia="Times New Roman" w:hAnsi="Times New Roman" w:cs="Times New Roman"/>
          <w:b/>
          <w:bCs/>
          <w:color w:val="FF0000"/>
          <w:sz w:val="24"/>
          <w:szCs w:val="24"/>
        </w:rPr>
        <w:t>“</w:t>
      </w:r>
      <w:r w:rsidRPr="00AF6DCC">
        <w:rPr>
          <w:rFonts w:ascii="Times New Roman" w:eastAsia="Times New Roman" w:hAnsi="Times New Roman" w:cs="Times New Roman"/>
          <w:b/>
          <w:bCs/>
          <w:i/>
          <w:iCs/>
          <w:color w:val="FF0000"/>
          <w:sz w:val="24"/>
          <w:szCs w:val="24"/>
        </w:rPr>
        <w:t xml:space="preserve">Trong những đề </w:t>
      </w:r>
      <w:proofErr w:type="spellStart"/>
      <w:r w:rsidRPr="00AF6DCC">
        <w:rPr>
          <w:rFonts w:ascii="Times New Roman" w:eastAsia="Times New Roman" w:hAnsi="Times New Roman" w:cs="Times New Roman"/>
          <w:b/>
          <w:bCs/>
          <w:i/>
          <w:iCs/>
          <w:color w:val="FF0000"/>
          <w:sz w:val="24"/>
          <w:szCs w:val="24"/>
        </w:rPr>
        <w:t>mục</w:t>
      </w:r>
      <w:proofErr w:type="spellEnd"/>
      <w:r w:rsidRPr="00AF6DCC">
        <w:rPr>
          <w:rFonts w:ascii="Times New Roman" w:eastAsia="Times New Roman" w:hAnsi="Times New Roman" w:cs="Times New Roman"/>
          <w:b/>
          <w:bCs/>
          <w:i/>
          <w:iCs/>
          <w:color w:val="FF0000"/>
          <w:sz w:val="24"/>
          <w:szCs w:val="24"/>
        </w:rPr>
        <w:t xml:space="preserve"> này, </w:t>
      </w:r>
      <w:proofErr w:type="spellStart"/>
      <w:r w:rsidRPr="00AF6DCC">
        <w:rPr>
          <w:rFonts w:ascii="Times New Roman" w:eastAsia="Times New Roman" w:hAnsi="Times New Roman" w:cs="Times New Roman"/>
          <w:b/>
          <w:bCs/>
          <w:i/>
          <w:iCs/>
          <w:color w:val="FF0000"/>
          <w:sz w:val="24"/>
          <w:szCs w:val="24"/>
        </w:rPr>
        <w:t>chúng</w:t>
      </w:r>
      <w:proofErr w:type="spellEnd"/>
      <w:r w:rsidRPr="00AF6DCC">
        <w:rPr>
          <w:rFonts w:ascii="Times New Roman" w:eastAsia="Times New Roman" w:hAnsi="Times New Roman" w:cs="Times New Roman"/>
          <w:b/>
          <w:bCs/>
          <w:i/>
          <w:iCs/>
          <w:color w:val="FF0000"/>
          <w:sz w:val="24"/>
          <w:szCs w:val="24"/>
        </w:rPr>
        <w:t xml:space="preserve"> tôi </w:t>
      </w:r>
      <w:proofErr w:type="spellStart"/>
      <w:r w:rsidRPr="00AF6DCC">
        <w:rPr>
          <w:rFonts w:ascii="Times New Roman" w:eastAsia="Times New Roman" w:hAnsi="Times New Roman" w:cs="Times New Roman"/>
          <w:b/>
          <w:bCs/>
          <w:i/>
          <w:iCs/>
          <w:color w:val="FF0000"/>
          <w:sz w:val="24"/>
          <w:szCs w:val="24"/>
        </w:rPr>
        <w:t>xin</w:t>
      </w:r>
      <w:proofErr w:type="spellEnd"/>
      <w:r w:rsidRPr="00AF6DCC">
        <w:rPr>
          <w:rFonts w:ascii="Times New Roman" w:eastAsia="Times New Roman" w:hAnsi="Times New Roman" w:cs="Times New Roman"/>
          <w:b/>
          <w:bCs/>
          <w:i/>
          <w:iCs/>
          <w:color w:val="FF0000"/>
          <w:sz w:val="24"/>
          <w:szCs w:val="24"/>
        </w:rPr>
        <w:t xml:space="preserve"> Giáo Hội </w:t>
      </w:r>
      <w:proofErr w:type="spellStart"/>
      <w:r w:rsidRPr="00AF6DCC">
        <w:rPr>
          <w:rFonts w:ascii="Times New Roman" w:eastAsia="Times New Roman" w:hAnsi="Times New Roman" w:cs="Times New Roman"/>
          <w:b/>
          <w:bCs/>
          <w:i/>
          <w:iCs/>
          <w:color w:val="FF0000"/>
          <w:sz w:val="24"/>
          <w:szCs w:val="24"/>
        </w:rPr>
        <w:t>hướng</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dẫn</w:t>
      </w:r>
      <w:proofErr w:type="spellEnd"/>
      <w:r w:rsidRPr="00AF6DCC">
        <w:rPr>
          <w:rFonts w:ascii="Times New Roman" w:eastAsia="Times New Roman" w:hAnsi="Times New Roman" w:cs="Times New Roman"/>
          <w:b/>
          <w:bCs/>
          <w:i/>
          <w:iCs/>
          <w:color w:val="FF0000"/>
          <w:sz w:val="24"/>
          <w:szCs w:val="24"/>
        </w:rPr>
        <w:t xml:space="preserve"> và </w:t>
      </w:r>
      <w:proofErr w:type="spellStart"/>
      <w:r w:rsidRPr="00AF6DCC">
        <w:rPr>
          <w:rFonts w:ascii="Times New Roman" w:eastAsia="Times New Roman" w:hAnsi="Times New Roman" w:cs="Times New Roman"/>
          <w:b/>
          <w:bCs/>
          <w:i/>
          <w:iCs/>
          <w:color w:val="FF0000"/>
          <w:sz w:val="24"/>
          <w:szCs w:val="24"/>
        </w:rPr>
        <w:t>giúp</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đỡ</w:t>
      </w:r>
      <w:proofErr w:type="spellEnd"/>
      <w:r w:rsidRPr="00AF6DCC">
        <w:rPr>
          <w:rFonts w:ascii="Times New Roman" w:eastAsia="Times New Roman" w:hAnsi="Times New Roman" w:cs="Times New Roman"/>
          <w:b/>
          <w:bCs/>
          <w:i/>
          <w:iCs/>
          <w:color w:val="FF0000"/>
          <w:sz w:val="24"/>
          <w:szCs w:val="24"/>
        </w:rPr>
        <w:t xml:space="preserve"> </w:t>
      </w:r>
      <w:r w:rsidRPr="00AF6DCC">
        <w:rPr>
          <w:rFonts w:ascii="Times New Roman" w:eastAsia="Times New Roman" w:hAnsi="Times New Roman" w:cs="Times New Roman"/>
          <w:b/>
          <w:bCs/>
          <w:i/>
          <w:iCs/>
          <w:color w:val="0033CC"/>
          <w:sz w:val="24"/>
          <w:szCs w:val="24"/>
        </w:rPr>
        <w:t>nhưng</w:t>
      </w:r>
      <w:r w:rsidRPr="00AF6DCC">
        <w:rPr>
          <w:rFonts w:ascii="Times New Roman" w:eastAsia="Times New Roman" w:hAnsi="Times New Roman" w:cs="Times New Roman"/>
          <w:b/>
          <w:bCs/>
          <w:i/>
          <w:iCs/>
          <w:color w:val="FF0000"/>
          <w:sz w:val="24"/>
          <w:szCs w:val="24"/>
        </w:rPr>
        <w:t xml:space="preserve"> cũng tin vào việc </w:t>
      </w:r>
      <w:proofErr w:type="spellStart"/>
      <w:r w:rsidRPr="00AF6DCC">
        <w:rPr>
          <w:rFonts w:ascii="Times New Roman" w:eastAsia="Times New Roman" w:hAnsi="Times New Roman" w:cs="Times New Roman"/>
          <w:b/>
          <w:bCs/>
          <w:i/>
          <w:iCs/>
          <w:color w:val="FF0000"/>
          <w:sz w:val="24"/>
          <w:szCs w:val="24"/>
        </w:rPr>
        <w:t>lương</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tâm</w:t>
      </w:r>
      <w:proofErr w:type="spellEnd"/>
      <w:r w:rsidRPr="00AF6DCC">
        <w:rPr>
          <w:rFonts w:ascii="Times New Roman" w:eastAsia="Times New Roman" w:hAnsi="Times New Roman" w:cs="Times New Roman"/>
          <w:b/>
          <w:bCs/>
          <w:i/>
          <w:iCs/>
          <w:color w:val="FF0000"/>
          <w:sz w:val="24"/>
          <w:szCs w:val="24"/>
        </w:rPr>
        <w:t xml:space="preserve"> là ưu tiên.</w:t>
      </w:r>
      <w:r w:rsidRPr="00AF6DCC">
        <w:rPr>
          <w:rFonts w:ascii="Times New Roman" w:eastAsia="Times New Roman" w:hAnsi="Times New Roman" w:cs="Times New Roman"/>
          <w:i/>
          <w:iCs/>
          <w:color w:val="FF0000"/>
          <w:sz w:val="24"/>
          <w:szCs w:val="24"/>
        </w:rPr>
        <w:t xml:space="preserve"> </w:t>
      </w:r>
      <w:r w:rsidRPr="00AF6DCC">
        <w:rPr>
          <w:rFonts w:ascii="Times New Roman" w:eastAsia="Times New Roman" w:hAnsi="Times New Roman" w:cs="Times New Roman"/>
          <w:i/>
          <w:iCs/>
          <w:sz w:val="24"/>
          <w:szCs w:val="24"/>
        </w:rPr>
        <w:t xml:space="preserve">(In all these issues, we seek the Church’s guidance and assistance </w:t>
      </w:r>
      <w:r w:rsidRPr="00AF6DCC">
        <w:rPr>
          <w:rFonts w:ascii="Times New Roman" w:eastAsia="Times New Roman" w:hAnsi="Times New Roman" w:cs="Times New Roman"/>
          <w:b/>
          <w:bCs/>
          <w:i/>
          <w:iCs/>
          <w:color w:val="0033CC"/>
          <w:sz w:val="24"/>
          <w:szCs w:val="24"/>
        </w:rPr>
        <w:t>but</w:t>
      </w:r>
      <w:r w:rsidRPr="00AF6DCC">
        <w:rPr>
          <w:rFonts w:ascii="Times New Roman" w:eastAsia="Times New Roman" w:hAnsi="Times New Roman" w:cs="Times New Roman"/>
          <w:i/>
          <w:iCs/>
          <w:sz w:val="24"/>
          <w:szCs w:val="24"/>
        </w:rPr>
        <w:t xml:space="preserve"> believe also in the primacy of conscience)”.</w:t>
      </w:r>
    </w:p>
    <w:p w14:paraId="51F366AA"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sz w:val="24"/>
          <w:szCs w:val="24"/>
        </w:rPr>
        <w:t>Trả</w:t>
      </w:r>
      <w:proofErr w:type="spellEnd"/>
      <w:r w:rsidRPr="00AF6DCC">
        <w:rPr>
          <w:rFonts w:ascii="Times New Roman" w:eastAsia="Times New Roman" w:hAnsi="Times New Roman" w:cs="Times New Roman"/>
          <w:sz w:val="24"/>
          <w:szCs w:val="24"/>
        </w:rPr>
        <w:t xml:space="preserve"> lời </w:t>
      </w:r>
      <w:proofErr w:type="spellStart"/>
      <w:r w:rsidRPr="00AF6DCC">
        <w:rPr>
          <w:rFonts w:ascii="Times New Roman" w:eastAsia="Times New Roman" w:hAnsi="Times New Roman" w:cs="Times New Roman"/>
          <w:sz w:val="24"/>
          <w:szCs w:val="24"/>
        </w:rPr>
        <w:t>câu</w:t>
      </w:r>
      <w:proofErr w:type="spellEnd"/>
      <w:r w:rsidRPr="00AF6DCC">
        <w:rPr>
          <w:rFonts w:ascii="Times New Roman" w:eastAsia="Times New Roman" w:hAnsi="Times New Roman" w:cs="Times New Roman"/>
          <w:sz w:val="24"/>
          <w:szCs w:val="24"/>
        </w:rPr>
        <w:t xml:space="preserve"> nói trên, cha </w:t>
      </w:r>
      <w:proofErr w:type="spellStart"/>
      <w:r w:rsidRPr="00AF6DCC">
        <w:rPr>
          <w:rFonts w:ascii="Times New Roman" w:eastAsia="Times New Roman" w:hAnsi="Times New Roman" w:cs="Times New Roman"/>
          <w:sz w:val="24"/>
          <w:szCs w:val="24"/>
        </w:rPr>
        <w:t>McTeigue</w:t>
      </w:r>
      <w:proofErr w:type="spellEnd"/>
      <w:r w:rsidRPr="00AF6DCC">
        <w:rPr>
          <w:rFonts w:ascii="Times New Roman" w:eastAsia="Times New Roman" w:hAnsi="Times New Roman" w:cs="Times New Roman"/>
          <w:sz w:val="24"/>
          <w:szCs w:val="24"/>
        </w:rPr>
        <w:t xml:space="preserve"> viết: </w:t>
      </w:r>
      <w:r w:rsidRPr="00AF6DCC">
        <w:rPr>
          <w:rFonts w:ascii="Times New Roman" w:eastAsia="Times New Roman" w:hAnsi="Times New Roman" w:cs="Times New Roman"/>
          <w:b/>
          <w:bCs/>
          <w:color w:val="C00000"/>
          <w:sz w:val="24"/>
          <w:szCs w:val="24"/>
        </w:rPr>
        <w:t xml:space="preserve">“Đặt chữ </w:t>
      </w:r>
      <w:r w:rsidRPr="00AF6DCC">
        <w:rPr>
          <w:rFonts w:ascii="Times New Roman" w:eastAsia="Times New Roman" w:hAnsi="Times New Roman" w:cs="Times New Roman"/>
          <w:b/>
          <w:bCs/>
          <w:color w:val="0033CC"/>
          <w:sz w:val="24"/>
          <w:szCs w:val="24"/>
        </w:rPr>
        <w:t>NHƯNG/BUT</w:t>
      </w:r>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cẩn</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thận</w:t>
      </w:r>
      <w:proofErr w:type="spellEnd"/>
      <w:r w:rsidRPr="00AF6DCC">
        <w:rPr>
          <w:rFonts w:ascii="Times New Roman" w:eastAsia="Times New Roman" w:hAnsi="Times New Roman" w:cs="Times New Roman"/>
          <w:b/>
          <w:bCs/>
          <w:color w:val="C00000"/>
          <w:sz w:val="24"/>
          <w:szCs w:val="24"/>
        </w:rPr>
        <w:t xml:space="preserve"> ở </w:t>
      </w:r>
      <w:proofErr w:type="spellStart"/>
      <w:r w:rsidRPr="00AF6DCC">
        <w:rPr>
          <w:rFonts w:ascii="Times New Roman" w:eastAsia="Times New Roman" w:hAnsi="Times New Roman" w:cs="Times New Roman"/>
          <w:b/>
          <w:bCs/>
          <w:color w:val="C00000"/>
          <w:sz w:val="24"/>
          <w:szCs w:val="24"/>
        </w:rPr>
        <w:t>câu</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tuyên</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bố</w:t>
      </w:r>
      <w:proofErr w:type="spellEnd"/>
      <w:r w:rsidRPr="00AF6DCC">
        <w:rPr>
          <w:rFonts w:ascii="Times New Roman" w:eastAsia="Times New Roman" w:hAnsi="Times New Roman" w:cs="Times New Roman"/>
          <w:b/>
          <w:bCs/>
          <w:color w:val="C00000"/>
          <w:sz w:val="24"/>
          <w:szCs w:val="24"/>
        </w:rPr>
        <w:t xml:space="preserve"> trên là đã tạo một cái </w:t>
      </w:r>
      <w:proofErr w:type="spellStart"/>
      <w:r w:rsidRPr="00AF6DCC">
        <w:rPr>
          <w:rFonts w:ascii="Times New Roman" w:eastAsia="Times New Roman" w:hAnsi="Times New Roman" w:cs="Times New Roman"/>
          <w:b/>
          <w:bCs/>
          <w:color w:val="C00000"/>
          <w:sz w:val="24"/>
          <w:szCs w:val="24"/>
        </w:rPr>
        <w:t>hố</w:t>
      </w:r>
      <w:proofErr w:type="spellEnd"/>
      <w:r w:rsidRPr="00AF6DCC">
        <w:rPr>
          <w:rFonts w:ascii="Times New Roman" w:eastAsia="Times New Roman" w:hAnsi="Times New Roman" w:cs="Times New Roman"/>
          <w:b/>
          <w:bCs/>
          <w:color w:val="C00000"/>
          <w:sz w:val="24"/>
          <w:szCs w:val="24"/>
        </w:rPr>
        <w:t xml:space="preserve"> ở </w:t>
      </w:r>
      <w:proofErr w:type="spellStart"/>
      <w:r w:rsidRPr="00AF6DCC">
        <w:rPr>
          <w:rFonts w:ascii="Times New Roman" w:eastAsia="Times New Roman" w:hAnsi="Times New Roman" w:cs="Times New Roman"/>
          <w:b/>
          <w:bCs/>
          <w:color w:val="C00000"/>
          <w:sz w:val="24"/>
          <w:szCs w:val="24"/>
        </w:rPr>
        <w:t>ngay</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giữa</w:t>
      </w:r>
      <w:proofErr w:type="spellEnd"/>
      <w:r w:rsidRPr="00AF6DCC">
        <w:rPr>
          <w:rFonts w:ascii="Times New Roman" w:eastAsia="Times New Roman" w:hAnsi="Times New Roman" w:cs="Times New Roman"/>
          <w:b/>
          <w:bCs/>
          <w:color w:val="C00000"/>
          <w:sz w:val="24"/>
          <w:szCs w:val="24"/>
        </w:rPr>
        <w:t xml:space="preserve"> xa </w:t>
      </w:r>
      <w:proofErr w:type="spellStart"/>
      <w:r w:rsidRPr="00AF6DCC">
        <w:rPr>
          <w:rFonts w:ascii="Times New Roman" w:eastAsia="Times New Roman" w:hAnsi="Times New Roman" w:cs="Times New Roman"/>
          <w:b/>
          <w:bCs/>
          <w:color w:val="C00000"/>
          <w:sz w:val="24"/>
          <w:szCs w:val="24"/>
        </w:rPr>
        <w:t>lộ</w:t>
      </w:r>
      <w:proofErr w:type="spellEnd"/>
      <w:r w:rsidRPr="00AF6DCC">
        <w:rPr>
          <w:rFonts w:ascii="Times New Roman" w:eastAsia="Times New Roman" w:hAnsi="Times New Roman" w:cs="Times New Roman"/>
          <w:b/>
          <w:bCs/>
          <w:color w:val="C00000"/>
          <w:sz w:val="24"/>
          <w:szCs w:val="24"/>
        </w:rPr>
        <w:t xml:space="preserve"> có 6 đường đi với chủ </w:t>
      </w:r>
      <w:proofErr w:type="spellStart"/>
      <w:r w:rsidRPr="00AF6DCC">
        <w:rPr>
          <w:rFonts w:ascii="Times New Roman" w:eastAsia="Times New Roman" w:hAnsi="Times New Roman" w:cs="Times New Roman"/>
          <w:b/>
          <w:bCs/>
          <w:color w:val="C00000"/>
          <w:sz w:val="24"/>
          <w:szCs w:val="24"/>
        </w:rPr>
        <w:t>đích</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dẫn</w:t>
      </w:r>
      <w:proofErr w:type="spellEnd"/>
      <w:r w:rsidRPr="00AF6DCC">
        <w:rPr>
          <w:rFonts w:ascii="Times New Roman" w:eastAsia="Times New Roman" w:hAnsi="Times New Roman" w:cs="Times New Roman"/>
          <w:b/>
          <w:bCs/>
          <w:color w:val="C00000"/>
          <w:sz w:val="24"/>
          <w:szCs w:val="24"/>
        </w:rPr>
        <w:t xml:space="preserve"> đưa xa </w:t>
      </w:r>
      <w:proofErr w:type="spellStart"/>
      <w:r w:rsidRPr="00AF6DCC">
        <w:rPr>
          <w:rFonts w:ascii="Times New Roman" w:eastAsia="Times New Roman" w:hAnsi="Times New Roman" w:cs="Times New Roman"/>
          <w:b/>
          <w:bCs/>
          <w:color w:val="C00000"/>
          <w:sz w:val="24"/>
          <w:szCs w:val="24"/>
        </w:rPr>
        <w:t>lìa</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khỏi</w:t>
      </w:r>
      <w:proofErr w:type="spellEnd"/>
      <w:r w:rsidRPr="00AF6DCC">
        <w:rPr>
          <w:rFonts w:ascii="Times New Roman" w:eastAsia="Times New Roman" w:hAnsi="Times New Roman" w:cs="Times New Roman"/>
          <w:b/>
          <w:bCs/>
          <w:color w:val="C00000"/>
          <w:sz w:val="24"/>
          <w:szCs w:val="24"/>
        </w:rPr>
        <w:t xml:space="preserve"> Giáo Hội”.</w:t>
      </w:r>
    </w:p>
    <w:p w14:paraId="01B65C81"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Cha lập luận: </w:t>
      </w:r>
      <w:r w:rsidRPr="00AF6DCC">
        <w:rPr>
          <w:rFonts w:ascii="Times New Roman" w:eastAsia="Times New Roman" w:hAnsi="Times New Roman" w:cs="Times New Roman"/>
          <w:b/>
          <w:bCs/>
          <w:color w:val="FF0000"/>
          <w:sz w:val="24"/>
          <w:szCs w:val="24"/>
        </w:rPr>
        <w:t>“</w:t>
      </w:r>
      <w:r w:rsidRPr="00AF6DCC">
        <w:rPr>
          <w:rFonts w:ascii="Times New Roman" w:eastAsia="Times New Roman" w:hAnsi="Times New Roman" w:cs="Times New Roman"/>
          <w:b/>
          <w:bCs/>
          <w:i/>
          <w:iCs/>
          <w:color w:val="FF0000"/>
          <w:sz w:val="24"/>
          <w:szCs w:val="24"/>
        </w:rPr>
        <w:t xml:space="preserve">Việc làm của </w:t>
      </w:r>
      <w:proofErr w:type="spellStart"/>
      <w:r w:rsidRPr="00AF6DCC">
        <w:rPr>
          <w:rFonts w:ascii="Times New Roman" w:eastAsia="Times New Roman" w:hAnsi="Times New Roman" w:cs="Times New Roman"/>
          <w:b/>
          <w:bCs/>
          <w:i/>
          <w:iCs/>
          <w:color w:val="FF0000"/>
          <w:sz w:val="24"/>
          <w:szCs w:val="24"/>
        </w:rPr>
        <w:t>lương</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tâm</w:t>
      </w:r>
      <w:proofErr w:type="spellEnd"/>
      <w:r w:rsidRPr="00AF6DCC">
        <w:rPr>
          <w:rFonts w:ascii="Times New Roman" w:eastAsia="Times New Roman" w:hAnsi="Times New Roman" w:cs="Times New Roman"/>
          <w:b/>
          <w:bCs/>
          <w:i/>
          <w:iCs/>
          <w:color w:val="FF0000"/>
          <w:sz w:val="24"/>
          <w:szCs w:val="24"/>
        </w:rPr>
        <w:t xml:space="preserve"> tiên khởi là việc làm của lý </w:t>
      </w:r>
      <w:proofErr w:type="spellStart"/>
      <w:r w:rsidRPr="00AF6DCC">
        <w:rPr>
          <w:rFonts w:ascii="Times New Roman" w:eastAsia="Times New Roman" w:hAnsi="Times New Roman" w:cs="Times New Roman"/>
          <w:b/>
          <w:bCs/>
          <w:i/>
          <w:iCs/>
          <w:color w:val="FF0000"/>
          <w:sz w:val="24"/>
          <w:szCs w:val="24"/>
        </w:rPr>
        <w:t>trí</w:t>
      </w:r>
      <w:proofErr w:type="spellEnd"/>
      <w:r w:rsidRPr="00AF6DCC">
        <w:rPr>
          <w:rFonts w:ascii="Times New Roman" w:eastAsia="Times New Roman" w:hAnsi="Times New Roman" w:cs="Times New Roman"/>
          <w:b/>
          <w:bCs/>
          <w:i/>
          <w:iCs/>
          <w:color w:val="FF0000"/>
          <w:sz w:val="24"/>
          <w:szCs w:val="24"/>
        </w:rPr>
        <w:t>”,</w:t>
      </w:r>
      <w:r w:rsidRPr="00AF6DCC">
        <w:rPr>
          <w:rFonts w:ascii="Times New Roman" w:eastAsia="Times New Roman" w:hAnsi="Times New Roman" w:cs="Times New Roman"/>
          <w:sz w:val="24"/>
          <w:szCs w:val="24"/>
        </w:rPr>
        <w:t xml:space="preserve"> </w:t>
      </w:r>
      <w:r w:rsidRPr="00AF6DCC">
        <w:rPr>
          <w:rFonts w:ascii="Times New Roman" w:eastAsia="Times New Roman" w:hAnsi="Times New Roman" w:cs="Times New Roman"/>
          <w:b/>
          <w:bCs/>
          <w:color w:val="0033CC"/>
          <w:sz w:val="24"/>
          <w:szCs w:val="24"/>
        </w:rPr>
        <w:t xml:space="preserve">nó </w:t>
      </w:r>
      <w:r w:rsidRPr="00AF6DCC">
        <w:rPr>
          <w:rFonts w:ascii="Times New Roman" w:eastAsia="Times New Roman" w:hAnsi="Times New Roman" w:cs="Times New Roman"/>
          <w:b/>
          <w:bCs/>
          <w:i/>
          <w:iCs/>
          <w:color w:val="0033CC"/>
          <w:sz w:val="24"/>
          <w:szCs w:val="24"/>
        </w:rPr>
        <w:t xml:space="preserve">phải đi </w:t>
      </w:r>
      <w:proofErr w:type="spellStart"/>
      <w:r w:rsidRPr="00AF6DCC">
        <w:rPr>
          <w:rFonts w:ascii="Times New Roman" w:eastAsia="Times New Roman" w:hAnsi="Times New Roman" w:cs="Times New Roman"/>
          <w:b/>
          <w:bCs/>
          <w:i/>
          <w:iCs/>
          <w:color w:val="0033CC"/>
          <w:sz w:val="24"/>
          <w:szCs w:val="24"/>
        </w:rPr>
        <w:t>trước</w:t>
      </w:r>
      <w:proofErr w:type="spellEnd"/>
      <w:r w:rsidRPr="00AF6DCC">
        <w:rPr>
          <w:rFonts w:ascii="Times New Roman" w:eastAsia="Times New Roman" w:hAnsi="Times New Roman" w:cs="Times New Roman"/>
          <w:b/>
          <w:bCs/>
          <w:i/>
          <w:iCs/>
          <w:color w:val="0033CC"/>
          <w:sz w:val="24"/>
          <w:szCs w:val="24"/>
        </w:rPr>
        <w:t xml:space="preserve"> </w:t>
      </w:r>
      <w:proofErr w:type="spellStart"/>
      <w:r w:rsidRPr="00AF6DCC">
        <w:rPr>
          <w:rFonts w:ascii="Times New Roman" w:eastAsia="Times New Roman" w:hAnsi="Times New Roman" w:cs="Times New Roman"/>
          <w:b/>
          <w:bCs/>
          <w:i/>
          <w:iCs/>
          <w:color w:val="0033CC"/>
          <w:sz w:val="24"/>
          <w:szCs w:val="24"/>
        </w:rPr>
        <w:t>cảm</w:t>
      </w:r>
      <w:proofErr w:type="spellEnd"/>
      <w:r w:rsidRPr="00AF6DCC">
        <w:rPr>
          <w:rFonts w:ascii="Times New Roman" w:eastAsia="Times New Roman" w:hAnsi="Times New Roman" w:cs="Times New Roman"/>
          <w:b/>
          <w:bCs/>
          <w:i/>
          <w:iCs/>
          <w:color w:val="0033CC"/>
          <w:sz w:val="24"/>
          <w:szCs w:val="24"/>
        </w:rPr>
        <w:t xml:space="preserve"> </w:t>
      </w:r>
      <w:proofErr w:type="spellStart"/>
      <w:r w:rsidRPr="00AF6DCC">
        <w:rPr>
          <w:rFonts w:ascii="Times New Roman" w:eastAsia="Times New Roman" w:hAnsi="Times New Roman" w:cs="Times New Roman"/>
          <w:b/>
          <w:bCs/>
          <w:i/>
          <w:iCs/>
          <w:color w:val="0033CC"/>
          <w:sz w:val="24"/>
          <w:szCs w:val="24"/>
        </w:rPr>
        <w:t>súc</w:t>
      </w:r>
      <w:proofErr w:type="spellEnd"/>
      <w:r w:rsidRPr="00AF6DCC">
        <w:rPr>
          <w:rFonts w:ascii="Times New Roman" w:eastAsia="Times New Roman" w:hAnsi="Times New Roman" w:cs="Times New Roman"/>
          <w:b/>
          <w:bCs/>
          <w:i/>
          <w:iCs/>
          <w:color w:val="0033CC"/>
          <w:sz w:val="24"/>
          <w:szCs w:val="24"/>
        </w:rPr>
        <w:t xml:space="preserve"> và phải </w:t>
      </w:r>
      <w:proofErr w:type="spellStart"/>
      <w:r w:rsidRPr="00AF6DCC">
        <w:rPr>
          <w:rFonts w:ascii="Times New Roman" w:eastAsia="Times New Roman" w:hAnsi="Times New Roman" w:cs="Times New Roman"/>
          <w:b/>
          <w:bCs/>
          <w:i/>
          <w:iCs/>
          <w:color w:val="0033CC"/>
          <w:sz w:val="24"/>
          <w:szCs w:val="24"/>
        </w:rPr>
        <w:t>phù</w:t>
      </w:r>
      <w:proofErr w:type="spellEnd"/>
      <w:r w:rsidRPr="00AF6DCC">
        <w:rPr>
          <w:rFonts w:ascii="Times New Roman" w:eastAsia="Times New Roman" w:hAnsi="Times New Roman" w:cs="Times New Roman"/>
          <w:b/>
          <w:bCs/>
          <w:i/>
          <w:iCs/>
          <w:color w:val="0033CC"/>
          <w:sz w:val="24"/>
          <w:szCs w:val="24"/>
        </w:rPr>
        <w:t xml:space="preserve"> hợp với </w:t>
      </w:r>
      <w:proofErr w:type="spellStart"/>
      <w:r w:rsidRPr="00AF6DCC">
        <w:rPr>
          <w:rFonts w:ascii="Times New Roman" w:eastAsia="Times New Roman" w:hAnsi="Times New Roman" w:cs="Times New Roman"/>
          <w:b/>
          <w:bCs/>
          <w:i/>
          <w:iCs/>
          <w:color w:val="0033CC"/>
          <w:sz w:val="24"/>
          <w:szCs w:val="24"/>
        </w:rPr>
        <w:t>giảng</w:t>
      </w:r>
      <w:proofErr w:type="spellEnd"/>
      <w:r w:rsidRPr="00AF6DCC">
        <w:rPr>
          <w:rFonts w:ascii="Times New Roman" w:eastAsia="Times New Roman" w:hAnsi="Times New Roman" w:cs="Times New Roman"/>
          <w:b/>
          <w:bCs/>
          <w:i/>
          <w:iCs/>
          <w:color w:val="0033CC"/>
          <w:sz w:val="24"/>
          <w:szCs w:val="24"/>
        </w:rPr>
        <w:t xml:space="preserve"> </w:t>
      </w:r>
      <w:proofErr w:type="spellStart"/>
      <w:r w:rsidRPr="00AF6DCC">
        <w:rPr>
          <w:rFonts w:ascii="Times New Roman" w:eastAsia="Times New Roman" w:hAnsi="Times New Roman" w:cs="Times New Roman"/>
          <w:b/>
          <w:bCs/>
          <w:i/>
          <w:iCs/>
          <w:color w:val="0033CC"/>
          <w:sz w:val="24"/>
          <w:szCs w:val="24"/>
        </w:rPr>
        <w:t>huấn</w:t>
      </w:r>
      <w:proofErr w:type="spellEnd"/>
      <w:r w:rsidRPr="00AF6DCC">
        <w:rPr>
          <w:rFonts w:ascii="Times New Roman" w:eastAsia="Times New Roman" w:hAnsi="Times New Roman" w:cs="Times New Roman"/>
          <w:b/>
          <w:bCs/>
          <w:i/>
          <w:iCs/>
          <w:color w:val="0033CC"/>
          <w:sz w:val="24"/>
          <w:szCs w:val="24"/>
        </w:rPr>
        <w:t xml:space="preserve"> của Giáo Hội.</w:t>
      </w:r>
      <w:r w:rsidRPr="00AF6DCC">
        <w:rPr>
          <w:rFonts w:ascii="Times New Roman" w:eastAsia="Times New Roman" w:hAnsi="Times New Roman" w:cs="Times New Roman"/>
          <w:i/>
          <w:iCs/>
          <w:sz w:val="24"/>
          <w:szCs w:val="24"/>
        </w:rPr>
        <w:t xml:space="preserve"> </w:t>
      </w:r>
      <w:r w:rsidRPr="00AF6DCC">
        <w:rPr>
          <w:rFonts w:ascii="Times New Roman" w:eastAsia="Times New Roman" w:hAnsi="Times New Roman" w:cs="Times New Roman"/>
          <w:b/>
          <w:bCs/>
          <w:color w:val="FF0000"/>
          <w:sz w:val="24"/>
          <w:szCs w:val="24"/>
        </w:rPr>
        <w:t xml:space="preserve">“Lý </w:t>
      </w:r>
      <w:proofErr w:type="spellStart"/>
      <w:r w:rsidRPr="00AF6DCC">
        <w:rPr>
          <w:rFonts w:ascii="Times New Roman" w:eastAsia="Times New Roman" w:hAnsi="Times New Roman" w:cs="Times New Roman"/>
          <w:b/>
          <w:bCs/>
          <w:color w:val="FF0000"/>
          <w:sz w:val="24"/>
          <w:szCs w:val="24"/>
        </w:rPr>
        <w:t>Trí</w:t>
      </w:r>
      <w:proofErr w:type="spellEnd"/>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sz w:val="24"/>
          <w:szCs w:val="24"/>
        </w:rPr>
        <w:t xml:space="preserve">(khi thi hành </w:t>
      </w:r>
      <w:proofErr w:type="spellStart"/>
      <w:r w:rsidRPr="00AF6DCC">
        <w:rPr>
          <w:rFonts w:ascii="Times New Roman" w:eastAsia="Times New Roman" w:hAnsi="Times New Roman" w:cs="Times New Roman"/>
          <w:sz w:val="24"/>
          <w:szCs w:val="24"/>
        </w:rPr>
        <w:t>đúng</w:t>
      </w:r>
      <w:proofErr w:type="spellEnd"/>
      <w:r w:rsidRPr="00AF6DCC">
        <w:rPr>
          <w:rFonts w:ascii="Times New Roman" w:eastAsia="Times New Roman" w:hAnsi="Times New Roman" w:cs="Times New Roman"/>
          <w:sz w:val="24"/>
          <w:szCs w:val="24"/>
        </w:rPr>
        <w:t xml:space="preserve">) và </w:t>
      </w:r>
      <w:proofErr w:type="spellStart"/>
      <w:r w:rsidRPr="00AF6DCC">
        <w:rPr>
          <w:rFonts w:ascii="Times New Roman" w:eastAsia="Times New Roman" w:hAnsi="Times New Roman" w:cs="Times New Roman"/>
          <w:b/>
          <w:bCs/>
          <w:color w:val="FF0000"/>
          <w:sz w:val="24"/>
          <w:szCs w:val="24"/>
        </w:rPr>
        <w:t>Niềm</w:t>
      </w:r>
      <w:proofErr w:type="spellEnd"/>
      <w:r w:rsidRPr="00AF6DCC">
        <w:rPr>
          <w:rFonts w:ascii="Times New Roman" w:eastAsia="Times New Roman" w:hAnsi="Times New Roman" w:cs="Times New Roman"/>
          <w:b/>
          <w:bCs/>
          <w:color w:val="FF0000"/>
          <w:sz w:val="24"/>
          <w:szCs w:val="24"/>
        </w:rPr>
        <w:t xml:space="preserve"> Tin</w:t>
      </w:r>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sz w:val="24"/>
          <w:szCs w:val="24"/>
        </w:rPr>
        <w:t xml:space="preserve">(khi </w:t>
      </w:r>
      <w:proofErr w:type="spellStart"/>
      <w:r w:rsidRPr="00AF6DCC">
        <w:rPr>
          <w:rFonts w:ascii="Times New Roman" w:eastAsia="Times New Roman" w:hAnsi="Times New Roman" w:cs="Times New Roman"/>
          <w:sz w:val="24"/>
          <w:szCs w:val="24"/>
        </w:rPr>
        <w:t>hiểu</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đúng</w:t>
      </w:r>
      <w:proofErr w:type="spellEnd"/>
      <w:r w:rsidRPr="00AF6DCC">
        <w:rPr>
          <w:rFonts w:ascii="Times New Roman" w:eastAsia="Times New Roman" w:hAnsi="Times New Roman" w:cs="Times New Roman"/>
          <w:sz w:val="24"/>
          <w:szCs w:val="24"/>
        </w:rPr>
        <w:t xml:space="preserve">) </w:t>
      </w:r>
      <w:r w:rsidRPr="00AF6DCC">
        <w:rPr>
          <w:rFonts w:ascii="Times New Roman" w:eastAsia="Times New Roman" w:hAnsi="Times New Roman" w:cs="Times New Roman"/>
          <w:b/>
          <w:bCs/>
          <w:color w:val="FF0000"/>
          <w:sz w:val="24"/>
          <w:szCs w:val="24"/>
        </w:rPr>
        <w:t>phải là ưu tiên</w:t>
      </w:r>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nghĩa</w:t>
      </w:r>
      <w:proofErr w:type="spellEnd"/>
      <w:r w:rsidRPr="00AF6DCC">
        <w:rPr>
          <w:rFonts w:ascii="Times New Roman" w:eastAsia="Times New Roman" w:hAnsi="Times New Roman" w:cs="Times New Roman"/>
          <w:sz w:val="24"/>
          <w:szCs w:val="24"/>
        </w:rPr>
        <w:t xml:space="preserve"> là không ai có thể làm điều </w:t>
      </w:r>
      <w:proofErr w:type="spellStart"/>
      <w:r w:rsidRPr="00AF6DCC">
        <w:rPr>
          <w:rFonts w:ascii="Times New Roman" w:eastAsia="Times New Roman" w:hAnsi="Times New Roman" w:cs="Times New Roman"/>
          <w:sz w:val="24"/>
          <w:szCs w:val="24"/>
        </w:rPr>
        <w:t>tốt</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hoặc</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thiện</w:t>
      </w:r>
      <w:proofErr w:type="spellEnd"/>
      <w:r w:rsidRPr="00AF6DCC">
        <w:rPr>
          <w:rFonts w:ascii="Times New Roman" w:eastAsia="Times New Roman" w:hAnsi="Times New Roman" w:cs="Times New Roman"/>
          <w:sz w:val="24"/>
          <w:szCs w:val="24"/>
        </w:rPr>
        <w:t xml:space="preserve"> và </w:t>
      </w:r>
      <w:proofErr w:type="spellStart"/>
      <w:r w:rsidRPr="00AF6DCC">
        <w:rPr>
          <w:rFonts w:ascii="Times New Roman" w:eastAsia="Times New Roman" w:hAnsi="Times New Roman" w:cs="Times New Roman"/>
          <w:sz w:val="24"/>
          <w:szCs w:val="24"/>
        </w:rPr>
        <w:t>tránh</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tội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ác</w:t>
      </w:r>
      <w:proofErr w:type="spellEnd"/>
      <w:r w:rsidRPr="00AF6DCC">
        <w:rPr>
          <w:rFonts w:ascii="Times New Roman" w:eastAsia="Times New Roman" w:hAnsi="Times New Roman" w:cs="Times New Roman"/>
          <w:sz w:val="24"/>
          <w:szCs w:val="24"/>
        </w:rPr>
        <w:t xml:space="preserve"> mà lại không </w:t>
      </w:r>
      <w:proofErr w:type="spellStart"/>
      <w:r w:rsidRPr="00AF6DCC">
        <w:rPr>
          <w:rFonts w:ascii="Times New Roman" w:eastAsia="Times New Roman" w:hAnsi="Times New Roman" w:cs="Times New Roman"/>
          <w:sz w:val="24"/>
          <w:szCs w:val="24"/>
        </w:rPr>
        <w:t>cần</w:t>
      </w:r>
      <w:proofErr w:type="spellEnd"/>
      <w:r w:rsidRPr="00AF6DCC">
        <w:rPr>
          <w:rFonts w:ascii="Times New Roman" w:eastAsia="Times New Roman" w:hAnsi="Times New Roman" w:cs="Times New Roman"/>
          <w:sz w:val="24"/>
          <w:szCs w:val="24"/>
        </w:rPr>
        <w:t xml:space="preserve"> đến nó (</w:t>
      </w:r>
      <w:proofErr w:type="spellStart"/>
      <w:r w:rsidRPr="00AF6DCC">
        <w:rPr>
          <w:rFonts w:ascii="Times New Roman" w:eastAsia="Times New Roman" w:hAnsi="Times New Roman" w:cs="Times New Roman"/>
          <w:sz w:val="24"/>
          <w:szCs w:val="24"/>
        </w:rPr>
        <w:t>tức</w:t>
      </w:r>
      <w:proofErr w:type="spellEnd"/>
      <w:r w:rsidRPr="00AF6DCC">
        <w:rPr>
          <w:rFonts w:ascii="Times New Roman" w:eastAsia="Times New Roman" w:hAnsi="Times New Roman" w:cs="Times New Roman"/>
          <w:sz w:val="24"/>
          <w:szCs w:val="24"/>
        </w:rPr>
        <w:t xml:space="preserve"> lý </w:t>
      </w:r>
      <w:proofErr w:type="spellStart"/>
      <w:r w:rsidRPr="00AF6DCC">
        <w:rPr>
          <w:rFonts w:ascii="Times New Roman" w:eastAsia="Times New Roman" w:hAnsi="Times New Roman" w:cs="Times New Roman"/>
          <w:sz w:val="24"/>
          <w:szCs w:val="24"/>
        </w:rPr>
        <w:t>trí</w:t>
      </w:r>
      <w:proofErr w:type="spellEnd"/>
      <w:r w:rsidRPr="00AF6DCC">
        <w:rPr>
          <w:rFonts w:ascii="Times New Roman" w:eastAsia="Times New Roman" w:hAnsi="Times New Roman" w:cs="Times New Roman"/>
          <w:sz w:val="24"/>
          <w:szCs w:val="24"/>
        </w:rPr>
        <w:t xml:space="preserve"> và </w:t>
      </w:r>
      <w:proofErr w:type="spellStart"/>
      <w:r w:rsidRPr="00AF6DCC">
        <w:rPr>
          <w:rFonts w:ascii="Times New Roman" w:eastAsia="Times New Roman" w:hAnsi="Times New Roman" w:cs="Times New Roman"/>
          <w:sz w:val="24"/>
          <w:szCs w:val="24"/>
        </w:rPr>
        <w:t>niềm</w:t>
      </w:r>
      <w:proofErr w:type="spellEnd"/>
      <w:r w:rsidRPr="00AF6DCC">
        <w:rPr>
          <w:rFonts w:ascii="Times New Roman" w:eastAsia="Times New Roman" w:hAnsi="Times New Roman" w:cs="Times New Roman"/>
          <w:sz w:val="24"/>
          <w:szCs w:val="24"/>
        </w:rPr>
        <w:t xml:space="preserve"> tin)”. </w:t>
      </w:r>
      <w:r w:rsidRPr="00AF6DCC">
        <w:rPr>
          <w:rFonts w:ascii="Times New Roman" w:eastAsia="Times New Roman" w:hAnsi="Times New Roman" w:cs="Times New Roman"/>
          <w:b/>
          <w:bCs/>
          <w:color w:val="C00000"/>
          <w:sz w:val="24"/>
          <w:szCs w:val="24"/>
        </w:rPr>
        <w:t xml:space="preserve">“Đồng thời, có lý </w:t>
      </w:r>
      <w:proofErr w:type="spellStart"/>
      <w:r w:rsidRPr="00AF6DCC">
        <w:rPr>
          <w:rFonts w:ascii="Times New Roman" w:eastAsia="Times New Roman" w:hAnsi="Times New Roman" w:cs="Times New Roman"/>
          <w:b/>
          <w:bCs/>
          <w:color w:val="C00000"/>
          <w:sz w:val="24"/>
          <w:szCs w:val="24"/>
        </w:rPr>
        <w:t>trí</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đúng</w:t>
      </w:r>
      <w:proofErr w:type="spellEnd"/>
      <w:r w:rsidRPr="00AF6DCC">
        <w:rPr>
          <w:rFonts w:ascii="Times New Roman" w:eastAsia="Times New Roman" w:hAnsi="Times New Roman" w:cs="Times New Roman"/>
          <w:b/>
          <w:bCs/>
          <w:color w:val="C00000"/>
          <w:sz w:val="24"/>
          <w:szCs w:val="24"/>
        </w:rPr>
        <w:t xml:space="preserve"> và </w:t>
      </w:r>
      <w:proofErr w:type="spellStart"/>
      <w:r w:rsidRPr="00AF6DCC">
        <w:rPr>
          <w:rFonts w:ascii="Times New Roman" w:eastAsia="Times New Roman" w:hAnsi="Times New Roman" w:cs="Times New Roman"/>
          <w:b/>
          <w:bCs/>
          <w:color w:val="C00000"/>
          <w:sz w:val="24"/>
          <w:szCs w:val="24"/>
        </w:rPr>
        <w:t>niềm</w:t>
      </w:r>
      <w:proofErr w:type="spellEnd"/>
      <w:r w:rsidRPr="00AF6DCC">
        <w:rPr>
          <w:rFonts w:ascii="Times New Roman" w:eastAsia="Times New Roman" w:hAnsi="Times New Roman" w:cs="Times New Roman"/>
          <w:b/>
          <w:bCs/>
          <w:color w:val="C00000"/>
          <w:sz w:val="24"/>
          <w:szCs w:val="24"/>
        </w:rPr>
        <w:t xml:space="preserve"> tin </w:t>
      </w:r>
      <w:proofErr w:type="spellStart"/>
      <w:r w:rsidRPr="00AF6DCC">
        <w:rPr>
          <w:rFonts w:ascii="Times New Roman" w:eastAsia="Times New Roman" w:hAnsi="Times New Roman" w:cs="Times New Roman"/>
          <w:b/>
          <w:bCs/>
          <w:color w:val="C00000"/>
          <w:sz w:val="24"/>
          <w:szCs w:val="24"/>
        </w:rPr>
        <w:t>thật</w:t>
      </w:r>
      <w:proofErr w:type="spellEnd"/>
      <w:r w:rsidRPr="00AF6DCC">
        <w:rPr>
          <w:rFonts w:ascii="Times New Roman" w:eastAsia="Times New Roman" w:hAnsi="Times New Roman" w:cs="Times New Roman"/>
          <w:b/>
          <w:bCs/>
          <w:color w:val="C00000"/>
          <w:sz w:val="24"/>
          <w:szCs w:val="24"/>
        </w:rPr>
        <w:t xml:space="preserve"> thì không </w:t>
      </w:r>
      <w:proofErr w:type="spellStart"/>
      <w:r w:rsidRPr="00AF6DCC">
        <w:rPr>
          <w:rFonts w:ascii="Times New Roman" w:eastAsia="Times New Roman" w:hAnsi="Times New Roman" w:cs="Times New Roman"/>
          <w:b/>
          <w:bCs/>
          <w:color w:val="C00000"/>
          <w:sz w:val="24"/>
          <w:szCs w:val="24"/>
        </w:rPr>
        <w:t>cần</w:t>
      </w:r>
      <w:proofErr w:type="spellEnd"/>
      <w:r w:rsidRPr="00AF6DCC">
        <w:rPr>
          <w:rFonts w:ascii="Times New Roman" w:eastAsia="Times New Roman" w:hAnsi="Times New Roman" w:cs="Times New Roman"/>
          <w:b/>
          <w:bCs/>
          <w:color w:val="C00000"/>
          <w:sz w:val="24"/>
          <w:szCs w:val="24"/>
        </w:rPr>
        <w:t xml:space="preserve"> phải </w:t>
      </w:r>
      <w:proofErr w:type="spellStart"/>
      <w:r w:rsidRPr="00AF6DCC">
        <w:rPr>
          <w:rFonts w:ascii="Times New Roman" w:eastAsia="Times New Roman" w:hAnsi="Times New Roman" w:cs="Times New Roman"/>
          <w:b/>
          <w:bCs/>
          <w:color w:val="C00000"/>
          <w:sz w:val="24"/>
          <w:szCs w:val="24"/>
        </w:rPr>
        <w:t>dùng</w:t>
      </w:r>
      <w:proofErr w:type="spellEnd"/>
      <w:r w:rsidRPr="00AF6DCC">
        <w:rPr>
          <w:rFonts w:ascii="Times New Roman" w:eastAsia="Times New Roman" w:hAnsi="Times New Roman" w:cs="Times New Roman"/>
          <w:b/>
          <w:bCs/>
          <w:color w:val="C00000"/>
          <w:sz w:val="24"/>
          <w:szCs w:val="24"/>
        </w:rPr>
        <w:t xml:space="preserve"> tiếng </w:t>
      </w:r>
      <w:r w:rsidRPr="00AF6DCC">
        <w:rPr>
          <w:rFonts w:ascii="Times New Roman" w:eastAsia="Times New Roman" w:hAnsi="Times New Roman" w:cs="Times New Roman"/>
          <w:b/>
          <w:bCs/>
          <w:color w:val="0033CC"/>
          <w:sz w:val="24"/>
          <w:szCs w:val="24"/>
        </w:rPr>
        <w:t>‘NHƯNG’</w:t>
      </w:r>
      <w:r w:rsidRPr="00AF6DCC">
        <w:rPr>
          <w:rFonts w:ascii="Times New Roman" w:eastAsia="Times New Roman" w:hAnsi="Times New Roman" w:cs="Times New Roman"/>
          <w:sz w:val="24"/>
          <w:szCs w:val="24"/>
        </w:rPr>
        <w:t xml:space="preserve">, vì tiếng nhưng này </w:t>
      </w:r>
      <w:r w:rsidRPr="00AF6DCC">
        <w:rPr>
          <w:rFonts w:ascii="Times New Roman" w:eastAsia="Times New Roman" w:hAnsi="Times New Roman" w:cs="Times New Roman"/>
          <w:b/>
          <w:bCs/>
          <w:color w:val="FF0000"/>
          <w:sz w:val="24"/>
          <w:szCs w:val="24"/>
        </w:rPr>
        <w:t xml:space="preserve">đã </w:t>
      </w:r>
      <w:proofErr w:type="spellStart"/>
      <w:r w:rsidRPr="00AF6DCC">
        <w:rPr>
          <w:rFonts w:ascii="Times New Roman" w:eastAsia="Times New Roman" w:hAnsi="Times New Roman" w:cs="Times New Roman"/>
          <w:b/>
          <w:bCs/>
          <w:color w:val="FF0000"/>
          <w:sz w:val="24"/>
          <w:szCs w:val="24"/>
        </w:rPr>
        <w:t>dùng</w:t>
      </w:r>
      <w:proofErr w:type="spellEnd"/>
      <w:r w:rsidRPr="00AF6DCC">
        <w:rPr>
          <w:rFonts w:ascii="Times New Roman" w:eastAsia="Times New Roman" w:hAnsi="Times New Roman" w:cs="Times New Roman"/>
          <w:b/>
          <w:bCs/>
          <w:color w:val="FF0000"/>
          <w:sz w:val="24"/>
          <w:szCs w:val="24"/>
        </w:rPr>
        <w:t xml:space="preserve"> để </w:t>
      </w:r>
      <w:proofErr w:type="spellStart"/>
      <w:r w:rsidRPr="00AF6DCC">
        <w:rPr>
          <w:rFonts w:ascii="Times New Roman" w:eastAsia="Times New Roman" w:hAnsi="Times New Roman" w:cs="Times New Roman"/>
          <w:b/>
          <w:bCs/>
          <w:color w:val="FF0000"/>
          <w:sz w:val="24"/>
          <w:szCs w:val="24"/>
        </w:rPr>
        <w:t>tách</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rời</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lương</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tâm</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khỏi</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mặc</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khải</w:t>
      </w:r>
      <w:proofErr w:type="spellEnd"/>
      <w:r w:rsidRPr="00AF6DCC">
        <w:rPr>
          <w:rFonts w:ascii="Times New Roman" w:eastAsia="Times New Roman" w:hAnsi="Times New Roman" w:cs="Times New Roman"/>
          <w:b/>
          <w:bCs/>
          <w:color w:val="FF0000"/>
          <w:sz w:val="24"/>
          <w:szCs w:val="24"/>
        </w:rPr>
        <w:t xml:space="preserve"> Thánh mà Chúa </w:t>
      </w:r>
      <w:proofErr w:type="spellStart"/>
      <w:r w:rsidRPr="00AF6DCC">
        <w:rPr>
          <w:rFonts w:ascii="Times New Roman" w:eastAsia="Times New Roman" w:hAnsi="Times New Roman" w:cs="Times New Roman"/>
          <w:b/>
          <w:bCs/>
          <w:color w:val="FF0000"/>
          <w:sz w:val="24"/>
          <w:szCs w:val="24"/>
        </w:rPr>
        <w:t>Kito</w:t>
      </w:r>
      <w:proofErr w:type="spellEnd"/>
      <w:r w:rsidRPr="00AF6DCC">
        <w:rPr>
          <w:rFonts w:ascii="Times New Roman" w:eastAsia="Times New Roman" w:hAnsi="Times New Roman" w:cs="Times New Roman"/>
          <w:b/>
          <w:bCs/>
          <w:color w:val="FF0000"/>
          <w:sz w:val="24"/>
          <w:szCs w:val="24"/>
        </w:rPr>
        <w:t xml:space="preserve"> đã </w:t>
      </w:r>
      <w:proofErr w:type="spellStart"/>
      <w:r w:rsidRPr="00AF6DCC">
        <w:rPr>
          <w:rFonts w:ascii="Times New Roman" w:eastAsia="Times New Roman" w:hAnsi="Times New Roman" w:cs="Times New Roman"/>
          <w:b/>
          <w:bCs/>
          <w:color w:val="FF0000"/>
          <w:sz w:val="24"/>
          <w:szCs w:val="24"/>
        </w:rPr>
        <w:t>ủy</w:t>
      </w:r>
      <w:proofErr w:type="spellEnd"/>
      <w:r w:rsidRPr="00AF6DCC">
        <w:rPr>
          <w:rFonts w:ascii="Times New Roman" w:eastAsia="Times New Roman" w:hAnsi="Times New Roman" w:cs="Times New Roman"/>
          <w:b/>
          <w:bCs/>
          <w:color w:val="FF0000"/>
          <w:sz w:val="24"/>
          <w:szCs w:val="24"/>
        </w:rPr>
        <w:t xml:space="preserve"> thác </w:t>
      </w:r>
      <w:proofErr w:type="spellStart"/>
      <w:r w:rsidRPr="00AF6DCC">
        <w:rPr>
          <w:rFonts w:ascii="Times New Roman" w:eastAsia="Times New Roman" w:hAnsi="Times New Roman" w:cs="Times New Roman"/>
          <w:b/>
          <w:bCs/>
          <w:color w:val="FF0000"/>
          <w:sz w:val="24"/>
          <w:szCs w:val="24"/>
        </w:rPr>
        <w:t>cho</w:t>
      </w:r>
      <w:proofErr w:type="spellEnd"/>
      <w:r w:rsidRPr="00AF6DCC">
        <w:rPr>
          <w:rFonts w:ascii="Times New Roman" w:eastAsia="Times New Roman" w:hAnsi="Times New Roman" w:cs="Times New Roman"/>
          <w:b/>
          <w:bCs/>
          <w:color w:val="FF0000"/>
          <w:sz w:val="24"/>
          <w:szCs w:val="24"/>
        </w:rPr>
        <w:t xml:space="preserve"> Giáo Hội do </w:t>
      </w:r>
      <w:proofErr w:type="spellStart"/>
      <w:r w:rsidRPr="00AF6DCC">
        <w:rPr>
          <w:rFonts w:ascii="Times New Roman" w:eastAsia="Times New Roman" w:hAnsi="Times New Roman" w:cs="Times New Roman"/>
          <w:b/>
          <w:bCs/>
          <w:color w:val="FF0000"/>
          <w:sz w:val="24"/>
          <w:szCs w:val="24"/>
        </w:rPr>
        <w:t>Ngài</w:t>
      </w:r>
      <w:proofErr w:type="spellEnd"/>
      <w:r w:rsidRPr="00AF6DCC">
        <w:rPr>
          <w:rFonts w:ascii="Times New Roman" w:eastAsia="Times New Roman" w:hAnsi="Times New Roman" w:cs="Times New Roman"/>
          <w:b/>
          <w:bCs/>
          <w:color w:val="FF0000"/>
          <w:sz w:val="24"/>
          <w:szCs w:val="24"/>
        </w:rPr>
        <w:t xml:space="preserve"> lập ra”.</w:t>
      </w:r>
    </w:p>
    <w:p w14:paraId="4C07850C"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Cha </w:t>
      </w:r>
      <w:proofErr w:type="spellStart"/>
      <w:r w:rsidRPr="00AF6DCC">
        <w:rPr>
          <w:rFonts w:ascii="Times New Roman" w:eastAsia="Times New Roman" w:hAnsi="Times New Roman" w:cs="Times New Roman"/>
          <w:sz w:val="24"/>
          <w:szCs w:val="24"/>
        </w:rPr>
        <w:t>McTeigue</w:t>
      </w:r>
      <w:proofErr w:type="spellEnd"/>
      <w:r w:rsidRPr="00AF6DCC">
        <w:rPr>
          <w:rFonts w:ascii="Times New Roman" w:eastAsia="Times New Roman" w:hAnsi="Times New Roman" w:cs="Times New Roman"/>
          <w:sz w:val="24"/>
          <w:szCs w:val="24"/>
        </w:rPr>
        <w:t xml:space="preserve"> đã </w:t>
      </w:r>
      <w:proofErr w:type="spellStart"/>
      <w:r w:rsidRPr="00AF6DCC">
        <w:rPr>
          <w:rFonts w:ascii="Times New Roman" w:eastAsia="Times New Roman" w:hAnsi="Times New Roman" w:cs="Times New Roman"/>
          <w:sz w:val="24"/>
          <w:szCs w:val="24"/>
        </w:rPr>
        <w:t>phản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bác</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câu</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tuyên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bố</w:t>
      </w:r>
      <w:proofErr w:type="spellEnd"/>
      <w:r w:rsidRPr="00AF6DCC">
        <w:rPr>
          <w:rFonts w:ascii="Times New Roman" w:eastAsia="Times New Roman" w:hAnsi="Times New Roman" w:cs="Times New Roman"/>
          <w:sz w:val="24"/>
          <w:szCs w:val="24"/>
        </w:rPr>
        <w:t xml:space="preserve"> của những vị dân biểu nói </w:t>
      </w:r>
      <w:proofErr w:type="spellStart"/>
      <w:r w:rsidRPr="00AF6DCC">
        <w:rPr>
          <w:rFonts w:ascii="Times New Roman" w:eastAsia="Times New Roman" w:hAnsi="Times New Roman" w:cs="Times New Roman"/>
          <w:sz w:val="24"/>
          <w:szCs w:val="24"/>
        </w:rPr>
        <w:t>rằng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họ</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tuyên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xưng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theo</w:t>
      </w:r>
      <w:proofErr w:type="spellEnd"/>
      <w:r w:rsidRPr="00AF6DCC">
        <w:rPr>
          <w:rFonts w:ascii="Times New Roman" w:eastAsia="Times New Roman" w:hAnsi="Times New Roman" w:cs="Times New Roman"/>
          <w:sz w:val="24"/>
          <w:szCs w:val="24"/>
        </w:rPr>
        <w:t xml:space="preserve"> </w:t>
      </w:r>
      <w:r w:rsidRPr="00AF6DCC">
        <w:rPr>
          <w:rFonts w:ascii="Times New Roman" w:eastAsia="Times New Roman" w:hAnsi="Times New Roman" w:cs="Times New Roman"/>
          <w:b/>
          <w:bCs/>
          <w:color w:val="C00000"/>
          <w:sz w:val="24"/>
          <w:szCs w:val="24"/>
        </w:rPr>
        <w:t>“</w:t>
      </w:r>
      <w:r w:rsidRPr="00AF6DCC">
        <w:rPr>
          <w:rFonts w:ascii="Times New Roman" w:eastAsia="Times New Roman" w:hAnsi="Times New Roman" w:cs="Times New Roman"/>
          <w:b/>
          <w:bCs/>
          <w:i/>
          <w:iCs/>
          <w:color w:val="C00000"/>
          <w:sz w:val="24"/>
          <w:szCs w:val="24"/>
        </w:rPr>
        <w:t>cách sống của Truyền Thống Công Giáo</w:t>
      </w:r>
      <w:r w:rsidRPr="00AF6DCC">
        <w:rPr>
          <w:rFonts w:ascii="Times New Roman" w:eastAsia="Times New Roman" w:hAnsi="Times New Roman" w:cs="Times New Roman"/>
          <w:b/>
          <w:bCs/>
          <w:color w:val="C00000"/>
          <w:sz w:val="24"/>
          <w:szCs w:val="24"/>
        </w:rPr>
        <w:t>”.</w:t>
      </w:r>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Câu</w:t>
      </w:r>
      <w:proofErr w:type="spellEnd"/>
      <w:r w:rsidRPr="00AF6DCC">
        <w:rPr>
          <w:rFonts w:ascii="Times New Roman" w:eastAsia="Times New Roman" w:hAnsi="Times New Roman" w:cs="Times New Roman"/>
          <w:sz w:val="24"/>
          <w:szCs w:val="24"/>
        </w:rPr>
        <w:t xml:space="preserve"> nói này </w:t>
      </w:r>
      <w:proofErr w:type="spellStart"/>
      <w:r w:rsidRPr="00AF6DCC">
        <w:rPr>
          <w:rFonts w:ascii="Times New Roman" w:eastAsia="Times New Roman" w:hAnsi="Times New Roman" w:cs="Times New Roman"/>
          <w:sz w:val="24"/>
          <w:szCs w:val="24"/>
        </w:rPr>
        <w:t>hẳn</w:t>
      </w:r>
      <w:proofErr w:type="spellEnd"/>
      <w:r w:rsidRPr="00AF6DCC">
        <w:rPr>
          <w:rFonts w:ascii="Times New Roman" w:eastAsia="Times New Roman" w:hAnsi="Times New Roman" w:cs="Times New Roman"/>
          <w:sz w:val="24"/>
          <w:szCs w:val="24"/>
        </w:rPr>
        <w:t xml:space="preserve"> có </w:t>
      </w:r>
      <w:proofErr w:type="spellStart"/>
      <w:r w:rsidRPr="00AF6DCC">
        <w:rPr>
          <w:rFonts w:ascii="Times New Roman" w:eastAsia="Times New Roman" w:hAnsi="Times New Roman" w:cs="Times New Roman"/>
          <w:sz w:val="24"/>
          <w:szCs w:val="24"/>
        </w:rPr>
        <w:t>nghĩa</w:t>
      </w:r>
      <w:proofErr w:type="spellEnd"/>
      <w:r w:rsidRPr="00AF6DCC">
        <w:rPr>
          <w:rFonts w:ascii="Times New Roman" w:eastAsia="Times New Roman" w:hAnsi="Times New Roman" w:cs="Times New Roman"/>
          <w:sz w:val="24"/>
          <w:szCs w:val="24"/>
        </w:rPr>
        <w:t xml:space="preserve"> là - cha </w:t>
      </w:r>
      <w:proofErr w:type="spellStart"/>
      <w:r w:rsidRPr="00AF6DCC">
        <w:rPr>
          <w:rFonts w:ascii="Times New Roman" w:eastAsia="Times New Roman" w:hAnsi="Times New Roman" w:cs="Times New Roman"/>
          <w:sz w:val="24"/>
          <w:szCs w:val="24"/>
        </w:rPr>
        <w:t>McTeigue</w:t>
      </w:r>
      <w:proofErr w:type="spellEnd"/>
      <w:r w:rsidRPr="00AF6DCC">
        <w:rPr>
          <w:rFonts w:ascii="Times New Roman" w:eastAsia="Times New Roman" w:hAnsi="Times New Roman" w:cs="Times New Roman"/>
          <w:sz w:val="24"/>
          <w:szCs w:val="24"/>
        </w:rPr>
        <w:t xml:space="preserve"> viết - </w:t>
      </w:r>
      <w:proofErr w:type="spellStart"/>
      <w:r w:rsidRPr="00AF6DCC">
        <w:rPr>
          <w:rFonts w:ascii="Times New Roman" w:eastAsia="Times New Roman" w:hAnsi="Times New Roman" w:cs="Times New Roman"/>
          <w:sz w:val="24"/>
          <w:szCs w:val="24"/>
        </w:rPr>
        <w:t>chúng</w:t>
      </w:r>
      <w:proofErr w:type="spellEnd"/>
      <w:r w:rsidRPr="00AF6DCC">
        <w:rPr>
          <w:rFonts w:ascii="Times New Roman" w:eastAsia="Times New Roman" w:hAnsi="Times New Roman" w:cs="Times New Roman"/>
          <w:sz w:val="24"/>
          <w:szCs w:val="24"/>
        </w:rPr>
        <w:t xml:space="preserve"> ta </w:t>
      </w:r>
      <w:r w:rsidRPr="00AF6DCC">
        <w:rPr>
          <w:rFonts w:ascii="Times New Roman" w:eastAsia="Times New Roman" w:hAnsi="Times New Roman" w:cs="Times New Roman"/>
          <w:b/>
          <w:bCs/>
          <w:color w:val="C00000"/>
          <w:sz w:val="24"/>
          <w:szCs w:val="24"/>
        </w:rPr>
        <w:t xml:space="preserve">bị </w:t>
      </w:r>
      <w:proofErr w:type="spellStart"/>
      <w:r w:rsidRPr="00AF6DCC">
        <w:rPr>
          <w:rFonts w:ascii="Times New Roman" w:eastAsia="Times New Roman" w:hAnsi="Times New Roman" w:cs="Times New Roman"/>
          <w:b/>
          <w:bCs/>
          <w:color w:val="C00000"/>
          <w:sz w:val="24"/>
          <w:szCs w:val="24"/>
        </w:rPr>
        <w:t>ràng</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buộc</w:t>
      </w:r>
      <w:proofErr w:type="spellEnd"/>
      <w:r w:rsidRPr="00AF6DCC">
        <w:rPr>
          <w:rFonts w:ascii="Times New Roman" w:eastAsia="Times New Roman" w:hAnsi="Times New Roman" w:cs="Times New Roman"/>
          <w:b/>
          <w:bCs/>
          <w:color w:val="C00000"/>
          <w:sz w:val="24"/>
          <w:szCs w:val="24"/>
        </w:rPr>
        <w:t xml:space="preserve"> vào danh </w:t>
      </w:r>
      <w:proofErr w:type="spellStart"/>
      <w:r w:rsidRPr="00AF6DCC">
        <w:rPr>
          <w:rFonts w:ascii="Times New Roman" w:eastAsia="Times New Roman" w:hAnsi="Times New Roman" w:cs="Times New Roman"/>
          <w:b/>
          <w:bCs/>
          <w:color w:val="C00000"/>
          <w:sz w:val="24"/>
          <w:szCs w:val="24"/>
        </w:rPr>
        <w:t>dự</w:t>
      </w:r>
      <w:proofErr w:type="spellEnd"/>
      <w:r w:rsidRPr="00AF6DCC">
        <w:rPr>
          <w:rFonts w:ascii="Times New Roman" w:eastAsia="Times New Roman" w:hAnsi="Times New Roman" w:cs="Times New Roman"/>
          <w:b/>
          <w:bCs/>
          <w:color w:val="C00000"/>
          <w:sz w:val="24"/>
          <w:szCs w:val="24"/>
        </w:rPr>
        <w:t xml:space="preserve"> và </w:t>
      </w:r>
      <w:proofErr w:type="spellStart"/>
      <w:r w:rsidRPr="00AF6DCC">
        <w:rPr>
          <w:rFonts w:ascii="Times New Roman" w:eastAsia="Times New Roman" w:hAnsi="Times New Roman" w:cs="Times New Roman"/>
          <w:b/>
          <w:bCs/>
          <w:color w:val="C00000"/>
          <w:sz w:val="24"/>
          <w:szCs w:val="24"/>
        </w:rPr>
        <w:t>duy</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trì</w:t>
      </w:r>
      <w:proofErr w:type="spellEnd"/>
      <w:r w:rsidRPr="00AF6DCC">
        <w:rPr>
          <w:rFonts w:ascii="Times New Roman" w:eastAsia="Times New Roman" w:hAnsi="Times New Roman" w:cs="Times New Roman"/>
          <w:b/>
          <w:bCs/>
          <w:color w:val="C00000"/>
          <w:sz w:val="24"/>
          <w:szCs w:val="24"/>
        </w:rPr>
        <w:t xml:space="preserve"> truyền thống</w:t>
      </w:r>
      <w:r w:rsidRPr="00AF6DCC">
        <w:rPr>
          <w:rFonts w:ascii="Times New Roman" w:eastAsia="Times New Roman" w:hAnsi="Times New Roman" w:cs="Times New Roman"/>
          <w:sz w:val="24"/>
          <w:szCs w:val="24"/>
        </w:rPr>
        <w:t xml:space="preserve">, nhưng </w:t>
      </w:r>
      <w:proofErr w:type="spellStart"/>
      <w:r w:rsidRPr="00AF6DCC">
        <w:rPr>
          <w:rFonts w:ascii="Times New Roman" w:eastAsia="Times New Roman" w:hAnsi="Times New Roman" w:cs="Times New Roman"/>
          <w:sz w:val="24"/>
          <w:szCs w:val="24"/>
        </w:rPr>
        <w:t>chúng</w:t>
      </w:r>
      <w:proofErr w:type="spellEnd"/>
      <w:r w:rsidRPr="00AF6DCC">
        <w:rPr>
          <w:rFonts w:ascii="Times New Roman" w:eastAsia="Times New Roman" w:hAnsi="Times New Roman" w:cs="Times New Roman"/>
          <w:sz w:val="24"/>
          <w:szCs w:val="24"/>
        </w:rPr>
        <w:t xml:space="preserve"> ta </w:t>
      </w:r>
      <w:r w:rsidRPr="00AF6DCC">
        <w:rPr>
          <w:rFonts w:ascii="Times New Roman" w:eastAsia="Times New Roman" w:hAnsi="Times New Roman" w:cs="Times New Roman"/>
          <w:b/>
          <w:bCs/>
          <w:color w:val="FF0000"/>
          <w:sz w:val="24"/>
          <w:szCs w:val="24"/>
        </w:rPr>
        <w:t xml:space="preserve">sẽ chỉ làm những gì mà </w:t>
      </w:r>
      <w:proofErr w:type="spellStart"/>
      <w:r w:rsidRPr="00AF6DCC">
        <w:rPr>
          <w:rFonts w:ascii="Times New Roman" w:eastAsia="Times New Roman" w:hAnsi="Times New Roman" w:cs="Times New Roman"/>
          <w:b/>
          <w:bCs/>
          <w:color w:val="FF0000"/>
          <w:sz w:val="24"/>
          <w:szCs w:val="24"/>
        </w:rPr>
        <w:t>chúng</w:t>
      </w:r>
      <w:proofErr w:type="spellEnd"/>
      <w:r w:rsidRPr="00AF6DCC">
        <w:rPr>
          <w:rFonts w:ascii="Times New Roman" w:eastAsia="Times New Roman" w:hAnsi="Times New Roman" w:cs="Times New Roman"/>
          <w:b/>
          <w:bCs/>
          <w:color w:val="FF0000"/>
          <w:sz w:val="24"/>
          <w:szCs w:val="24"/>
        </w:rPr>
        <w:t xml:space="preserve"> ta muốn</w:t>
      </w:r>
      <w:r w:rsidRPr="00AF6DCC">
        <w:rPr>
          <w:rFonts w:ascii="Times New Roman" w:eastAsia="Times New Roman" w:hAnsi="Times New Roman" w:cs="Times New Roman"/>
          <w:sz w:val="24"/>
          <w:szCs w:val="24"/>
        </w:rPr>
        <w:t xml:space="preserve">, còn truyền thống thì chỉ giữ cái tên mà </w:t>
      </w:r>
      <w:proofErr w:type="spellStart"/>
      <w:r w:rsidRPr="00AF6DCC">
        <w:rPr>
          <w:rFonts w:ascii="Times New Roman" w:eastAsia="Times New Roman" w:hAnsi="Times New Roman" w:cs="Times New Roman"/>
          <w:sz w:val="24"/>
          <w:szCs w:val="24"/>
        </w:rPr>
        <w:t>thôi</w:t>
      </w:r>
      <w:proofErr w:type="spellEnd"/>
      <w:r w:rsidRPr="00AF6DCC">
        <w:rPr>
          <w:rFonts w:ascii="Times New Roman" w:eastAsia="Times New Roman" w:hAnsi="Times New Roman" w:cs="Times New Roman"/>
          <w:sz w:val="24"/>
          <w:szCs w:val="24"/>
        </w:rPr>
        <w:t xml:space="preserve">. </w:t>
      </w:r>
      <w:r w:rsidRPr="00AF6DCC">
        <w:rPr>
          <w:rFonts w:ascii="Times New Roman" w:eastAsia="Times New Roman" w:hAnsi="Times New Roman" w:cs="Times New Roman"/>
          <w:b/>
          <w:bCs/>
          <w:color w:val="FF0000"/>
          <w:sz w:val="24"/>
          <w:szCs w:val="24"/>
        </w:rPr>
        <w:t xml:space="preserve">Danh </w:t>
      </w:r>
      <w:proofErr w:type="spellStart"/>
      <w:r w:rsidRPr="00AF6DCC">
        <w:rPr>
          <w:rFonts w:ascii="Times New Roman" w:eastAsia="Times New Roman" w:hAnsi="Times New Roman" w:cs="Times New Roman"/>
          <w:b/>
          <w:bCs/>
          <w:color w:val="FF0000"/>
          <w:sz w:val="24"/>
          <w:szCs w:val="24"/>
        </w:rPr>
        <w:t>xưng</w:t>
      </w:r>
      <w:proofErr w:type="spellEnd"/>
      <w:r w:rsidRPr="00AF6DCC">
        <w:rPr>
          <w:rFonts w:ascii="Times New Roman" w:eastAsia="Times New Roman" w:hAnsi="Times New Roman" w:cs="Times New Roman"/>
          <w:b/>
          <w:bCs/>
          <w:color w:val="FF0000"/>
          <w:sz w:val="24"/>
          <w:szCs w:val="24"/>
        </w:rPr>
        <w:t xml:space="preserve"> “sống” thì thay </w:t>
      </w:r>
      <w:proofErr w:type="spellStart"/>
      <w:r w:rsidRPr="00AF6DCC">
        <w:rPr>
          <w:rFonts w:ascii="Times New Roman" w:eastAsia="Times New Roman" w:hAnsi="Times New Roman" w:cs="Times New Roman"/>
          <w:b/>
          <w:bCs/>
          <w:color w:val="FF0000"/>
          <w:sz w:val="24"/>
          <w:szCs w:val="24"/>
        </w:rPr>
        <w:t>đổi</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tùy</w:t>
      </w:r>
      <w:proofErr w:type="spellEnd"/>
      <w:r w:rsidRPr="00AF6DCC">
        <w:rPr>
          <w:rFonts w:ascii="Times New Roman" w:eastAsia="Times New Roman" w:hAnsi="Times New Roman" w:cs="Times New Roman"/>
          <w:b/>
          <w:bCs/>
          <w:color w:val="FF0000"/>
          <w:sz w:val="24"/>
          <w:szCs w:val="24"/>
        </w:rPr>
        <w:t xml:space="preserve"> tiện, còn “truyền thống” chỉ là cái </w:t>
      </w:r>
      <w:proofErr w:type="spellStart"/>
      <w:r w:rsidRPr="00AF6DCC">
        <w:rPr>
          <w:rFonts w:ascii="Times New Roman" w:eastAsia="Times New Roman" w:hAnsi="Times New Roman" w:cs="Times New Roman"/>
          <w:b/>
          <w:bCs/>
          <w:color w:val="FF0000"/>
          <w:sz w:val="24"/>
          <w:szCs w:val="24"/>
        </w:rPr>
        <w:t>vỏ</w:t>
      </w:r>
      <w:proofErr w:type="spellEnd"/>
      <w:r w:rsidRPr="00AF6DCC">
        <w:rPr>
          <w:rFonts w:ascii="Times New Roman" w:eastAsia="Times New Roman" w:hAnsi="Times New Roman" w:cs="Times New Roman"/>
          <w:b/>
          <w:bCs/>
          <w:color w:val="FF0000"/>
          <w:sz w:val="24"/>
          <w:szCs w:val="24"/>
        </w:rPr>
        <w:t xml:space="preserve">, </w:t>
      </w:r>
      <w:r w:rsidRPr="00AF6DCC">
        <w:rPr>
          <w:rFonts w:ascii="Times New Roman" w:eastAsia="Times New Roman" w:hAnsi="Times New Roman" w:cs="Times New Roman"/>
          <w:b/>
          <w:bCs/>
          <w:i/>
          <w:iCs/>
          <w:color w:val="FF0000"/>
          <w:sz w:val="24"/>
          <w:szCs w:val="24"/>
        </w:rPr>
        <w:t>một</w:t>
      </w:r>
      <w:r w:rsidRPr="00AF6DCC">
        <w:rPr>
          <w:rFonts w:ascii="Times New Roman" w:eastAsia="Times New Roman" w:hAnsi="Times New Roman" w:cs="Times New Roman"/>
          <w:b/>
          <w:bCs/>
          <w:color w:val="FF0000"/>
          <w:sz w:val="24"/>
          <w:szCs w:val="24"/>
        </w:rPr>
        <w:t xml:space="preserve"> </w:t>
      </w:r>
      <w:r w:rsidRPr="00AF6DCC">
        <w:rPr>
          <w:rFonts w:ascii="Times New Roman" w:eastAsia="Times New Roman" w:hAnsi="Times New Roman" w:cs="Times New Roman"/>
          <w:b/>
          <w:bCs/>
          <w:i/>
          <w:iCs/>
          <w:color w:val="FF0000"/>
          <w:sz w:val="24"/>
          <w:szCs w:val="24"/>
        </w:rPr>
        <w:t xml:space="preserve">danh </w:t>
      </w:r>
      <w:proofErr w:type="spellStart"/>
      <w:r w:rsidRPr="00AF6DCC">
        <w:rPr>
          <w:rFonts w:ascii="Times New Roman" w:eastAsia="Times New Roman" w:hAnsi="Times New Roman" w:cs="Times New Roman"/>
          <w:b/>
          <w:bCs/>
          <w:i/>
          <w:iCs/>
          <w:color w:val="FF0000"/>
          <w:sz w:val="24"/>
          <w:szCs w:val="24"/>
        </w:rPr>
        <w:t>hiệu</w:t>
      </w:r>
      <w:proofErr w:type="spellEnd"/>
      <w:r w:rsidRPr="00AF6DCC">
        <w:rPr>
          <w:rFonts w:ascii="Times New Roman" w:eastAsia="Times New Roman" w:hAnsi="Times New Roman" w:cs="Times New Roman"/>
          <w:b/>
          <w:bCs/>
          <w:color w:val="FF0000"/>
          <w:sz w:val="24"/>
          <w:szCs w:val="24"/>
        </w:rPr>
        <w:t xml:space="preserve"> mà </w:t>
      </w:r>
      <w:proofErr w:type="spellStart"/>
      <w:r w:rsidRPr="00AF6DCC">
        <w:rPr>
          <w:rFonts w:ascii="Times New Roman" w:eastAsia="Times New Roman" w:hAnsi="Times New Roman" w:cs="Times New Roman"/>
          <w:b/>
          <w:bCs/>
          <w:color w:val="FF0000"/>
          <w:sz w:val="24"/>
          <w:szCs w:val="24"/>
        </w:rPr>
        <w:t>thôi</w:t>
      </w:r>
      <w:proofErr w:type="spellEnd"/>
      <w:r w:rsidRPr="00AF6DCC">
        <w:rPr>
          <w:rFonts w:ascii="Times New Roman" w:eastAsia="Times New Roman" w:hAnsi="Times New Roman" w:cs="Times New Roman"/>
          <w:b/>
          <w:bCs/>
          <w:color w:val="FF0000"/>
          <w:sz w:val="24"/>
          <w:szCs w:val="24"/>
        </w:rPr>
        <w:t>”.</w:t>
      </w:r>
    </w:p>
    <w:p w14:paraId="57880270"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33CC"/>
          <w:sz w:val="24"/>
          <w:szCs w:val="24"/>
        </w:rPr>
        <w:t xml:space="preserve">HỘI LUẬN TRÊN ĐÀI PHÁT THANH </w:t>
      </w:r>
    </w:p>
    <w:p w14:paraId="17D274CE"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Cha đã </w:t>
      </w:r>
      <w:proofErr w:type="spellStart"/>
      <w:r w:rsidRPr="00AF6DCC">
        <w:rPr>
          <w:rFonts w:ascii="Times New Roman" w:eastAsia="Times New Roman" w:hAnsi="Times New Roman" w:cs="Times New Roman"/>
          <w:sz w:val="24"/>
          <w:szCs w:val="24"/>
        </w:rPr>
        <w:t>mời</w:t>
      </w:r>
      <w:proofErr w:type="spellEnd"/>
      <w:r w:rsidRPr="00AF6DCC">
        <w:rPr>
          <w:rFonts w:ascii="Times New Roman" w:eastAsia="Times New Roman" w:hAnsi="Times New Roman" w:cs="Times New Roman"/>
          <w:sz w:val="24"/>
          <w:szCs w:val="24"/>
        </w:rPr>
        <w:t xml:space="preserve"> những vị dân biểu </w:t>
      </w:r>
      <w:proofErr w:type="spellStart"/>
      <w:r w:rsidRPr="00AF6DCC">
        <w:rPr>
          <w:rFonts w:ascii="Times New Roman" w:eastAsia="Times New Roman" w:hAnsi="Times New Roman" w:cs="Times New Roman"/>
          <w:sz w:val="24"/>
          <w:szCs w:val="24"/>
        </w:rPr>
        <w:t>ký</w:t>
      </w:r>
      <w:proofErr w:type="spellEnd"/>
      <w:r w:rsidRPr="00AF6DCC">
        <w:rPr>
          <w:rFonts w:ascii="Times New Roman" w:eastAsia="Times New Roman" w:hAnsi="Times New Roman" w:cs="Times New Roman"/>
          <w:sz w:val="24"/>
          <w:szCs w:val="24"/>
        </w:rPr>
        <w:t xml:space="preserve"> tên trong bản </w:t>
      </w:r>
      <w:proofErr w:type="spellStart"/>
      <w:r w:rsidRPr="00AF6DCC">
        <w:rPr>
          <w:rFonts w:ascii="Times New Roman" w:eastAsia="Times New Roman" w:hAnsi="Times New Roman" w:cs="Times New Roman"/>
          <w:sz w:val="24"/>
          <w:szCs w:val="24"/>
        </w:rPr>
        <w:t>tuyến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bố</w:t>
      </w:r>
      <w:proofErr w:type="spellEnd"/>
      <w:r w:rsidRPr="00AF6DCC">
        <w:rPr>
          <w:rFonts w:ascii="Times New Roman" w:eastAsia="Times New Roman" w:hAnsi="Times New Roman" w:cs="Times New Roman"/>
          <w:sz w:val="24"/>
          <w:szCs w:val="24"/>
        </w:rPr>
        <w:t xml:space="preserve"> tham </w:t>
      </w:r>
      <w:proofErr w:type="spellStart"/>
      <w:r w:rsidRPr="00AF6DCC">
        <w:rPr>
          <w:rFonts w:ascii="Times New Roman" w:eastAsia="Times New Roman" w:hAnsi="Times New Roman" w:cs="Times New Roman"/>
          <w:sz w:val="24"/>
          <w:szCs w:val="24"/>
        </w:rPr>
        <w:t>dự</w:t>
      </w:r>
      <w:proofErr w:type="spellEnd"/>
      <w:r w:rsidRPr="00AF6DCC">
        <w:rPr>
          <w:rFonts w:ascii="Times New Roman" w:eastAsia="Times New Roman" w:hAnsi="Times New Roman" w:cs="Times New Roman"/>
          <w:sz w:val="24"/>
          <w:szCs w:val="24"/>
        </w:rPr>
        <w:t xml:space="preserve"> vào </w:t>
      </w:r>
      <w:proofErr w:type="spellStart"/>
      <w:r w:rsidRPr="00AF6DCC">
        <w:rPr>
          <w:rFonts w:ascii="Times New Roman" w:eastAsia="Times New Roman" w:hAnsi="Times New Roman" w:cs="Times New Roman"/>
          <w:sz w:val="24"/>
          <w:szCs w:val="24"/>
        </w:rPr>
        <w:t>buổi</w:t>
      </w:r>
      <w:proofErr w:type="spellEnd"/>
      <w:r w:rsidRPr="00AF6DCC">
        <w:rPr>
          <w:rFonts w:ascii="Times New Roman" w:eastAsia="Times New Roman" w:hAnsi="Times New Roman" w:cs="Times New Roman"/>
          <w:sz w:val="24"/>
          <w:szCs w:val="24"/>
        </w:rPr>
        <w:t xml:space="preserve"> hội luận trên </w:t>
      </w:r>
      <w:proofErr w:type="spellStart"/>
      <w:r w:rsidRPr="00AF6DCC">
        <w:rPr>
          <w:rFonts w:ascii="Times New Roman" w:eastAsia="Times New Roman" w:hAnsi="Times New Roman" w:cs="Times New Roman"/>
          <w:sz w:val="24"/>
          <w:szCs w:val="24"/>
        </w:rPr>
        <w:t>đài</w:t>
      </w:r>
      <w:proofErr w:type="spellEnd"/>
      <w:r w:rsidRPr="00AF6DCC">
        <w:rPr>
          <w:rFonts w:ascii="Times New Roman" w:eastAsia="Times New Roman" w:hAnsi="Times New Roman" w:cs="Times New Roman"/>
          <w:sz w:val="24"/>
          <w:szCs w:val="24"/>
        </w:rPr>
        <w:t xml:space="preserve"> của cha vào thứ </w:t>
      </w:r>
      <w:proofErr w:type="spellStart"/>
      <w:r w:rsidRPr="00AF6DCC">
        <w:rPr>
          <w:rFonts w:ascii="Times New Roman" w:eastAsia="Times New Roman" w:hAnsi="Times New Roman" w:cs="Times New Roman"/>
          <w:sz w:val="24"/>
          <w:szCs w:val="24"/>
        </w:rPr>
        <w:t>sáu</w:t>
      </w:r>
      <w:proofErr w:type="spellEnd"/>
      <w:r w:rsidRPr="00AF6DCC">
        <w:rPr>
          <w:rFonts w:ascii="Times New Roman" w:eastAsia="Times New Roman" w:hAnsi="Times New Roman" w:cs="Times New Roman"/>
          <w:sz w:val="24"/>
          <w:szCs w:val="24"/>
        </w:rPr>
        <w:t xml:space="preserve">. Cha </w:t>
      </w:r>
      <w:proofErr w:type="spellStart"/>
      <w:r w:rsidRPr="00AF6DCC">
        <w:rPr>
          <w:rFonts w:ascii="Times New Roman" w:eastAsia="Times New Roman" w:hAnsi="Times New Roman" w:cs="Times New Roman"/>
          <w:sz w:val="24"/>
          <w:szCs w:val="24"/>
        </w:rPr>
        <w:t>hứa</w:t>
      </w:r>
      <w:proofErr w:type="spellEnd"/>
      <w:r w:rsidRPr="00AF6DCC">
        <w:rPr>
          <w:rFonts w:ascii="Times New Roman" w:eastAsia="Times New Roman" w:hAnsi="Times New Roman" w:cs="Times New Roman"/>
          <w:sz w:val="24"/>
          <w:szCs w:val="24"/>
        </w:rPr>
        <w:t xml:space="preserve"> cha sẽ công bằng, lịch sự và </w:t>
      </w:r>
      <w:proofErr w:type="spellStart"/>
      <w:r w:rsidRPr="00AF6DCC">
        <w:rPr>
          <w:rFonts w:ascii="Times New Roman" w:eastAsia="Times New Roman" w:hAnsi="Times New Roman" w:cs="Times New Roman"/>
          <w:sz w:val="24"/>
          <w:szCs w:val="24"/>
        </w:rPr>
        <w:t>bác</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ái</w:t>
      </w:r>
      <w:proofErr w:type="spellEnd"/>
      <w:r w:rsidRPr="00AF6DCC">
        <w:rPr>
          <w:rFonts w:ascii="Times New Roman" w:eastAsia="Times New Roman" w:hAnsi="Times New Roman" w:cs="Times New Roman"/>
          <w:sz w:val="24"/>
          <w:szCs w:val="24"/>
        </w:rPr>
        <w:t xml:space="preserve"> / I promise to be fair, </w:t>
      </w:r>
      <w:proofErr w:type="gramStart"/>
      <w:r w:rsidRPr="00AF6DCC">
        <w:rPr>
          <w:rFonts w:ascii="Times New Roman" w:eastAsia="Times New Roman" w:hAnsi="Times New Roman" w:cs="Times New Roman"/>
          <w:sz w:val="24"/>
          <w:szCs w:val="24"/>
        </w:rPr>
        <w:t>polite</w:t>
      </w:r>
      <w:proofErr w:type="gramEnd"/>
      <w:r w:rsidRPr="00AF6DCC">
        <w:rPr>
          <w:rFonts w:ascii="Times New Roman" w:eastAsia="Times New Roman" w:hAnsi="Times New Roman" w:cs="Times New Roman"/>
          <w:sz w:val="24"/>
          <w:szCs w:val="24"/>
        </w:rPr>
        <w:t xml:space="preserve"> and charitable. </w:t>
      </w:r>
    </w:p>
    <w:p w14:paraId="7FD7CECF"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w:t>
      </w:r>
      <w:proofErr w:type="spellStart"/>
      <w:r w:rsidRPr="00AF6DCC">
        <w:rPr>
          <w:rFonts w:ascii="Times New Roman" w:eastAsia="Times New Roman" w:hAnsi="Times New Roman" w:cs="Times New Roman"/>
          <w:sz w:val="24"/>
          <w:szCs w:val="24"/>
        </w:rPr>
        <w:t>Chúng</w:t>
      </w:r>
      <w:proofErr w:type="spellEnd"/>
      <w:r w:rsidRPr="00AF6DCC">
        <w:rPr>
          <w:rFonts w:ascii="Times New Roman" w:eastAsia="Times New Roman" w:hAnsi="Times New Roman" w:cs="Times New Roman"/>
          <w:sz w:val="24"/>
          <w:szCs w:val="24"/>
        </w:rPr>
        <w:t xml:space="preserve"> ta cùng nhau bàn luận về vấn đề này. Theo tinh thần của thư thánh </w:t>
      </w:r>
      <w:proofErr w:type="spellStart"/>
      <w:r w:rsidRPr="00AF6DCC">
        <w:rPr>
          <w:rFonts w:ascii="Times New Roman" w:eastAsia="Times New Roman" w:hAnsi="Times New Roman" w:cs="Times New Roman"/>
          <w:sz w:val="24"/>
          <w:szCs w:val="24"/>
        </w:rPr>
        <w:t>Phero</w:t>
      </w:r>
      <w:proofErr w:type="spellEnd"/>
      <w:r w:rsidRPr="00AF6DCC">
        <w:rPr>
          <w:rFonts w:ascii="Times New Roman" w:eastAsia="Times New Roman" w:hAnsi="Times New Roman" w:cs="Times New Roman"/>
          <w:sz w:val="24"/>
          <w:szCs w:val="24"/>
        </w:rPr>
        <w:t xml:space="preserve">: </w:t>
      </w:r>
      <w:r w:rsidRPr="00AF6DCC">
        <w:rPr>
          <w:rFonts w:ascii="Times New Roman" w:eastAsia="Times New Roman" w:hAnsi="Times New Roman" w:cs="Times New Roman"/>
          <w:b/>
          <w:bCs/>
          <w:i/>
          <w:iCs/>
          <w:color w:val="FF0000"/>
          <w:sz w:val="24"/>
          <w:szCs w:val="24"/>
        </w:rPr>
        <w:t xml:space="preserve">Chúa </w:t>
      </w:r>
      <w:proofErr w:type="spellStart"/>
      <w:r w:rsidRPr="00AF6DCC">
        <w:rPr>
          <w:rFonts w:ascii="Times New Roman" w:eastAsia="Times New Roman" w:hAnsi="Times New Roman" w:cs="Times New Roman"/>
          <w:b/>
          <w:bCs/>
          <w:i/>
          <w:iCs/>
          <w:color w:val="FF0000"/>
          <w:sz w:val="24"/>
          <w:szCs w:val="24"/>
        </w:rPr>
        <w:t>Kito</w:t>
      </w:r>
      <w:proofErr w:type="spellEnd"/>
      <w:r w:rsidRPr="00AF6DCC">
        <w:rPr>
          <w:rFonts w:ascii="Times New Roman" w:eastAsia="Times New Roman" w:hAnsi="Times New Roman" w:cs="Times New Roman"/>
          <w:b/>
          <w:bCs/>
          <w:i/>
          <w:iCs/>
          <w:color w:val="FF0000"/>
          <w:sz w:val="24"/>
          <w:szCs w:val="24"/>
        </w:rPr>
        <w:t xml:space="preserve"> là </w:t>
      </w:r>
      <w:proofErr w:type="spellStart"/>
      <w:r w:rsidRPr="00AF6DCC">
        <w:rPr>
          <w:rFonts w:ascii="Times New Roman" w:eastAsia="Times New Roman" w:hAnsi="Times New Roman" w:cs="Times New Roman"/>
          <w:b/>
          <w:bCs/>
          <w:i/>
          <w:iCs/>
          <w:color w:val="FF0000"/>
          <w:sz w:val="24"/>
          <w:szCs w:val="24"/>
        </w:rPr>
        <w:t>Đấng</w:t>
      </w:r>
      <w:proofErr w:type="spellEnd"/>
      <w:r w:rsidRPr="00AF6DCC">
        <w:rPr>
          <w:rFonts w:ascii="Times New Roman" w:eastAsia="Times New Roman" w:hAnsi="Times New Roman" w:cs="Times New Roman"/>
          <w:b/>
          <w:bCs/>
          <w:i/>
          <w:iCs/>
          <w:color w:val="FF0000"/>
          <w:sz w:val="24"/>
          <w:szCs w:val="24"/>
        </w:rPr>
        <w:t xml:space="preserve"> Thánh, </w:t>
      </w:r>
      <w:proofErr w:type="spellStart"/>
      <w:r w:rsidRPr="00AF6DCC">
        <w:rPr>
          <w:rFonts w:ascii="Times New Roman" w:eastAsia="Times New Roman" w:hAnsi="Times New Roman" w:cs="Times New Roman"/>
          <w:b/>
          <w:bCs/>
          <w:i/>
          <w:iCs/>
          <w:color w:val="FF0000"/>
          <w:sz w:val="24"/>
          <w:szCs w:val="24"/>
        </w:rPr>
        <w:t>hãy</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tôn</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Ngài</w:t>
      </w:r>
      <w:proofErr w:type="spellEnd"/>
      <w:r w:rsidRPr="00AF6DCC">
        <w:rPr>
          <w:rFonts w:ascii="Times New Roman" w:eastAsia="Times New Roman" w:hAnsi="Times New Roman" w:cs="Times New Roman"/>
          <w:b/>
          <w:bCs/>
          <w:i/>
          <w:iCs/>
          <w:color w:val="FF0000"/>
          <w:sz w:val="24"/>
          <w:szCs w:val="24"/>
        </w:rPr>
        <w:t xml:space="preserve"> làm Chúa </w:t>
      </w:r>
      <w:proofErr w:type="spellStart"/>
      <w:r w:rsidRPr="00AF6DCC">
        <w:rPr>
          <w:rFonts w:ascii="Times New Roman" w:eastAsia="Times New Roman" w:hAnsi="Times New Roman" w:cs="Times New Roman"/>
          <w:b/>
          <w:bCs/>
          <w:i/>
          <w:iCs/>
          <w:color w:val="0033CC"/>
          <w:sz w:val="24"/>
          <w:szCs w:val="24"/>
        </w:rPr>
        <w:t>ngự</w:t>
      </w:r>
      <w:proofErr w:type="spellEnd"/>
      <w:r w:rsidRPr="00AF6DCC">
        <w:rPr>
          <w:rFonts w:ascii="Times New Roman" w:eastAsia="Times New Roman" w:hAnsi="Times New Roman" w:cs="Times New Roman"/>
          <w:b/>
          <w:bCs/>
          <w:i/>
          <w:iCs/>
          <w:color w:val="0033CC"/>
          <w:sz w:val="24"/>
          <w:szCs w:val="24"/>
        </w:rPr>
        <w:t xml:space="preserve"> trị trong lòng </w:t>
      </w:r>
      <w:proofErr w:type="spellStart"/>
      <w:r w:rsidRPr="00AF6DCC">
        <w:rPr>
          <w:rFonts w:ascii="Times New Roman" w:eastAsia="Times New Roman" w:hAnsi="Times New Roman" w:cs="Times New Roman"/>
          <w:b/>
          <w:bCs/>
          <w:i/>
          <w:iCs/>
          <w:color w:val="0033CC"/>
          <w:sz w:val="24"/>
          <w:szCs w:val="24"/>
        </w:rPr>
        <w:t>anh</w:t>
      </w:r>
      <w:proofErr w:type="spellEnd"/>
      <w:r w:rsidRPr="00AF6DCC">
        <w:rPr>
          <w:rFonts w:ascii="Times New Roman" w:eastAsia="Times New Roman" w:hAnsi="Times New Roman" w:cs="Times New Roman"/>
          <w:b/>
          <w:bCs/>
          <w:i/>
          <w:iCs/>
          <w:color w:val="0033CC"/>
          <w:sz w:val="24"/>
          <w:szCs w:val="24"/>
        </w:rPr>
        <w:t xml:space="preserve"> </w:t>
      </w:r>
      <w:proofErr w:type="spellStart"/>
      <w:r w:rsidRPr="00AF6DCC">
        <w:rPr>
          <w:rFonts w:ascii="Times New Roman" w:eastAsia="Times New Roman" w:hAnsi="Times New Roman" w:cs="Times New Roman"/>
          <w:b/>
          <w:bCs/>
          <w:i/>
          <w:iCs/>
          <w:color w:val="0033CC"/>
          <w:sz w:val="24"/>
          <w:szCs w:val="24"/>
        </w:rPr>
        <w:t>em</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Hãy</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luôn</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luôn</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sẵn</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sàng</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trả</w:t>
      </w:r>
      <w:proofErr w:type="spellEnd"/>
      <w:r w:rsidRPr="00AF6DCC">
        <w:rPr>
          <w:rFonts w:ascii="Times New Roman" w:eastAsia="Times New Roman" w:hAnsi="Times New Roman" w:cs="Times New Roman"/>
          <w:b/>
          <w:bCs/>
          <w:i/>
          <w:iCs/>
          <w:color w:val="FF0000"/>
          <w:sz w:val="24"/>
          <w:szCs w:val="24"/>
        </w:rPr>
        <w:t xml:space="preserve"> lời </w:t>
      </w:r>
      <w:proofErr w:type="spellStart"/>
      <w:r w:rsidRPr="00AF6DCC">
        <w:rPr>
          <w:rFonts w:ascii="Times New Roman" w:eastAsia="Times New Roman" w:hAnsi="Times New Roman" w:cs="Times New Roman"/>
          <w:b/>
          <w:bCs/>
          <w:i/>
          <w:iCs/>
          <w:color w:val="FF0000"/>
          <w:sz w:val="24"/>
          <w:szCs w:val="24"/>
        </w:rPr>
        <w:t>cho</w:t>
      </w:r>
      <w:proofErr w:type="spellEnd"/>
      <w:r w:rsidRPr="00AF6DCC">
        <w:rPr>
          <w:rFonts w:ascii="Times New Roman" w:eastAsia="Times New Roman" w:hAnsi="Times New Roman" w:cs="Times New Roman"/>
          <w:b/>
          <w:bCs/>
          <w:i/>
          <w:iCs/>
          <w:color w:val="FF0000"/>
          <w:sz w:val="24"/>
          <w:szCs w:val="24"/>
        </w:rPr>
        <w:t xml:space="preserve"> bất </w:t>
      </w:r>
      <w:proofErr w:type="spellStart"/>
      <w:r w:rsidRPr="00AF6DCC">
        <w:rPr>
          <w:rFonts w:ascii="Times New Roman" w:eastAsia="Times New Roman" w:hAnsi="Times New Roman" w:cs="Times New Roman"/>
          <w:b/>
          <w:bCs/>
          <w:i/>
          <w:iCs/>
          <w:color w:val="FF0000"/>
          <w:sz w:val="24"/>
          <w:szCs w:val="24"/>
        </w:rPr>
        <w:t>cứ</w:t>
      </w:r>
      <w:proofErr w:type="spellEnd"/>
      <w:r w:rsidRPr="00AF6DCC">
        <w:rPr>
          <w:rFonts w:ascii="Times New Roman" w:eastAsia="Times New Roman" w:hAnsi="Times New Roman" w:cs="Times New Roman"/>
          <w:b/>
          <w:bCs/>
          <w:i/>
          <w:iCs/>
          <w:color w:val="FF0000"/>
          <w:sz w:val="24"/>
          <w:szCs w:val="24"/>
        </w:rPr>
        <w:t xml:space="preserve"> ai </w:t>
      </w:r>
      <w:proofErr w:type="spellStart"/>
      <w:r w:rsidRPr="00AF6DCC">
        <w:rPr>
          <w:rFonts w:ascii="Times New Roman" w:eastAsia="Times New Roman" w:hAnsi="Times New Roman" w:cs="Times New Roman"/>
          <w:b/>
          <w:bCs/>
          <w:i/>
          <w:iCs/>
          <w:color w:val="FF0000"/>
          <w:sz w:val="24"/>
          <w:szCs w:val="24"/>
        </w:rPr>
        <w:t>chất</w:t>
      </w:r>
      <w:proofErr w:type="spellEnd"/>
      <w:r w:rsidRPr="00AF6DCC">
        <w:rPr>
          <w:rFonts w:ascii="Times New Roman" w:eastAsia="Times New Roman" w:hAnsi="Times New Roman" w:cs="Times New Roman"/>
          <w:b/>
          <w:bCs/>
          <w:i/>
          <w:iCs/>
          <w:color w:val="FF0000"/>
          <w:sz w:val="24"/>
          <w:szCs w:val="24"/>
        </w:rPr>
        <w:t xml:space="preserve"> vấn về </w:t>
      </w:r>
      <w:proofErr w:type="spellStart"/>
      <w:r w:rsidRPr="00AF6DCC">
        <w:rPr>
          <w:rFonts w:ascii="Times New Roman" w:eastAsia="Times New Roman" w:hAnsi="Times New Roman" w:cs="Times New Roman"/>
          <w:b/>
          <w:bCs/>
          <w:i/>
          <w:iCs/>
          <w:color w:val="FF0000"/>
          <w:sz w:val="24"/>
          <w:szCs w:val="24"/>
        </w:rPr>
        <w:t>niềm</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hy</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vọng</w:t>
      </w:r>
      <w:proofErr w:type="spellEnd"/>
      <w:r w:rsidRPr="00AF6DCC">
        <w:rPr>
          <w:rFonts w:ascii="Times New Roman" w:eastAsia="Times New Roman" w:hAnsi="Times New Roman" w:cs="Times New Roman"/>
          <w:b/>
          <w:bCs/>
          <w:i/>
          <w:iCs/>
          <w:color w:val="FF0000"/>
          <w:sz w:val="24"/>
          <w:szCs w:val="24"/>
        </w:rPr>
        <w:t xml:space="preserve"> của </w:t>
      </w:r>
      <w:proofErr w:type="spellStart"/>
      <w:r w:rsidRPr="00AF6DCC">
        <w:rPr>
          <w:rFonts w:ascii="Times New Roman" w:eastAsia="Times New Roman" w:hAnsi="Times New Roman" w:cs="Times New Roman"/>
          <w:b/>
          <w:bCs/>
          <w:i/>
          <w:iCs/>
          <w:color w:val="FF0000"/>
          <w:sz w:val="24"/>
          <w:szCs w:val="24"/>
        </w:rPr>
        <w:t>anh</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em</w:t>
      </w:r>
      <w:proofErr w:type="spellEnd"/>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sz w:val="24"/>
          <w:szCs w:val="24"/>
        </w:rPr>
        <w:t>(1Pr 3:15).”</w:t>
      </w:r>
    </w:p>
    <w:p w14:paraId="1525E273"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Trong bản </w:t>
      </w:r>
      <w:proofErr w:type="spellStart"/>
      <w:r w:rsidRPr="00AF6DCC">
        <w:rPr>
          <w:rFonts w:ascii="Times New Roman" w:eastAsia="Times New Roman" w:hAnsi="Times New Roman" w:cs="Times New Roman"/>
          <w:sz w:val="24"/>
          <w:szCs w:val="24"/>
        </w:rPr>
        <w:t>tuyên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cáo</w:t>
      </w:r>
      <w:proofErr w:type="spellEnd"/>
      <w:r w:rsidRPr="00AF6DCC">
        <w:rPr>
          <w:rFonts w:ascii="Times New Roman" w:eastAsia="Times New Roman" w:hAnsi="Times New Roman" w:cs="Times New Roman"/>
          <w:sz w:val="24"/>
          <w:szCs w:val="24"/>
        </w:rPr>
        <w:t xml:space="preserve">, 60 vị dân biểu </w:t>
      </w:r>
      <w:proofErr w:type="spellStart"/>
      <w:r w:rsidRPr="00AF6DCC">
        <w:rPr>
          <w:rFonts w:ascii="Times New Roman" w:eastAsia="Times New Roman" w:hAnsi="Times New Roman" w:cs="Times New Roman"/>
          <w:sz w:val="24"/>
          <w:szCs w:val="24"/>
        </w:rPr>
        <w:t>hạ</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viện</w:t>
      </w:r>
      <w:proofErr w:type="spellEnd"/>
      <w:r w:rsidRPr="00AF6DCC">
        <w:rPr>
          <w:rFonts w:ascii="Times New Roman" w:eastAsia="Times New Roman" w:hAnsi="Times New Roman" w:cs="Times New Roman"/>
          <w:sz w:val="24"/>
          <w:szCs w:val="24"/>
        </w:rPr>
        <w:t xml:space="preserve">, Công Giáo, Dân Chủ đã </w:t>
      </w:r>
      <w:proofErr w:type="spellStart"/>
      <w:r w:rsidRPr="00AF6DCC">
        <w:rPr>
          <w:rFonts w:ascii="Times New Roman" w:eastAsia="Times New Roman" w:hAnsi="Times New Roman" w:cs="Times New Roman"/>
          <w:sz w:val="24"/>
          <w:szCs w:val="24"/>
        </w:rPr>
        <w:t>hối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thúc</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đừng</w:t>
      </w:r>
      <w:proofErr w:type="spellEnd"/>
      <w:r w:rsidRPr="00AF6DCC">
        <w:rPr>
          <w:rFonts w:ascii="Times New Roman" w:eastAsia="Times New Roman" w:hAnsi="Times New Roman" w:cs="Times New Roman"/>
          <w:sz w:val="24"/>
          <w:szCs w:val="24"/>
        </w:rPr>
        <w:t xml:space="preserve"> có từ </w:t>
      </w:r>
      <w:proofErr w:type="spellStart"/>
      <w:r w:rsidRPr="00AF6DCC">
        <w:rPr>
          <w:rFonts w:ascii="Times New Roman" w:eastAsia="Times New Roman" w:hAnsi="Times New Roman" w:cs="Times New Roman"/>
          <w:sz w:val="24"/>
          <w:szCs w:val="24"/>
        </w:rPr>
        <w:t>chối</w:t>
      </w:r>
      <w:proofErr w:type="spellEnd"/>
      <w:r w:rsidRPr="00AF6DCC">
        <w:rPr>
          <w:rFonts w:ascii="Times New Roman" w:eastAsia="Times New Roman" w:hAnsi="Times New Roman" w:cs="Times New Roman"/>
          <w:sz w:val="24"/>
          <w:szCs w:val="24"/>
        </w:rPr>
        <w:t xml:space="preserve">, không </w:t>
      </w:r>
      <w:proofErr w:type="spellStart"/>
      <w:r w:rsidRPr="00AF6DCC">
        <w:rPr>
          <w:rFonts w:ascii="Times New Roman" w:eastAsia="Times New Roman" w:hAnsi="Times New Roman" w:cs="Times New Roman"/>
          <w:sz w:val="24"/>
          <w:szCs w:val="24"/>
        </w:rPr>
        <w:t>cho</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họ</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rước</w:t>
      </w:r>
      <w:proofErr w:type="spellEnd"/>
      <w:r w:rsidRPr="00AF6DCC">
        <w:rPr>
          <w:rFonts w:ascii="Times New Roman" w:eastAsia="Times New Roman" w:hAnsi="Times New Roman" w:cs="Times New Roman"/>
          <w:sz w:val="24"/>
          <w:szCs w:val="24"/>
        </w:rPr>
        <w:t xml:space="preserve"> Mình Thánh Chúa:</w:t>
      </w:r>
    </w:p>
    <w:p w14:paraId="696D0402"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i/>
          <w:iCs/>
          <w:sz w:val="24"/>
          <w:szCs w:val="24"/>
        </w:rPr>
        <w:t>“</w:t>
      </w:r>
      <w:proofErr w:type="spellStart"/>
      <w:r w:rsidRPr="00AF6DCC">
        <w:rPr>
          <w:rFonts w:ascii="Times New Roman" w:eastAsia="Times New Roman" w:hAnsi="Times New Roman" w:cs="Times New Roman"/>
          <w:i/>
          <w:iCs/>
          <w:sz w:val="24"/>
          <w:szCs w:val="24"/>
        </w:rPr>
        <w:t>Chúng</w:t>
      </w:r>
      <w:proofErr w:type="spellEnd"/>
      <w:r w:rsidRPr="00AF6DCC">
        <w:rPr>
          <w:rFonts w:ascii="Times New Roman" w:eastAsia="Times New Roman" w:hAnsi="Times New Roman" w:cs="Times New Roman"/>
          <w:i/>
          <w:iCs/>
          <w:sz w:val="24"/>
          <w:szCs w:val="24"/>
        </w:rPr>
        <w:t xml:space="preserve"> tôi long trọng yêu cầu </w:t>
      </w:r>
      <w:proofErr w:type="spellStart"/>
      <w:r w:rsidRPr="00AF6DCC">
        <w:rPr>
          <w:rFonts w:ascii="Times New Roman" w:eastAsia="Times New Roman" w:hAnsi="Times New Roman" w:cs="Times New Roman"/>
          <w:i/>
          <w:iCs/>
          <w:sz w:val="24"/>
          <w:szCs w:val="24"/>
        </w:rPr>
        <w:t>quí</w:t>
      </w:r>
      <w:proofErr w:type="spellEnd"/>
      <w:r w:rsidRPr="00AF6DCC">
        <w:rPr>
          <w:rFonts w:ascii="Times New Roman" w:eastAsia="Times New Roman" w:hAnsi="Times New Roman" w:cs="Times New Roman"/>
          <w:i/>
          <w:iCs/>
          <w:sz w:val="24"/>
          <w:szCs w:val="24"/>
        </w:rPr>
        <w:t xml:space="preserve"> vị </w:t>
      </w:r>
      <w:proofErr w:type="spellStart"/>
      <w:r w:rsidRPr="00AF6DCC">
        <w:rPr>
          <w:rFonts w:ascii="Times New Roman" w:eastAsia="Times New Roman" w:hAnsi="Times New Roman" w:cs="Times New Roman"/>
          <w:i/>
          <w:iCs/>
          <w:sz w:val="24"/>
          <w:szCs w:val="24"/>
        </w:rPr>
        <w:t>đừng</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vội</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quyết</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định</w:t>
      </w:r>
      <w:proofErr w:type="spellEnd"/>
      <w:r w:rsidRPr="00AF6DCC">
        <w:rPr>
          <w:rFonts w:ascii="Times New Roman" w:eastAsia="Times New Roman" w:hAnsi="Times New Roman" w:cs="Times New Roman"/>
          <w:i/>
          <w:iCs/>
          <w:sz w:val="24"/>
          <w:szCs w:val="24"/>
        </w:rPr>
        <w:t xml:space="preserve"> từ </w:t>
      </w:r>
      <w:proofErr w:type="spellStart"/>
      <w:r w:rsidRPr="00AF6DCC">
        <w:rPr>
          <w:rFonts w:ascii="Times New Roman" w:eastAsia="Times New Roman" w:hAnsi="Times New Roman" w:cs="Times New Roman"/>
          <w:i/>
          <w:iCs/>
          <w:sz w:val="24"/>
          <w:szCs w:val="24"/>
        </w:rPr>
        <w:t>chối</w:t>
      </w:r>
      <w:proofErr w:type="spellEnd"/>
      <w:r w:rsidRPr="00AF6DCC">
        <w:rPr>
          <w:rFonts w:ascii="Times New Roman" w:eastAsia="Times New Roman" w:hAnsi="Times New Roman" w:cs="Times New Roman"/>
          <w:i/>
          <w:iCs/>
          <w:sz w:val="24"/>
          <w:szCs w:val="24"/>
        </w:rPr>
        <w:t xml:space="preserve">, không </w:t>
      </w:r>
      <w:proofErr w:type="spellStart"/>
      <w:r w:rsidRPr="00AF6DCC">
        <w:rPr>
          <w:rFonts w:ascii="Times New Roman" w:eastAsia="Times New Roman" w:hAnsi="Times New Roman" w:cs="Times New Roman"/>
          <w:i/>
          <w:iCs/>
          <w:sz w:val="24"/>
          <w:szCs w:val="24"/>
        </w:rPr>
        <w:t>cho</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chúng</w:t>
      </w:r>
      <w:proofErr w:type="spellEnd"/>
      <w:r w:rsidRPr="00AF6DCC">
        <w:rPr>
          <w:rFonts w:ascii="Times New Roman" w:eastAsia="Times New Roman" w:hAnsi="Times New Roman" w:cs="Times New Roman"/>
          <w:i/>
          <w:iCs/>
          <w:sz w:val="24"/>
          <w:szCs w:val="24"/>
        </w:rPr>
        <w:t xml:space="preserve"> tôi được nhận </w:t>
      </w:r>
      <w:proofErr w:type="spellStart"/>
      <w:r w:rsidRPr="00AF6DCC">
        <w:rPr>
          <w:rFonts w:ascii="Times New Roman" w:eastAsia="Times New Roman" w:hAnsi="Times New Roman" w:cs="Times New Roman"/>
          <w:i/>
          <w:iCs/>
          <w:sz w:val="24"/>
          <w:szCs w:val="24"/>
        </w:rPr>
        <w:t>Phép</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Cực</w:t>
      </w:r>
      <w:proofErr w:type="spellEnd"/>
      <w:r w:rsidRPr="00AF6DCC">
        <w:rPr>
          <w:rFonts w:ascii="Times New Roman" w:eastAsia="Times New Roman" w:hAnsi="Times New Roman" w:cs="Times New Roman"/>
          <w:i/>
          <w:iCs/>
          <w:sz w:val="24"/>
          <w:szCs w:val="24"/>
        </w:rPr>
        <w:t xml:space="preserve"> Thánh này, là </w:t>
      </w:r>
      <w:proofErr w:type="spellStart"/>
      <w:r w:rsidRPr="00AF6DCC">
        <w:rPr>
          <w:rFonts w:ascii="Times New Roman" w:eastAsia="Times New Roman" w:hAnsi="Times New Roman" w:cs="Times New Roman"/>
          <w:i/>
          <w:iCs/>
          <w:sz w:val="24"/>
          <w:szCs w:val="24"/>
        </w:rPr>
        <w:t>nguồn</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mạch</w:t>
      </w:r>
      <w:proofErr w:type="spellEnd"/>
      <w:r w:rsidRPr="00AF6DCC">
        <w:rPr>
          <w:rFonts w:ascii="Times New Roman" w:eastAsia="Times New Roman" w:hAnsi="Times New Roman" w:cs="Times New Roman"/>
          <w:i/>
          <w:iCs/>
          <w:sz w:val="24"/>
          <w:szCs w:val="24"/>
        </w:rPr>
        <w:t xml:space="preserve"> và </w:t>
      </w:r>
      <w:proofErr w:type="spellStart"/>
      <w:r w:rsidRPr="00AF6DCC">
        <w:rPr>
          <w:rFonts w:ascii="Times New Roman" w:eastAsia="Times New Roman" w:hAnsi="Times New Roman" w:cs="Times New Roman"/>
          <w:i/>
          <w:iCs/>
          <w:sz w:val="24"/>
          <w:szCs w:val="24"/>
        </w:rPr>
        <w:t>tột</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đỉnh</w:t>
      </w:r>
      <w:proofErr w:type="spellEnd"/>
      <w:r w:rsidRPr="00AF6DCC">
        <w:rPr>
          <w:rFonts w:ascii="Times New Roman" w:eastAsia="Times New Roman" w:hAnsi="Times New Roman" w:cs="Times New Roman"/>
          <w:i/>
          <w:iCs/>
          <w:sz w:val="24"/>
          <w:szCs w:val="24"/>
        </w:rPr>
        <w:t xml:space="preserve"> của </w:t>
      </w:r>
      <w:proofErr w:type="spellStart"/>
      <w:r w:rsidRPr="00AF6DCC">
        <w:rPr>
          <w:rFonts w:ascii="Times New Roman" w:eastAsia="Times New Roman" w:hAnsi="Times New Roman" w:cs="Times New Roman"/>
          <w:i/>
          <w:iCs/>
          <w:sz w:val="24"/>
          <w:szCs w:val="24"/>
        </w:rPr>
        <w:t>toàn</w:t>
      </w:r>
      <w:proofErr w:type="spellEnd"/>
      <w:r w:rsidRPr="00AF6DCC">
        <w:rPr>
          <w:rFonts w:ascii="Times New Roman" w:eastAsia="Times New Roman" w:hAnsi="Times New Roman" w:cs="Times New Roman"/>
          <w:i/>
          <w:iCs/>
          <w:sz w:val="24"/>
          <w:szCs w:val="24"/>
        </w:rPr>
        <w:t xml:space="preserve"> thể công trình của Tin Mừng Phúc Âm chỉ vì một vấn đề </w:t>
      </w:r>
      <w:proofErr w:type="spellStart"/>
      <w:r w:rsidRPr="00AF6DCC">
        <w:rPr>
          <w:rFonts w:ascii="Times New Roman" w:eastAsia="Times New Roman" w:hAnsi="Times New Roman" w:cs="Times New Roman"/>
          <w:i/>
          <w:iCs/>
          <w:sz w:val="24"/>
          <w:szCs w:val="24"/>
        </w:rPr>
        <w:t>thôi</w:t>
      </w:r>
      <w:proofErr w:type="spellEnd"/>
      <w:r w:rsidRPr="00AF6DCC">
        <w:rPr>
          <w:rFonts w:ascii="Times New Roman" w:eastAsia="Times New Roman" w:hAnsi="Times New Roman" w:cs="Times New Roman"/>
          <w:i/>
          <w:iCs/>
          <w:sz w:val="24"/>
          <w:szCs w:val="24"/>
        </w:rPr>
        <w:t xml:space="preserve">,” – </w:t>
      </w:r>
      <w:proofErr w:type="spellStart"/>
      <w:r w:rsidRPr="00AF6DCC">
        <w:rPr>
          <w:rFonts w:ascii="Times New Roman" w:eastAsia="Times New Roman" w:hAnsi="Times New Roman" w:cs="Times New Roman"/>
          <w:sz w:val="24"/>
          <w:szCs w:val="24"/>
        </w:rPr>
        <w:t>họ</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nêu</w:t>
      </w:r>
      <w:proofErr w:type="spellEnd"/>
      <w:r w:rsidRPr="00AF6DCC">
        <w:rPr>
          <w:rFonts w:ascii="Times New Roman" w:eastAsia="Times New Roman" w:hAnsi="Times New Roman" w:cs="Times New Roman"/>
          <w:sz w:val="24"/>
          <w:szCs w:val="24"/>
        </w:rPr>
        <w:t xml:space="preserve"> ra và </w:t>
      </w:r>
      <w:proofErr w:type="spellStart"/>
      <w:r w:rsidRPr="00AF6DCC">
        <w:rPr>
          <w:rFonts w:ascii="Times New Roman" w:eastAsia="Times New Roman" w:hAnsi="Times New Roman" w:cs="Times New Roman"/>
          <w:sz w:val="24"/>
          <w:szCs w:val="24"/>
        </w:rPr>
        <w:t>ám</w:t>
      </w:r>
      <w:proofErr w:type="spellEnd"/>
      <w:r w:rsidRPr="00AF6DCC">
        <w:rPr>
          <w:rFonts w:ascii="Times New Roman" w:eastAsia="Times New Roman" w:hAnsi="Times New Roman" w:cs="Times New Roman"/>
          <w:sz w:val="24"/>
          <w:szCs w:val="24"/>
        </w:rPr>
        <w:t xml:space="preserve"> chỉ </w:t>
      </w:r>
      <w:r w:rsidRPr="00AF6DCC">
        <w:rPr>
          <w:rFonts w:ascii="Times New Roman" w:eastAsia="Times New Roman" w:hAnsi="Times New Roman" w:cs="Times New Roman"/>
          <w:i/>
          <w:iCs/>
          <w:sz w:val="24"/>
          <w:szCs w:val="24"/>
        </w:rPr>
        <w:t>“Giáo Hội”</w:t>
      </w:r>
      <w:r w:rsidRPr="00AF6DCC">
        <w:rPr>
          <w:rFonts w:ascii="Times New Roman" w:eastAsia="Times New Roman" w:hAnsi="Times New Roman" w:cs="Times New Roman"/>
          <w:sz w:val="24"/>
          <w:szCs w:val="24"/>
        </w:rPr>
        <w:t xml:space="preserve"> trong bản </w:t>
      </w:r>
      <w:proofErr w:type="spellStart"/>
      <w:r w:rsidRPr="00AF6DCC">
        <w:rPr>
          <w:rFonts w:ascii="Times New Roman" w:eastAsia="Times New Roman" w:hAnsi="Times New Roman" w:cs="Times New Roman"/>
          <w:sz w:val="24"/>
          <w:szCs w:val="24"/>
        </w:rPr>
        <w:t>tuyên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bố</w:t>
      </w:r>
      <w:proofErr w:type="spellEnd"/>
      <w:r w:rsidRPr="00AF6DCC">
        <w:rPr>
          <w:rFonts w:ascii="Times New Roman" w:eastAsia="Times New Roman" w:hAnsi="Times New Roman" w:cs="Times New Roman"/>
          <w:sz w:val="24"/>
          <w:szCs w:val="24"/>
        </w:rPr>
        <w:t xml:space="preserve"> của </w:t>
      </w:r>
      <w:proofErr w:type="spellStart"/>
      <w:r w:rsidRPr="00AF6DCC">
        <w:rPr>
          <w:rFonts w:ascii="Times New Roman" w:eastAsia="Times New Roman" w:hAnsi="Times New Roman" w:cs="Times New Roman"/>
          <w:sz w:val="24"/>
          <w:szCs w:val="24"/>
        </w:rPr>
        <w:t>họ</w:t>
      </w:r>
      <w:proofErr w:type="spellEnd"/>
      <w:r w:rsidRPr="00AF6DCC">
        <w:rPr>
          <w:rFonts w:ascii="Times New Roman" w:eastAsia="Times New Roman" w:hAnsi="Times New Roman" w:cs="Times New Roman"/>
          <w:sz w:val="24"/>
          <w:szCs w:val="24"/>
        </w:rPr>
        <w:t>.</w:t>
      </w:r>
    </w:p>
    <w:p w14:paraId="163F9D57"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sz w:val="24"/>
          <w:szCs w:val="24"/>
        </w:rPr>
        <w:t>Họ</w:t>
      </w:r>
      <w:proofErr w:type="spellEnd"/>
      <w:r w:rsidRPr="00AF6DCC">
        <w:rPr>
          <w:rFonts w:ascii="Times New Roman" w:eastAsia="Times New Roman" w:hAnsi="Times New Roman" w:cs="Times New Roman"/>
          <w:sz w:val="24"/>
          <w:szCs w:val="24"/>
        </w:rPr>
        <w:t xml:space="preserve"> nói, từ </w:t>
      </w:r>
      <w:proofErr w:type="spellStart"/>
      <w:r w:rsidRPr="00AF6DCC">
        <w:rPr>
          <w:rFonts w:ascii="Times New Roman" w:eastAsia="Times New Roman" w:hAnsi="Times New Roman" w:cs="Times New Roman"/>
          <w:sz w:val="24"/>
          <w:szCs w:val="24"/>
        </w:rPr>
        <w:t>chối</w:t>
      </w:r>
      <w:proofErr w:type="spellEnd"/>
      <w:r w:rsidRPr="00AF6DCC">
        <w:rPr>
          <w:rFonts w:ascii="Times New Roman" w:eastAsia="Times New Roman" w:hAnsi="Times New Roman" w:cs="Times New Roman"/>
          <w:sz w:val="24"/>
          <w:szCs w:val="24"/>
        </w:rPr>
        <w:t xml:space="preserve"> không </w:t>
      </w:r>
      <w:proofErr w:type="spellStart"/>
      <w:r w:rsidRPr="00AF6DCC">
        <w:rPr>
          <w:rFonts w:ascii="Times New Roman" w:eastAsia="Times New Roman" w:hAnsi="Times New Roman" w:cs="Times New Roman"/>
          <w:sz w:val="24"/>
          <w:szCs w:val="24"/>
        </w:rPr>
        <w:t>cho</w:t>
      </w:r>
      <w:proofErr w:type="spellEnd"/>
      <w:r w:rsidRPr="00AF6DCC">
        <w:rPr>
          <w:rFonts w:ascii="Times New Roman" w:eastAsia="Times New Roman" w:hAnsi="Times New Roman" w:cs="Times New Roman"/>
          <w:sz w:val="24"/>
          <w:szCs w:val="24"/>
        </w:rPr>
        <w:t xml:space="preserve"> các chính trị </w:t>
      </w:r>
      <w:proofErr w:type="spellStart"/>
      <w:r w:rsidRPr="00AF6DCC">
        <w:rPr>
          <w:rFonts w:ascii="Times New Roman" w:eastAsia="Times New Roman" w:hAnsi="Times New Roman" w:cs="Times New Roman"/>
          <w:sz w:val="24"/>
          <w:szCs w:val="24"/>
        </w:rPr>
        <w:t>gia</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rước</w:t>
      </w:r>
      <w:proofErr w:type="spellEnd"/>
      <w:r w:rsidRPr="00AF6DCC">
        <w:rPr>
          <w:rFonts w:ascii="Times New Roman" w:eastAsia="Times New Roman" w:hAnsi="Times New Roman" w:cs="Times New Roman"/>
          <w:sz w:val="24"/>
          <w:szCs w:val="24"/>
        </w:rPr>
        <w:t xml:space="preserve"> Mình Thánh Chúa vì </w:t>
      </w:r>
      <w:proofErr w:type="spellStart"/>
      <w:r w:rsidRPr="00AF6DCC">
        <w:rPr>
          <w:rFonts w:ascii="Times New Roman" w:eastAsia="Times New Roman" w:hAnsi="Times New Roman" w:cs="Times New Roman"/>
          <w:sz w:val="24"/>
          <w:szCs w:val="24"/>
        </w:rPr>
        <w:t>ủng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hộ</w:t>
      </w:r>
      <w:proofErr w:type="spellEnd"/>
      <w:r w:rsidRPr="00AF6DCC">
        <w:rPr>
          <w:rFonts w:ascii="Times New Roman" w:eastAsia="Times New Roman" w:hAnsi="Times New Roman" w:cs="Times New Roman"/>
          <w:sz w:val="24"/>
          <w:szCs w:val="24"/>
        </w:rPr>
        <w:t xml:space="preserve"> phá </w:t>
      </w:r>
      <w:proofErr w:type="spellStart"/>
      <w:r w:rsidRPr="00AF6DCC">
        <w:rPr>
          <w:rFonts w:ascii="Times New Roman" w:eastAsia="Times New Roman" w:hAnsi="Times New Roman" w:cs="Times New Roman"/>
          <w:sz w:val="24"/>
          <w:szCs w:val="24"/>
        </w:rPr>
        <w:t>thai</w:t>
      </w:r>
      <w:proofErr w:type="spellEnd"/>
      <w:r w:rsidRPr="00AF6DCC">
        <w:rPr>
          <w:rFonts w:ascii="Times New Roman" w:eastAsia="Times New Roman" w:hAnsi="Times New Roman" w:cs="Times New Roman"/>
          <w:sz w:val="24"/>
          <w:szCs w:val="24"/>
        </w:rPr>
        <w:t xml:space="preserve"> là “</w:t>
      </w:r>
      <w:proofErr w:type="spellStart"/>
      <w:r w:rsidRPr="00AF6DCC">
        <w:rPr>
          <w:rFonts w:ascii="Times New Roman" w:eastAsia="Times New Roman" w:hAnsi="Times New Roman" w:cs="Times New Roman"/>
          <w:i/>
          <w:iCs/>
          <w:sz w:val="24"/>
          <w:szCs w:val="24"/>
        </w:rPr>
        <w:t>biến</w:t>
      </w:r>
      <w:proofErr w:type="spellEnd"/>
      <w:r w:rsidRPr="00AF6DCC">
        <w:rPr>
          <w:rFonts w:ascii="Times New Roman" w:eastAsia="Times New Roman" w:hAnsi="Times New Roman" w:cs="Times New Roman"/>
          <w:i/>
          <w:iCs/>
          <w:sz w:val="24"/>
          <w:szCs w:val="24"/>
        </w:rPr>
        <w:t xml:space="preserve"> Mình Thánh Chúa thành </w:t>
      </w:r>
      <w:proofErr w:type="spellStart"/>
      <w:r w:rsidRPr="00AF6DCC">
        <w:rPr>
          <w:rFonts w:ascii="Times New Roman" w:eastAsia="Times New Roman" w:hAnsi="Times New Roman" w:cs="Times New Roman"/>
          <w:i/>
          <w:iCs/>
          <w:sz w:val="24"/>
          <w:szCs w:val="24"/>
        </w:rPr>
        <w:t>khí</w:t>
      </w:r>
      <w:proofErr w:type="spellEnd"/>
      <w:r w:rsidRPr="00AF6DCC">
        <w:rPr>
          <w:rFonts w:ascii="Times New Roman" w:eastAsia="Times New Roman" w:hAnsi="Times New Roman" w:cs="Times New Roman"/>
          <w:i/>
          <w:iCs/>
          <w:sz w:val="24"/>
          <w:szCs w:val="24"/>
        </w:rPr>
        <w:t xml:space="preserve"> giới.”</w:t>
      </w:r>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Họ</w:t>
      </w:r>
      <w:proofErr w:type="spellEnd"/>
      <w:r w:rsidRPr="00AF6DCC">
        <w:rPr>
          <w:rFonts w:ascii="Times New Roman" w:eastAsia="Times New Roman" w:hAnsi="Times New Roman" w:cs="Times New Roman"/>
          <w:sz w:val="24"/>
          <w:szCs w:val="24"/>
        </w:rPr>
        <w:t xml:space="preserve"> còn nói, như </w:t>
      </w:r>
      <w:proofErr w:type="spellStart"/>
      <w:r w:rsidRPr="00AF6DCC">
        <w:rPr>
          <w:rFonts w:ascii="Times New Roman" w:eastAsia="Times New Roman" w:hAnsi="Times New Roman" w:cs="Times New Roman"/>
          <w:sz w:val="24"/>
          <w:szCs w:val="24"/>
        </w:rPr>
        <w:t>vậy</w:t>
      </w:r>
      <w:proofErr w:type="spellEnd"/>
      <w:r w:rsidRPr="00AF6DCC">
        <w:rPr>
          <w:rFonts w:ascii="Times New Roman" w:eastAsia="Times New Roman" w:hAnsi="Times New Roman" w:cs="Times New Roman"/>
          <w:sz w:val="24"/>
          <w:szCs w:val="24"/>
        </w:rPr>
        <w:t xml:space="preserve"> là “</w:t>
      </w:r>
      <w:r w:rsidRPr="00AF6DCC">
        <w:rPr>
          <w:rFonts w:ascii="Times New Roman" w:eastAsia="Times New Roman" w:hAnsi="Times New Roman" w:cs="Times New Roman"/>
          <w:i/>
          <w:iCs/>
          <w:sz w:val="24"/>
          <w:szCs w:val="24"/>
        </w:rPr>
        <w:t xml:space="preserve">đã </w:t>
      </w:r>
      <w:proofErr w:type="spellStart"/>
      <w:r w:rsidRPr="00AF6DCC">
        <w:rPr>
          <w:rFonts w:ascii="Times New Roman" w:eastAsia="Times New Roman" w:hAnsi="Times New Roman" w:cs="Times New Roman"/>
          <w:i/>
          <w:iCs/>
          <w:sz w:val="24"/>
          <w:szCs w:val="24"/>
        </w:rPr>
        <w:t>thực</w:t>
      </w:r>
      <w:proofErr w:type="spellEnd"/>
      <w:r w:rsidRPr="00AF6DCC">
        <w:rPr>
          <w:rFonts w:ascii="Times New Roman" w:eastAsia="Times New Roman" w:hAnsi="Times New Roman" w:cs="Times New Roman"/>
          <w:i/>
          <w:iCs/>
          <w:sz w:val="24"/>
          <w:szCs w:val="24"/>
        </w:rPr>
        <w:t xml:space="preserve"> sự làm </w:t>
      </w:r>
      <w:proofErr w:type="spellStart"/>
      <w:r w:rsidRPr="00AF6DCC">
        <w:rPr>
          <w:rFonts w:ascii="Times New Roman" w:eastAsia="Times New Roman" w:hAnsi="Times New Roman" w:cs="Times New Roman"/>
          <w:i/>
          <w:iCs/>
          <w:sz w:val="24"/>
          <w:szCs w:val="24"/>
        </w:rPr>
        <w:t>phiền</w:t>
      </w:r>
      <w:proofErr w:type="spellEnd"/>
      <w:r w:rsidRPr="00AF6DCC">
        <w:rPr>
          <w:rFonts w:ascii="Times New Roman" w:eastAsia="Times New Roman" w:hAnsi="Times New Roman" w:cs="Times New Roman"/>
          <w:i/>
          <w:iCs/>
          <w:sz w:val="24"/>
          <w:szCs w:val="24"/>
        </w:rPr>
        <w:t xml:space="preserve"> lòng Chúa Thánh Thần</w:t>
      </w:r>
      <w:r w:rsidRPr="00AF6DCC">
        <w:rPr>
          <w:rFonts w:ascii="Times New Roman" w:eastAsia="Times New Roman" w:hAnsi="Times New Roman" w:cs="Times New Roman"/>
          <w:sz w:val="24"/>
          <w:szCs w:val="24"/>
        </w:rPr>
        <w:t xml:space="preserve"> </w:t>
      </w:r>
      <w:r w:rsidRPr="00AF6DCC">
        <w:rPr>
          <w:rFonts w:ascii="Times New Roman" w:eastAsia="Times New Roman" w:hAnsi="Times New Roman" w:cs="Times New Roman"/>
          <w:i/>
          <w:iCs/>
          <w:sz w:val="24"/>
          <w:szCs w:val="24"/>
        </w:rPr>
        <w:t xml:space="preserve">và từ </w:t>
      </w:r>
      <w:proofErr w:type="spellStart"/>
      <w:r w:rsidRPr="00AF6DCC">
        <w:rPr>
          <w:rFonts w:ascii="Times New Roman" w:eastAsia="Times New Roman" w:hAnsi="Times New Roman" w:cs="Times New Roman"/>
          <w:i/>
          <w:iCs/>
          <w:sz w:val="24"/>
          <w:szCs w:val="24"/>
        </w:rPr>
        <w:t>chối</w:t>
      </w:r>
      <w:proofErr w:type="spellEnd"/>
      <w:r w:rsidRPr="00AF6DCC">
        <w:rPr>
          <w:rFonts w:ascii="Times New Roman" w:eastAsia="Times New Roman" w:hAnsi="Times New Roman" w:cs="Times New Roman"/>
          <w:i/>
          <w:iCs/>
          <w:sz w:val="24"/>
          <w:szCs w:val="24"/>
        </w:rPr>
        <w:t xml:space="preserve"> không chấp nhận sự </w:t>
      </w:r>
      <w:proofErr w:type="spellStart"/>
      <w:r w:rsidRPr="00AF6DCC">
        <w:rPr>
          <w:rFonts w:ascii="Times New Roman" w:eastAsia="Times New Roman" w:hAnsi="Times New Roman" w:cs="Times New Roman"/>
          <w:i/>
          <w:iCs/>
          <w:sz w:val="24"/>
          <w:szCs w:val="24"/>
        </w:rPr>
        <w:t>biến</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chuyển</w:t>
      </w:r>
      <w:proofErr w:type="spellEnd"/>
      <w:r w:rsidRPr="00AF6DCC">
        <w:rPr>
          <w:rFonts w:ascii="Times New Roman" w:eastAsia="Times New Roman" w:hAnsi="Times New Roman" w:cs="Times New Roman"/>
          <w:i/>
          <w:iCs/>
          <w:sz w:val="24"/>
          <w:szCs w:val="24"/>
        </w:rPr>
        <w:t xml:space="preserve"> của mỗi cá nhân </w:t>
      </w:r>
      <w:proofErr w:type="spellStart"/>
      <w:r w:rsidRPr="00AF6DCC">
        <w:rPr>
          <w:rFonts w:ascii="Times New Roman" w:eastAsia="Times New Roman" w:hAnsi="Times New Roman" w:cs="Times New Roman"/>
          <w:i/>
          <w:iCs/>
          <w:sz w:val="24"/>
          <w:szCs w:val="24"/>
        </w:rPr>
        <w:t>Kito</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hữu</w:t>
      </w:r>
      <w:proofErr w:type="spellEnd"/>
      <w:r w:rsidRPr="00AF6DCC">
        <w:rPr>
          <w:rFonts w:ascii="Times New Roman" w:eastAsia="Times New Roman" w:hAnsi="Times New Roman" w:cs="Times New Roman"/>
          <w:i/>
          <w:iCs/>
          <w:sz w:val="24"/>
          <w:szCs w:val="24"/>
        </w:rPr>
        <w:t xml:space="preserve">, một con người không bao giờ </w:t>
      </w:r>
      <w:proofErr w:type="spellStart"/>
      <w:r w:rsidRPr="00AF6DCC">
        <w:rPr>
          <w:rFonts w:ascii="Times New Roman" w:eastAsia="Times New Roman" w:hAnsi="Times New Roman" w:cs="Times New Roman"/>
          <w:i/>
          <w:iCs/>
          <w:sz w:val="24"/>
          <w:szCs w:val="24"/>
        </w:rPr>
        <w:t>hoàn</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hảo</w:t>
      </w:r>
      <w:proofErr w:type="spellEnd"/>
      <w:r w:rsidRPr="00AF6DCC">
        <w:rPr>
          <w:rFonts w:ascii="Times New Roman" w:eastAsia="Times New Roman" w:hAnsi="Times New Roman" w:cs="Times New Roman"/>
          <w:i/>
          <w:iCs/>
          <w:sz w:val="24"/>
          <w:szCs w:val="24"/>
        </w:rPr>
        <w:t xml:space="preserve">, nhưng sống trong </w:t>
      </w:r>
      <w:proofErr w:type="spellStart"/>
      <w:r w:rsidRPr="00AF6DCC">
        <w:rPr>
          <w:rFonts w:ascii="Times New Roman" w:eastAsia="Times New Roman" w:hAnsi="Times New Roman" w:cs="Times New Roman"/>
          <w:i/>
          <w:iCs/>
          <w:sz w:val="24"/>
          <w:szCs w:val="24"/>
        </w:rPr>
        <w:t>tranh</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đấu</w:t>
      </w:r>
      <w:proofErr w:type="spellEnd"/>
      <w:r w:rsidRPr="00AF6DCC">
        <w:rPr>
          <w:rFonts w:ascii="Times New Roman" w:eastAsia="Times New Roman" w:hAnsi="Times New Roman" w:cs="Times New Roman"/>
          <w:i/>
          <w:iCs/>
          <w:sz w:val="24"/>
          <w:szCs w:val="24"/>
        </w:rPr>
        <w:t xml:space="preserve"> để đạt tới </w:t>
      </w:r>
      <w:proofErr w:type="spellStart"/>
      <w:r w:rsidRPr="00AF6DCC">
        <w:rPr>
          <w:rFonts w:ascii="Times New Roman" w:eastAsia="Times New Roman" w:hAnsi="Times New Roman" w:cs="Times New Roman"/>
          <w:i/>
          <w:iCs/>
          <w:sz w:val="24"/>
          <w:szCs w:val="24"/>
        </w:rPr>
        <w:t>hoàn</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hảo</w:t>
      </w:r>
      <w:proofErr w:type="spellEnd"/>
      <w:r w:rsidRPr="00AF6DCC">
        <w:rPr>
          <w:rFonts w:ascii="Times New Roman" w:eastAsia="Times New Roman" w:hAnsi="Times New Roman" w:cs="Times New Roman"/>
          <w:i/>
          <w:iCs/>
          <w:sz w:val="24"/>
          <w:szCs w:val="24"/>
        </w:rPr>
        <w:t xml:space="preserve">”. </w:t>
      </w:r>
    </w:p>
    <w:p w14:paraId="2183D991"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Những dân biểu đó </w:t>
      </w:r>
      <w:proofErr w:type="spellStart"/>
      <w:r w:rsidRPr="00AF6DCC">
        <w:rPr>
          <w:rFonts w:ascii="Times New Roman" w:eastAsia="Times New Roman" w:hAnsi="Times New Roman" w:cs="Times New Roman"/>
          <w:sz w:val="24"/>
          <w:szCs w:val="24"/>
        </w:rPr>
        <w:t>tuyên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bố</w:t>
      </w:r>
      <w:proofErr w:type="spellEnd"/>
      <w:r w:rsidRPr="00AF6DCC">
        <w:rPr>
          <w:rFonts w:ascii="Times New Roman" w:eastAsia="Times New Roman" w:hAnsi="Times New Roman" w:cs="Times New Roman"/>
          <w:sz w:val="24"/>
          <w:szCs w:val="24"/>
        </w:rPr>
        <w:t xml:space="preserve"> là </w:t>
      </w:r>
      <w:proofErr w:type="spellStart"/>
      <w:r w:rsidRPr="00AF6DCC">
        <w:rPr>
          <w:rFonts w:ascii="Times New Roman" w:eastAsia="Times New Roman" w:hAnsi="Times New Roman" w:cs="Times New Roman"/>
          <w:sz w:val="24"/>
          <w:szCs w:val="24"/>
        </w:rPr>
        <w:t>họ</w:t>
      </w:r>
      <w:proofErr w:type="spellEnd"/>
      <w:r w:rsidRPr="00AF6DCC">
        <w:rPr>
          <w:rFonts w:ascii="Times New Roman" w:eastAsia="Times New Roman" w:hAnsi="Times New Roman" w:cs="Times New Roman"/>
          <w:sz w:val="24"/>
          <w:szCs w:val="24"/>
        </w:rPr>
        <w:t xml:space="preserve"> biểu </w:t>
      </w:r>
      <w:proofErr w:type="spellStart"/>
      <w:r w:rsidRPr="00AF6DCC">
        <w:rPr>
          <w:rFonts w:ascii="Times New Roman" w:eastAsia="Times New Roman" w:hAnsi="Times New Roman" w:cs="Times New Roman"/>
          <w:sz w:val="24"/>
          <w:szCs w:val="24"/>
        </w:rPr>
        <w:t>lộ</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niềm</w:t>
      </w:r>
      <w:proofErr w:type="spellEnd"/>
      <w:r w:rsidRPr="00AF6DCC">
        <w:rPr>
          <w:rFonts w:ascii="Times New Roman" w:eastAsia="Times New Roman" w:hAnsi="Times New Roman" w:cs="Times New Roman"/>
          <w:sz w:val="24"/>
          <w:szCs w:val="24"/>
        </w:rPr>
        <w:t xml:space="preserve"> tin của </w:t>
      </w:r>
      <w:proofErr w:type="spellStart"/>
      <w:r w:rsidRPr="00AF6DCC">
        <w:rPr>
          <w:rFonts w:ascii="Times New Roman" w:eastAsia="Times New Roman" w:hAnsi="Times New Roman" w:cs="Times New Roman"/>
          <w:sz w:val="24"/>
          <w:szCs w:val="24"/>
        </w:rPr>
        <w:t>họ</w:t>
      </w:r>
      <w:proofErr w:type="spellEnd"/>
      <w:r w:rsidRPr="00AF6DCC">
        <w:rPr>
          <w:rFonts w:ascii="Times New Roman" w:eastAsia="Times New Roman" w:hAnsi="Times New Roman" w:cs="Times New Roman"/>
          <w:sz w:val="24"/>
          <w:szCs w:val="24"/>
        </w:rPr>
        <w:t xml:space="preserve"> qua hành động bằng cách “</w:t>
      </w:r>
      <w:proofErr w:type="spellStart"/>
      <w:r w:rsidRPr="00AF6DCC">
        <w:rPr>
          <w:rFonts w:ascii="Times New Roman" w:eastAsia="Times New Roman" w:hAnsi="Times New Roman" w:cs="Times New Roman"/>
          <w:i/>
          <w:iCs/>
          <w:sz w:val="24"/>
          <w:szCs w:val="24"/>
        </w:rPr>
        <w:t>giúp</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đỡ</w:t>
      </w:r>
      <w:proofErr w:type="spellEnd"/>
      <w:r w:rsidRPr="00AF6DCC">
        <w:rPr>
          <w:rFonts w:ascii="Times New Roman" w:eastAsia="Times New Roman" w:hAnsi="Times New Roman" w:cs="Times New Roman"/>
          <w:i/>
          <w:iCs/>
          <w:sz w:val="24"/>
          <w:szCs w:val="24"/>
        </w:rPr>
        <w:t xml:space="preserve"> những người </w:t>
      </w:r>
      <w:proofErr w:type="spellStart"/>
      <w:r w:rsidRPr="00AF6DCC">
        <w:rPr>
          <w:rFonts w:ascii="Times New Roman" w:eastAsia="Times New Roman" w:hAnsi="Times New Roman" w:cs="Times New Roman"/>
          <w:i/>
          <w:iCs/>
          <w:sz w:val="24"/>
          <w:szCs w:val="24"/>
        </w:rPr>
        <w:t>nghèo</w:t>
      </w:r>
      <w:proofErr w:type="spellEnd"/>
      <w:r w:rsidRPr="00AF6DCC">
        <w:rPr>
          <w:rFonts w:ascii="Times New Roman" w:eastAsia="Times New Roman" w:hAnsi="Times New Roman" w:cs="Times New Roman"/>
          <w:i/>
          <w:iCs/>
          <w:sz w:val="24"/>
          <w:szCs w:val="24"/>
        </w:rPr>
        <w:t xml:space="preserve"> khổ, những </w:t>
      </w:r>
      <w:proofErr w:type="spellStart"/>
      <w:r w:rsidRPr="00AF6DCC">
        <w:rPr>
          <w:rFonts w:ascii="Times New Roman" w:eastAsia="Times New Roman" w:hAnsi="Times New Roman" w:cs="Times New Roman"/>
          <w:i/>
          <w:iCs/>
          <w:sz w:val="24"/>
          <w:szCs w:val="24"/>
        </w:rPr>
        <w:t>kẻ</w:t>
      </w:r>
      <w:proofErr w:type="spellEnd"/>
      <w:r w:rsidRPr="00AF6DCC">
        <w:rPr>
          <w:rFonts w:ascii="Times New Roman" w:eastAsia="Times New Roman" w:hAnsi="Times New Roman" w:cs="Times New Roman"/>
          <w:i/>
          <w:iCs/>
          <w:sz w:val="24"/>
          <w:szCs w:val="24"/>
        </w:rPr>
        <w:t xml:space="preserve"> bị </w:t>
      </w:r>
      <w:proofErr w:type="spellStart"/>
      <w:r w:rsidRPr="00AF6DCC">
        <w:rPr>
          <w:rFonts w:ascii="Times New Roman" w:eastAsia="Times New Roman" w:hAnsi="Times New Roman" w:cs="Times New Roman"/>
          <w:i/>
          <w:iCs/>
          <w:sz w:val="24"/>
          <w:szCs w:val="24"/>
        </w:rPr>
        <w:t>thiệt</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thòi</w:t>
      </w:r>
      <w:proofErr w:type="spellEnd"/>
      <w:r w:rsidRPr="00AF6DCC">
        <w:rPr>
          <w:rFonts w:ascii="Times New Roman" w:eastAsia="Times New Roman" w:hAnsi="Times New Roman" w:cs="Times New Roman"/>
          <w:i/>
          <w:iCs/>
          <w:sz w:val="24"/>
          <w:szCs w:val="24"/>
        </w:rPr>
        <w:t xml:space="preserve"> và những </w:t>
      </w:r>
      <w:proofErr w:type="spellStart"/>
      <w:r w:rsidRPr="00AF6DCC">
        <w:rPr>
          <w:rFonts w:ascii="Times New Roman" w:eastAsia="Times New Roman" w:hAnsi="Times New Roman" w:cs="Times New Roman"/>
          <w:i/>
          <w:iCs/>
          <w:sz w:val="24"/>
          <w:szCs w:val="24"/>
        </w:rPr>
        <w:t>kẻ</w:t>
      </w:r>
      <w:proofErr w:type="spellEnd"/>
      <w:r w:rsidRPr="00AF6DCC">
        <w:rPr>
          <w:rFonts w:ascii="Times New Roman" w:eastAsia="Times New Roman" w:hAnsi="Times New Roman" w:cs="Times New Roman"/>
          <w:i/>
          <w:iCs/>
          <w:sz w:val="24"/>
          <w:szCs w:val="24"/>
        </w:rPr>
        <w:t xml:space="preserve"> bị </w:t>
      </w:r>
      <w:proofErr w:type="spellStart"/>
      <w:r w:rsidRPr="00AF6DCC">
        <w:rPr>
          <w:rFonts w:ascii="Times New Roman" w:eastAsia="Times New Roman" w:hAnsi="Times New Roman" w:cs="Times New Roman"/>
          <w:i/>
          <w:iCs/>
          <w:sz w:val="24"/>
          <w:szCs w:val="24"/>
        </w:rPr>
        <w:t>áp</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bức</w:t>
      </w:r>
      <w:proofErr w:type="spellEnd"/>
      <w:r w:rsidRPr="00AF6DCC">
        <w:rPr>
          <w:rFonts w:ascii="Times New Roman" w:eastAsia="Times New Roman" w:hAnsi="Times New Roman" w:cs="Times New Roman"/>
          <w:i/>
          <w:iCs/>
          <w:sz w:val="24"/>
          <w:szCs w:val="24"/>
        </w:rPr>
        <w:t xml:space="preserve">, bảo vệ những </w:t>
      </w:r>
      <w:proofErr w:type="spellStart"/>
      <w:r w:rsidRPr="00AF6DCC">
        <w:rPr>
          <w:rFonts w:ascii="Times New Roman" w:eastAsia="Times New Roman" w:hAnsi="Times New Roman" w:cs="Times New Roman"/>
          <w:i/>
          <w:iCs/>
          <w:sz w:val="24"/>
          <w:szCs w:val="24"/>
        </w:rPr>
        <w:t>kẻ</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thấp</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hèn</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nhất</w:t>
      </w:r>
      <w:proofErr w:type="spellEnd"/>
      <w:r w:rsidRPr="00AF6DCC">
        <w:rPr>
          <w:rFonts w:ascii="Times New Roman" w:eastAsia="Times New Roman" w:hAnsi="Times New Roman" w:cs="Times New Roman"/>
          <w:i/>
          <w:iCs/>
          <w:sz w:val="24"/>
          <w:szCs w:val="24"/>
        </w:rPr>
        <w:t xml:space="preserve">, và bảo </w:t>
      </w:r>
      <w:proofErr w:type="spellStart"/>
      <w:r w:rsidRPr="00AF6DCC">
        <w:rPr>
          <w:rFonts w:ascii="Times New Roman" w:eastAsia="Times New Roman" w:hAnsi="Times New Roman" w:cs="Times New Roman"/>
          <w:i/>
          <w:iCs/>
          <w:sz w:val="24"/>
          <w:szCs w:val="24"/>
        </w:rPr>
        <w:t>đảm</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tất</w:t>
      </w:r>
      <w:proofErr w:type="spellEnd"/>
      <w:r w:rsidRPr="00AF6DCC">
        <w:rPr>
          <w:rFonts w:ascii="Times New Roman" w:eastAsia="Times New Roman" w:hAnsi="Times New Roman" w:cs="Times New Roman"/>
          <w:i/>
          <w:iCs/>
          <w:sz w:val="24"/>
          <w:szCs w:val="24"/>
        </w:rPr>
        <w:t xml:space="preserve"> cả mọi công dân Hoa Kỳ của mọi </w:t>
      </w:r>
      <w:proofErr w:type="spellStart"/>
      <w:r w:rsidRPr="00AF6DCC">
        <w:rPr>
          <w:rFonts w:ascii="Times New Roman" w:eastAsia="Times New Roman" w:hAnsi="Times New Roman" w:cs="Times New Roman"/>
          <w:i/>
          <w:iCs/>
          <w:sz w:val="24"/>
          <w:szCs w:val="24"/>
        </w:rPr>
        <w:t>niềm</w:t>
      </w:r>
      <w:proofErr w:type="spellEnd"/>
      <w:r w:rsidRPr="00AF6DCC">
        <w:rPr>
          <w:rFonts w:ascii="Times New Roman" w:eastAsia="Times New Roman" w:hAnsi="Times New Roman" w:cs="Times New Roman"/>
          <w:i/>
          <w:iCs/>
          <w:sz w:val="24"/>
          <w:szCs w:val="24"/>
        </w:rPr>
        <w:t xml:space="preserve"> tin </w:t>
      </w:r>
      <w:proofErr w:type="spellStart"/>
      <w:r w:rsidRPr="00AF6DCC">
        <w:rPr>
          <w:rFonts w:ascii="Times New Roman" w:eastAsia="Times New Roman" w:hAnsi="Times New Roman" w:cs="Times New Roman"/>
          <w:i/>
          <w:iCs/>
          <w:sz w:val="24"/>
          <w:szCs w:val="24"/>
        </w:rPr>
        <w:t>đều</w:t>
      </w:r>
      <w:proofErr w:type="spellEnd"/>
      <w:r w:rsidRPr="00AF6DCC">
        <w:rPr>
          <w:rFonts w:ascii="Times New Roman" w:eastAsia="Times New Roman" w:hAnsi="Times New Roman" w:cs="Times New Roman"/>
          <w:i/>
          <w:iCs/>
          <w:sz w:val="24"/>
          <w:szCs w:val="24"/>
        </w:rPr>
        <w:t xml:space="preserve"> có </w:t>
      </w:r>
      <w:proofErr w:type="spellStart"/>
      <w:r w:rsidRPr="00AF6DCC">
        <w:rPr>
          <w:rFonts w:ascii="Times New Roman" w:eastAsia="Times New Roman" w:hAnsi="Times New Roman" w:cs="Times New Roman"/>
          <w:i/>
          <w:iCs/>
          <w:sz w:val="24"/>
          <w:szCs w:val="24"/>
        </w:rPr>
        <w:t>đầy</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đủ</w:t>
      </w:r>
      <w:proofErr w:type="spellEnd"/>
      <w:r w:rsidRPr="00AF6DCC">
        <w:rPr>
          <w:rFonts w:ascii="Times New Roman" w:eastAsia="Times New Roman" w:hAnsi="Times New Roman" w:cs="Times New Roman"/>
          <w:i/>
          <w:iCs/>
          <w:sz w:val="24"/>
          <w:szCs w:val="24"/>
        </w:rPr>
        <w:t xml:space="preserve"> cơ hội để được chia </w:t>
      </w:r>
      <w:proofErr w:type="spellStart"/>
      <w:r w:rsidRPr="00AF6DCC">
        <w:rPr>
          <w:rFonts w:ascii="Times New Roman" w:eastAsia="Times New Roman" w:hAnsi="Times New Roman" w:cs="Times New Roman"/>
          <w:i/>
          <w:iCs/>
          <w:sz w:val="24"/>
          <w:szCs w:val="24"/>
        </w:rPr>
        <w:t>sẻ</w:t>
      </w:r>
      <w:proofErr w:type="spellEnd"/>
      <w:r w:rsidRPr="00AF6DCC">
        <w:rPr>
          <w:rFonts w:ascii="Times New Roman" w:eastAsia="Times New Roman" w:hAnsi="Times New Roman" w:cs="Times New Roman"/>
          <w:i/>
          <w:iCs/>
          <w:sz w:val="24"/>
          <w:szCs w:val="24"/>
        </w:rPr>
        <w:t xml:space="preserve"> mọi </w:t>
      </w:r>
      <w:proofErr w:type="spellStart"/>
      <w:r w:rsidRPr="00AF6DCC">
        <w:rPr>
          <w:rFonts w:ascii="Times New Roman" w:eastAsia="Times New Roman" w:hAnsi="Times New Roman" w:cs="Times New Roman"/>
          <w:i/>
          <w:iCs/>
          <w:sz w:val="24"/>
          <w:szCs w:val="24"/>
        </w:rPr>
        <w:t>phúc</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lợi</w:t>
      </w:r>
      <w:proofErr w:type="spellEnd"/>
      <w:r w:rsidRPr="00AF6DCC">
        <w:rPr>
          <w:rFonts w:ascii="Times New Roman" w:eastAsia="Times New Roman" w:hAnsi="Times New Roman" w:cs="Times New Roman"/>
          <w:i/>
          <w:iCs/>
          <w:sz w:val="24"/>
          <w:szCs w:val="24"/>
        </w:rPr>
        <w:t xml:space="preserve"> của quốc </w:t>
      </w:r>
      <w:proofErr w:type="spellStart"/>
      <w:r w:rsidRPr="00AF6DCC">
        <w:rPr>
          <w:rFonts w:ascii="Times New Roman" w:eastAsia="Times New Roman" w:hAnsi="Times New Roman" w:cs="Times New Roman"/>
          <w:i/>
          <w:iCs/>
          <w:sz w:val="24"/>
          <w:szCs w:val="24"/>
        </w:rPr>
        <w:t>gia</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vĩ</w:t>
      </w:r>
      <w:proofErr w:type="spellEnd"/>
      <w:r w:rsidRPr="00AF6DCC">
        <w:rPr>
          <w:rFonts w:ascii="Times New Roman" w:eastAsia="Times New Roman" w:hAnsi="Times New Roman" w:cs="Times New Roman"/>
          <w:i/>
          <w:iCs/>
          <w:sz w:val="24"/>
          <w:szCs w:val="24"/>
        </w:rPr>
        <w:t xml:space="preserve"> đại này”.</w:t>
      </w:r>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Họ</w:t>
      </w:r>
      <w:proofErr w:type="spellEnd"/>
      <w:r w:rsidRPr="00AF6DCC">
        <w:rPr>
          <w:rFonts w:ascii="Times New Roman" w:eastAsia="Times New Roman" w:hAnsi="Times New Roman" w:cs="Times New Roman"/>
          <w:sz w:val="24"/>
          <w:szCs w:val="24"/>
        </w:rPr>
        <w:t xml:space="preserve"> viết thêm: </w:t>
      </w:r>
      <w:r w:rsidRPr="00AF6DCC">
        <w:rPr>
          <w:rFonts w:ascii="Times New Roman" w:eastAsia="Times New Roman" w:hAnsi="Times New Roman" w:cs="Times New Roman"/>
          <w:i/>
          <w:iCs/>
          <w:sz w:val="24"/>
          <w:szCs w:val="24"/>
        </w:rPr>
        <w:t>“</w:t>
      </w:r>
      <w:proofErr w:type="spellStart"/>
      <w:r w:rsidRPr="00AF6DCC">
        <w:rPr>
          <w:rFonts w:ascii="Times New Roman" w:eastAsia="Times New Roman" w:hAnsi="Times New Roman" w:cs="Times New Roman"/>
          <w:i/>
          <w:iCs/>
          <w:sz w:val="24"/>
          <w:szCs w:val="24"/>
        </w:rPr>
        <w:t>Chúng</w:t>
      </w:r>
      <w:proofErr w:type="spellEnd"/>
      <w:r w:rsidRPr="00AF6DCC">
        <w:rPr>
          <w:rFonts w:ascii="Times New Roman" w:eastAsia="Times New Roman" w:hAnsi="Times New Roman" w:cs="Times New Roman"/>
          <w:i/>
          <w:iCs/>
          <w:sz w:val="24"/>
          <w:szCs w:val="24"/>
        </w:rPr>
        <w:t xml:space="preserve"> tôi </w:t>
      </w:r>
      <w:proofErr w:type="spellStart"/>
      <w:r w:rsidRPr="00AF6DCC">
        <w:rPr>
          <w:rFonts w:ascii="Times New Roman" w:eastAsia="Times New Roman" w:hAnsi="Times New Roman" w:cs="Times New Roman"/>
          <w:i/>
          <w:iCs/>
          <w:sz w:val="24"/>
          <w:szCs w:val="24"/>
        </w:rPr>
        <w:t>tuyên</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xưng</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chúng</w:t>
      </w:r>
      <w:proofErr w:type="spellEnd"/>
      <w:r w:rsidRPr="00AF6DCC">
        <w:rPr>
          <w:rFonts w:ascii="Times New Roman" w:eastAsia="Times New Roman" w:hAnsi="Times New Roman" w:cs="Times New Roman"/>
          <w:i/>
          <w:iCs/>
          <w:sz w:val="24"/>
          <w:szCs w:val="24"/>
        </w:rPr>
        <w:t xml:space="preserve"> tôi thuộc về Giáo Hội thì Giáo Hội cũng phải thuộc về </w:t>
      </w:r>
      <w:proofErr w:type="spellStart"/>
      <w:r w:rsidRPr="00AF6DCC">
        <w:rPr>
          <w:rFonts w:ascii="Times New Roman" w:eastAsia="Times New Roman" w:hAnsi="Times New Roman" w:cs="Times New Roman"/>
          <w:i/>
          <w:iCs/>
          <w:sz w:val="24"/>
          <w:szCs w:val="24"/>
        </w:rPr>
        <w:t>chúng</w:t>
      </w:r>
      <w:proofErr w:type="spellEnd"/>
      <w:r w:rsidRPr="00AF6DCC">
        <w:rPr>
          <w:rFonts w:ascii="Times New Roman" w:eastAsia="Times New Roman" w:hAnsi="Times New Roman" w:cs="Times New Roman"/>
          <w:i/>
          <w:iCs/>
          <w:sz w:val="24"/>
          <w:szCs w:val="24"/>
        </w:rPr>
        <w:t xml:space="preserve"> tôi”.</w:t>
      </w:r>
    </w:p>
    <w:p w14:paraId="5A3E43AD"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33CC"/>
          <w:sz w:val="24"/>
          <w:szCs w:val="24"/>
        </w:rPr>
        <w:t xml:space="preserve">(Đây là một lý luận làm </w:t>
      </w:r>
      <w:proofErr w:type="spellStart"/>
      <w:r w:rsidRPr="00AF6DCC">
        <w:rPr>
          <w:rFonts w:ascii="Times New Roman" w:eastAsia="Times New Roman" w:hAnsi="Times New Roman" w:cs="Times New Roman"/>
          <w:b/>
          <w:bCs/>
          <w:color w:val="0033CC"/>
          <w:sz w:val="24"/>
          <w:szCs w:val="24"/>
        </w:rPr>
        <w:t>sai</w:t>
      </w:r>
      <w:proofErr w:type="spellEnd"/>
      <w:r w:rsidRPr="00AF6DCC">
        <w:rPr>
          <w:rFonts w:ascii="Times New Roman" w:eastAsia="Times New Roman" w:hAnsi="Times New Roman" w:cs="Times New Roman"/>
          <w:b/>
          <w:bCs/>
          <w:color w:val="0033CC"/>
          <w:sz w:val="24"/>
          <w:szCs w:val="24"/>
        </w:rPr>
        <w:t xml:space="preserve"> đi ý </w:t>
      </w:r>
      <w:proofErr w:type="spellStart"/>
      <w:r w:rsidRPr="00AF6DCC">
        <w:rPr>
          <w:rFonts w:ascii="Times New Roman" w:eastAsia="Times New Roman" w:hAnsi="Times New Roman" w:cs="Times New Roman"/>
          <w:b/>
          <w:bCs/>
          <w:color w:val="0033CC"/>
          <w:sz w:val="24"/>
          <w:szCs w:val="24"/>
        </w:rPr>
        <w:t>nghĩa</w:t>
      </w:r>
      <w:proofErr w:type="spellEnd"/>
      <w:r w:rsidRPr="00AF6DCC">
        <w:rPr>
          <w:rFonts w:ascii="Times New Roman" w:eastAsia="Times New Roman" w:hAnsi="Times New Roman" w:cs="Times New Roman"/>
          <w:b/>
          <w:bCs/>
          <w:color w:val="0033CC"/>
          <w:sz w:val="24"/>
          <w:szCs w:val="24"/>
        </w:rPr>
        <w:t xml:space="preserve"> của Giáo Hội do Chúa </w:t>
      </w:r>
      <w:proofErr w:type="spellStart"/>
      <w:r w:rsidRPr="00AF6DCC">
        <w:rPr>
          <w:rFonts w:ascii="Times New Roman" w:eastAsia="Times New Roman" w:hAnsi="Times New Roman" w:cs="Times New Roman"/>
          <w:b/>
          <w:bCs/>
          <w:color w:val="0033CC"/>
          <w:sz w:val="24"/>
          <w:szCs w:val="24"/>
        </w:rPr>
        <w:t>Kito</w:t>
      </w:r>
      <w:proofErr w:type="spellEnd"/>
      <w:r w:rsidRPr="00AF6DCC">
        <w:rPr>
          <w:rFonts w:ascii="Times New Roman" w:eastAsia="Times New Roman" w:hAnsi="Times New Roman" w:cs="Times New Roman"/>
          <w:b/>
          <w:bCs/>
          <w:color w:val="0033CC"/>
          <w:sz w:val="24"/>
          <w:szCs w:val="24"/>
        </w:rPr>
        <w:t xml:space="preserve"> lập ra).</w:t>
      </w:r>
    </w:p>
    <w:p w14:paraId="21B71FF0"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Nhiều cá nhân các </w:t>
      </w:r>
      <w:proofErr w:type="spellStart"/>
      <w:r w:rsidRPr="00AF6DCC">
        <w:rPr>
          <w:rFonts w:ascii="Times New Roman" w:eastAsia="Times New Roman" w:hAnsi="Times New Roman" w:cs="Times New Roman"/>
          <w:sz w:val="24"/>
          <w:szCs w:val="24"/>
        </w:rPr>
        <w:t>Giám</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Mục</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gần</w:t>
      </w:r>
      <w:proofErr w:type="spellEnd"/>
      <w:r w:rsidRPr="00AF6DCC">
        <w:rPr>
          <w:rFonts w:ascii="Times New Roman" w:eastAsia="Times New Roman" w:hAnsi="Times New Roman" w:cs="Times New Roman"/>
          <w:sz w:val="24"/>
          <w:szCs w:val="24"/>
        </w:rPr>
        <w:t xml:space="preserve"> đây đã nói về vấn đề </w:t>
      </w:r>
      <w:proofErr w:type="spellStart"/>
      <w:r w:rsidRPr="00AF6DCC">
        <w:rPr>
          <w:rFonts w:ascii="Times New Roman" w:eastAsia="Times New Roman" w:hAnsi="Times New Roman" w:cs="Times New Roman"/>
          <w:sz w:val="24"/>
          <w:szCs w:val="24"/>
        </w:rPr>
        <w:t>Rước</w:t>
      </w:r>
      <w:proofErr w:type="spellEnd"/>
      <w:r w:rsidRPr="00AF6DCC">
        <w:rPr>
          <w:rFonts w:ascii="Times New Roman" w:eastAsia="Times New Roman" w:hAnsi="Times New Roman" w:cs="Times New Roman"/>
          <w:sz w:val="24"/>
          <w:szCs w:val="24"/>
        </w:rPr>
        <w:t xml:space="preserve"> Mình Thánh Chúa đối với những chính trị </w:t>
      </w:r>
      <w:proofErr w:type="spellStart"/>
      <w:r w:rsidRPr="00AF6DCC">
        <w:rPr>
          <w:rFonts w:ascii="Times New Roman" w:eastAsia="Times New Roman" w:hAnsi="Times New Roman" w:cs="Times New Roman"/>
          <w:sz w:val="24"/>
          <w:szCs w:val="24"/>
        </w:rPr>
        <w:t>gia</w:t>
      </w:r>
      <w:proofErr w:type="spellEnd"/>
      <w:r w:rsidRPr="00AF6DCC">
        <w:rPr>
          <w:rFonts w:ascii="Times New Roman" w:eastAsia="Times New Roman" w:hAnsi="Times New Roman" w:cs="Times New Roman"/>
          <w:sz w:val="24"/>
          <w:szCs w:val="24"/>
        </w:rPr>
        <w:t xml:space="preserve"> chủ </w:t>
      </w:r>
      <w:proofErr w:type="spellStart"/>
      <w:r w:rsidRPr="00AF6DCC">
        <w:rPr>
          <w:rFonts w:ascii="Times New Roman" w:eastAsia="Times New Roman" w:hAnsi="Times New Roman" w:cs="Times New Roman"/>
          <w:sz w:val="24"/>
          <w:szCs w:val="24"/>
        </w:rPr>
        <w:t>trương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ủng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hộ</w:t>
      </w:r>
      <w:proofErr w:type="spellEnd"/>
      <w:r w:rsidRPr="00AF6DCC">
        <w:rPr>
          <w:rFonts w:ascii="Times New Roman" w:eastAsia="Times New Roman" w:hAnsi="Times New Roman" w:cs="Times New Roman"/>
          <w:sz w:val="24"/>
          <w:szCs w:val="24"/>
        </w:rPr>
        <w:t xml:space="preserve"> phá </w:t>
      </w:r>
      <w:proofErr w:type="spellStart"/>
      <w:r w:rsidRPr="00AF6DCC">
        <w:rPr>
          <w:rFonts w:ascii="Times New Roman" w:eastAsia="Times New Roman" w:hAnsi="Times New Roman" w:cs="Times New Roman"/>
          <w:sz w:val="24"/>
          <w:szCs w:val="24"/>
        </w:rPr>
        <w:t>thai.</w:t>
      </w:r>
      <w:proofErr w:type="spellEnd"/>
    </w:p>
    <w:p w14:paraId="0950F6BC"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Để ý đến những </w:t>
      </w:r>
      <w:proofErr w:type="spellStart"/>
      <w:r w:rsidRPr="00AF6DCC">
        <w:rPr>
          <w:rFonts w:ascii="Times New Roman" w:eastAsia="Times New Roman" w:hAnsi="Times New Roman" w:cs="Times New Roman"/>
          <w:sz w:val="24"/>
          <w:szCs w:val="24"/>
        </w:rPr>
        <w:t>phán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quyết</w:t>
      </w:r>
      <w:proofErr w:type="spellEnd"/>
      <w:r w:rsidRPr="00AF6DCC">
        <w:rPr>
          <w:rFonts w:ascii="Times New Roman" w:eastAsia="Times New Roman" w:hAnsi="Times New Roman" w:cs="Times New Roman"/>
          <w:sz w:val="24"/>
          <w:szCs w:val="24"/>
        </w:rPr>
        <w:t xml:space="preserve"> trong bản </w:t>
      </w:r>
      <w:proofErr w:type="spellStart"/>
      <w:r w:rsidRPr="00AF6DCC">
        <w:rPr>
          <w:rFonts w:ascii="Times New Roman" w:eastAsia="Times New Roman" w:hAnsi="Times New Roman" w:cs="Times New Roman"/>
          <w:sz w:val="24"/>
          <w:szCs w:val="24"/>
        </w:rPr>
        <w:t>tuyên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bố</w:t>
      </w:r>
      <w:proofErr w:type="spellEnd"/>
      <w:r w:rsidRPr="00AF6DCC">
        <w:rPr>
          <w:rFonts w:ascii="Times New Roman" w:eastAsia="Times New Roman" w:hAnsi="Times New Roman" w:cs="Times New Roman"/>
          <w:sz w:val="24"/>
          <w:szCs w:val="24"/>
        </w:rPr>
        <w:t xml:space="preserve"> về việc </w:t>
      </w:r>
      <w:proofErr w:type="spellStart"/>
      <w:r w:rsidRPr="00AF6DCC">
        <w:rPr>
          <w:rFonts w:ascii="Times New Roman" w:eastAsia="Times New Roman" w:hAnsi="Times New Roman" w:cs="Times New Roman"/>
          <w:sz w:val="24"/>
          <w:szCs w:val="24"/>
        </w:rPr>
        <w:t>xứng</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đáng</w:t>
      </w:r>
      <w:proofErr w:type="spellEnd"/>
      <w:r w:rsidRPr="00AF6DCC">
        <w:rPr>
          <w:rFonts w:ascii="Times New Roman" w:eastAsia="Times New Roman" w:hAnsi="Times New Roman" w:cs="Times New Roman"/>
          <w:sz w:val="24"/>
          <w:szCs w:val="24"/>
        </w:rPr>
        <w:t xml:space="preserve"> để được </w:t>
      </w:r>
      <w:proofErr w:type="spellStart"/>
      <w:r w:rsidRPr="00AF6DCC">
        <w:rPr>
          <w:rFonts w:ascii="Times New Roman" w:eastAsia="Times New Roman" w:hAnsi="Times New Roman" w:cs="Times New Roman"/>
          <w:sz w:val="24"/>
          <w:szCs w:val="24"/>
        </w:rPr>
        <w:t>rước</w:t>
      </w:r>
      <w:proofErr w:type="spellEnd"/>
      <w:r w:rsidRPr="00AF6DCC">
        <w:rPr>
          <w:rFonts w:ascii="Times New Roman" w:eastAsia="Times New Roman" w:hAnsi="Times New Roman" w:cs="Times New Roman"/>
          <w:sz w:val="24"/>
          <w:szCs w:val="24"/>
        </w:rPr>
        <w:t xml:space="preserve"> Mình Thánh Chúa có thể tạo </w:t>
      </w:r>
      <w:proofErr w:type="spellStart"/>
      <w:r w:rsidRPr="00AF6DCC">
        <w:rPr>
          <w:rFonts w:ascii="Times New Roman" w:eastAsia="Times New Roman" w:hAnsi="Times New Roman" w:cs="Times New Roman"/>
          <w:sz w:val="24"/>
          <w:szCs w:val="24"/>
        </w:rPr>
        <w:t>tranh</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cãi</w:t>
      </w:r>
      <w:proofErr w:type="spellEnd"/>
      <w:r w:rsidRPr="00AF6DCC">
        <w:rPr>
          <w:rFonts w:ascii="Times New Roman" w:eastAsia="Times New Roman" w:hAnsi="Times New Roman" w:cs="Times New Roman"/>
          <w:sz w:val="24"/>
          <w:szCs w:val="24"/>
        </w:rPr>
        <w:t xml:space="preserve"> và làm </w:t>
      </w:r>
      <w:proofErr w:type="spellStart"/>
      <w:r w:rsidRPr="00AF6DCC">
        <w:rPr>
          <w:rFonts w:ascii="Times New Roman" w:eastAsia="Times New Roman" w:hAnsi="Times New Roman" w:cs="Times New Roman"/>
          <w:sz w:val="24"/>
          <w:szCs w:val="24"/>
        </w:rPr>
        <w:t>tổn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thương</w:t>
      </w:r>
      <w:proofErr w:type="spellEnd"/>
      <w:r w:rsidRPr="00AF6DCC">
        <w:rPr>
          <w:rFonts w:ascii="Times New Roman" w:eastAsia="Times New Roman" w:hAnsi="Times New Roman" w:cs="Times New Roman"/>
          <w:sz w:val="24"/>
          <w:szCs w:val="24"/>
        </w:rPr>
        <w:t xml:space="preserve"> sự </w:t>
      </w:r>
      <w:proofErr w:type="spellStart"/>
      <w:r w:rsidRPr="00AF6DCC">
        <w:rPr>
          <w:rFonts w:ascii="Times New Roman" w:eastAsia="Times New Roman" w:hAnsi="Times New Roman" w:cs="Times New Roman"/>
          <w:sz w:val="24"/>
          <w:szCs w:val="24"/>
        </w:rPr>
        <w:t>hiệp</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nhất</w:t>
      </w:r>
      <w:proofErr w:type="spellEnd"/>
      <w:r w:rsidRPr="00AF6DCC">
        <w:rPr>
          <w:rFonts w:ascii="Times New Roman" w:eastAsia="Times New Roman" w:hAnsi="Times New Roman" w:cs="Times New Roman"/>
          <w:sz w:val="24"/>
          <w:szCs w:val="24"/>
        </w:rPr>
        <w:t xml:space="preserve"> của người Công Giáo, </w:t>
      </w:r>
      <w:proofErr w:type="spellStart"/>
      <w:r w:rsidRPr="00AF6DCC">
        <w:rPr>
          <w:rFonts w:ascii="Times New Roman" w:eastAsia="Times New Roman" w:hAnsi="Times New Roman" w:cs="Times New Roman"/>
          <w:sz w:val="24"/>
          <w:szCs w:val="24"/>
        </w:rPr>
        <w:t>Giám</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mục</w:t>
      </w:r>
      <w:proofErr w:type="spellEnd"/>
      <w:r w:rsidRPr="00AF6DCC">
        <w:rPr>
          <w:rFonts w:ascii="Times New Roman" w:eastAsia="Times New Roman" w:hAnsi="Times New Roman" w:cs="Times New Roman"/>
          <w:sz w:val="24"/>
          <w:szCs w:val="24"/>
        </w:rPr>
        <w:t xml:space="preserve"> Thomas Paprocki của Giáo </w:t>
      </w:r>
      <w:proofErr w:type="spellStart"/>
      <w:r w:rsidRPr="00AF6DCC">
        <w:rPr>
          <w:rFonts w:ascii="Times New Roman" w:eastAsia="Times New Roman" w:hAnsi="Times New Roman" w:cs="Times New Roman"/>
          <w:sz w:val="24"/>
          <w:szCs w:val="24"/>
        </w:rPr>
        <w:t>Phận</w:t>
      </w:r>
      <w:proofErr w:type="spellEnd"/>
      <w:r w:rsidRPr="00AF6DCC">
        <w:rPr>
          <w:rFonts w:ascii="Times New Roman" w:eastAsia="Times New Roman" w:hAnsi="Times New Roman" w:cs="Times New Roman"/>
          <w:sz w:val="24"/>
          <w:szCs w:val="24"/>
        </w:rPr>
        <w:t xml:space="preserve"> Springfield ở Illinois đã </w:t>
      </w:r>
      <w:proofErr w:type="spellStart"/>
      <w:r w:rsidRPr="00AF6DCC">
        <w:rPr>
          <w:rFonts w:ascii="Times New Roman" w:eastAsia="Times New Roman" w:hAnsi="Times New Roman" w:cs="Times New Roman"/>
          <w:sz w:val="24"/>
          <w:szCs w:val="24"/>
        </w:rPr>
        <w:t>phát</w:t>
      </w:r>
      <w:proofErr w:type="spellEnd"/>
      <w:r w:rsidRPr="00AF6DCC">
        <w:rPr>
          <w:rFonts w:ascii="Times New Roman" w:eastAsia="Times New Roman" w:hAnsi="Times New Roman" w:cs="Times New Roman"/>
          <w:sz w:val="24"/>
          <w:szCs w:val="24"/>
        </w:rPr>
        <w:t xml:space="preserve"> biểu: </w:t>
      </w:r>
      <w:r w:rsidRPr="00AF6DCC">
        <w:rPr>
          <w:rFonts w:ascii="Times New Roman" w:eastAsia="Times New Roman" w:hAnsi="Times New Roman" w:cs="Times New Roman"/>
          <w:b/>
          <w:bCs/>
          <w:i/>
          <w:iCs/>
          <w:color w:val="FF0000"/>
          <w:sz w:val="24"/>
          <w:szCs w:val="24"/>
        </w:rPr>
        <w:t xml:space="preserve">“Không thể có </w:t>
      </w:r>
      <w:proofErr w:type="spellStart"/>
      <w:r w:rsidRPr="00AF6DCC">
        <w:rPr>
          <w:rFonts w:ascii="Times New Roman" w:eastAsia="Times New Roman" w:hAnsi="Times New Roman" w:cs="Times New Roman"/>
          <w:b/>
          <w:bCs/>
          <w:i/>
          <w:iCs/>
          <w:color w:val="FF0000"/>
          <w:sz w:val="24"/>
          <w:szCs w:val="24"/>
        </w:rPr>
        <w:t>hiệp</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nhất</w:t>
      </w:r>
      <w:proofErr w:type="spellEnd"/>
      <w:r w:rsidRPr="00AF6DCC">
        <w:rPr>
          <w:rFonts w:ascii="Times New Roman" w:eastAsia="Times New Roman" w:hAnsi="Times New Roman" w:cs="Times New Roman"/>
          <w:b/>
          <w:bCs/>
          <w:i/>
          <w:iCs/>
          <w:color w:val="FF0000"/>
          <w:sz w:val="24"/>
          <w:szCs w:val="24"/>
        </w:rPr>
        <w:t xml:space="preserve"> khi mà có bất công”</w:t>
      </w:r>
      <w:r w:rsidRPr="00AF6DCC">
        <w:rPr>
          <w:rFonts w:ascii="Times New Roman" w:eastAsia="Times New Roman" w:hAnsi="Times New Roman" w:cs="Times New Roman"/>
          <w:i/>
          <w:iCs/>
          <w:sz w:val="24"/>
          <w:szCs w:val="24"/>
        </w:rPr>
        <w:t xml:space="preserve">. </w:t>
      </w:r>
      <w:r w:rsidRPr="00AF6DCC">
        <w:rPr>
          <w:rFonts w:ascii="Times New Roman" w:eastAsia="Times New Roman" w:hAnsi="Times New Roman" w:cs="Times New Roman"/>
          <w:color w:val="0033CC"/>
          <w:sz w:val="24"/>
          <w:szCs w:val="24"/>
        </w:rPr>
        <w:t>(There should be no unity with iniquity)</w:t>
      </w:r>
    </w:p>
    <w:p w14:paraId="021634C9" w14:textId="77777777" w:rsidR="00016D00" w:rsidRPr="00AF6DCC" w:rsidRDefault="00016D00" w:rsidP="000501D7">
      <w:pPr>
        <w:spacing w:beforeAutospacing="1" w:after="0" w:afterAutospacing="1" w:line="240" w:lineRule="auto"/>
        <w:ind w:left="720"/>
        <w:rPr>
          <w:rFonts w:ascii="Times New Roman" w:eastAsia="Times New Roman" w:hAnsi="Times New Roman" w:cs="Times New Roman"/>
          <w:sz w:val="24"/>
          <w:szCs w:val="24"/>
        </w:rPr>
      </w:pPr>
    </w:p>
    <w:p w14:paraId="28F3B61F"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p>
    <w:p w14:paraId="289E9876"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sz w:val="24"/>
          <w:szCs w:val="24"/>
        </w:rPr>
        <w:t>Ngài</w:t>
      </w:r>
      <w:proofErr w:type="spellEnd"/>
      <w:r w:rsidRPr="00AF6DCC">
        <w:rPr>
          <w:rFonts w:ascii="Times New Roman" w:eastAsia="Times New Roman" w:hAnsi="Times New Roman" w:cs="Times New Roman"/>
          <w:sz w:val="24"/>
          <w:szCs w:val="24"/>
        </w:rPr>
        <w:t xml:space="preserve"> nói: </w:t>
      </w:r>
      <w:proofErr w:type="spellStart"/>
      <w:r w:rsidRPr="00AF6DCC">
        <w:rPr>
          <w:rFonts w:ascii="Times New Roman" w:eastAsia="Times New Roman" w:hAnsi="Times New Roman" w:cs="Times New Roman"/>
          <w:sz w:val="24"/>
          <w:szCs w:val="24"/>
        </w:rPr>
        <w:t>Tính</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nhất</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quán</w:t>
      </w:r>
      <w:proofErr w:type="spellEnd"/>
      <w:r w:rsidRPr="00AF6DCC">
        <w:rPr>
          <w:rFonts w:ascii="Times New Roman" w:eastAsia="Times New Roman" w:hAnsi="Times New Roman" w:cs="Times New Roman"/>
          <w:sz w:val="24"/>
          <w:szCs w:val="24"/>
        </w:rPr>
        <w:t xml:space="preserve"> của </w:t>
      </w:r>
      <w:proofErr w:type="spellStart"/>
      <w:r w:rsidRPr="00AF6DCC">
        <w:rPr>
          <w:rFonts w:ascii="Times New Roman" w:eastAsia="Times New Roman" w:hAnsi="Times New Roman" w:cs="Times New Roman"/>
          <w:sz w:val="24"/>
          <w:szCs w:val="24"/>
        </w:rPr>
        <w:t>Phép</w:t>
      </w:r>
      <w:proofErr w:type="spellEnd"/>
      <w:r w:rsidRPr="00AF6DCC">
        <w:rPr>
          <w:rFonts w:ascii="Times New Roman" w:eastAsia="Times New Roman" w:hAnsi="Times New Roman" w:cs="Times New Roman"/>
          <w:sz w:val="24"/>
          <w:szCs w:val="24"/>
        </w:rPr>
        <w:t xml:space="preserve"> Thánh Thể không đơn </w:t>
      </w:r>
      <w:proofErr w:type="spellStart"/>
      <w:r w:rsidRPr="00AF6DCC">
        <w:rPr>
          <w:rFonts w:ascii="Times New Roman" w:eastAsia="Times New Roman" w:hAnsi="Times New Roman" w:cs="Times New Roman"/>
          <w:sz w:val="24"/>
          <w:szCs w:val="24"/>
        </w:rPr>
        <w:t>thuần</w:t>
      </w:r>
      <w:proofErr w:type="spellEnd"/>
      <w:r w:rsidRPr="00AF6DCC">
        <w:rPr>
          <w:rFonts w:ascii="Times New Roman" w:eastAsia="Times New Roman" w:hAnsi="Times New Roman" w:cs="Times New Roman"/>
          <w:sz w:val="24"/>
          <w:szCs w:val="24"/>
        </w:rPr>
        <w:t xml:space="preserve"> chỉ </w:t>
      </w:r>
      <w:proofErr w:type="spellStart"/>
      <w:r w:rsidRPr="00AF6DCC">
        <w:rPr>
          <w:rFonts w:ascii="Times New Roman" w:eastAsia="Times New Roman" w:hAnsi="Times New Roman" w:cs="Times New Roman"/>
          <w:sz w:val="24"/>
          <w:szCs w:val="24"/>
        </w:rPr>
        <w:t>áp</w:t>
      </w:r>
      <w:proofErr w:type="spellEnd"/>
      <w:r w:rsidRPr="00AF6DCC">
        <w:rPr>
          <w:rFonts w:ascii="Times New Roman" w:eastAsia="Times New Roman" w:hAnsi="Times New Roman" w:cs="Times New Roman"/>
          <w:sz w:val="24"/>
          <w:szCs w:val="24"/>
        </w:rPr>
        <w:t xml:space="preserve"> dụng về hành động </w:t>
      </w:r>
      <w:r w:rsidRPr="00AF6DCC">
        <w:rPr>
          <w:rFonts w:ascii="Times New Roman" w:eastAsia="Times New Roman" w:hAnsi="Times New Roman" w:cs="Times New Roman"/>
          <w:i/>
          <w:iCs/>
          <w:sz w:val="24"/>
          <w:szCs w:val="24"/>
        </w:rPr>
        <w:t xml:space="preserve">“phá </w:t>
      </w:r>
      <w:proofErr w:type="spellStart"/>
      <w:r w:rsidRPr="00AF6DCC">
        <w:rPr>
          <w:rFonts w:ascii="Times New Roman" w:eastAsia="Times New Roman" w:hAnsi="Times New Roman" w:cs="Times New Roman"/>
          <w:i/>
          <w:iCs/>
          <w:sz w:val="24"/>
          <w:szCs w:val="24"/>
        </w:rPr>
        <w:t>thai</w:t>
      </w:r>
      <w:proofErr w:type="spellEnd"/>
      <w:r w:rsidRPr="00AF6DCC">
        <w:rPr>
          <w:rFonts w:ascii="Times New Roman" w:eastAsia="Times New Roman" w:hAnsi="Times New Roman" w:cs="Times New Roman"/>
          <w:i/>
          <w:iCs/>
          <w:sz w:val="24"/>
          <w:szCs w:val="24"/>
        </w:rPr>
        <w:t xml:space="preserve"> và</w:t>
      </w:r>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i/>
          <w:iCs/>
          <w:sz w:val="24"/>
          <w:szCs w:val="24"/>
        </w:rPr>
        <w:t>giết</w:t>
      </w:r>
      <w:proofErr w:type="spellEnd"/>
      <w:r w:rsidRPr="00AF6DCC">
        <w:rPr>
          <w:rFonts w:ascii="Times New Roman" w:eastAsia="Times New Roman" w:hAnsi="Times New Roman" w:cs="Times New Roman"/>
          <w:i/>
          <w:iCs/>
          <w:sz w:val="24"/>
          <w:szCs w:val="24"/>
        </w:rPr>
        <w:t xml:space="preserve"> người không </w:t>
      </w:r>
      <w:proofErr w:type="spellStart"/>
      <w:r w:rsidRPr="00AF6DCC">
        <w:rPr>
          <w:rFonts w:ascii="Times New Roman" w:eastAsia="Times New Roman" w:hAnsi="Times New Roman" w:cs="Times New Roman"/>
          <w:i/>
          <w:iCs/>
          <w:sz w:val="24"/>
          <w:szCs w:val="24"/>
        </w:rPr>
        <w:t>đau</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đớn</w:t>
      </w:r>
      <w:proofErr w:type="spellEnd"/>
      <w:r w:rsidRPr="00AF6DCC">
        <w:rPr>
          <w:rFonts w:ascii="Times New Roman" w:eastAsia="Times New Roman" w:hAnsi="Times New Roman" w:cs="Times New Roman"/>
          <w:i/>
          <w:iCs/>
          <w:sz w:val="24"/>
          <w:szCs w:val="24"/>
        </w:rPr>
        <w:t>/abortion and euthanasia”</w:t>
      </w:r>
      <w:r w:rsidRPr="00AF6DCC">
        <w:rPr>
          <w:rFonts w:ascii="Times New Roman" w:eastAsia="Times New Roman" w:hAnsi="Times New Roman" w:cs="Times New Roman"/>
          <w:sz w:val="24"/>
          <w:szCs w:val="24"/>
        </w:rPr>
        <w:t xml:space="preserve"> nhưng vấn đề ở </w:t>
      </w:r>
      <w:proofErr w:type="spellStart"/>
      <w:r w:rsidRPr="00AF6DCC">
        <w:rPr>
          <w:rFonts w:ascii="Times New Roman" w:eastAsia="Times New Roman" w:hAnsi="Times New Roman" w:cs="Times New Roman"/>
          <w:sz w:val="24"/>
          <w:szCs w:val="24"/>
        </w:rPr>
        <w:t>chỗ</w:t>
      </w:r>
      <w:proofErr w:type="spellEnd"/>
      <w:r w:rsidRPr="00AF6DCC">
        <w:rPr>
          <w:rFonts w:ascii="Times New Roman" w:eastAsia="Times New Roman" w:hAnsi="Times New Roman" w:cs="Times New Roman"/>
          <w:sz w:val="24"/>
          <w:szCs w:val="24"/>
        </w:rPr>
        <w:t xml:space="preserve"> nó là </w:t>
      </w:r>
      <w:proofErr w:type="spellStart"/>
      <w:r w:rsidRPr="00AF6DCC">
        <w:rPr>
          <w:rFonts w:ascii="Times New Roman" w:eastAsia="Times New Roman" w:hAnsi="Times New Roman" w:cs="Times New Roman"/>
          <w:b/>
          <w:bCs/>
          <w:color w:val="FF0000"/>
          <w:sz w:val="24"/>
          <w:szCs w:val="24"/>
        </w:rPr>
        <w:t>tội</w:t>
      </w:r>
      <w:proofErr w:type="spellEnd"/>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b/>
          <w:bCs/>
          <w:color w:val="FF0000"/>
          <w:sz w:val="24"/>
          <w:szCs w:val="24"/>
        </w:rPr>
        <w:t>trọng</w:t>
      </w:r>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b/>
          <w:bCs/>
          <w:color w:val="FF0000"/>
          <w:sz w:val="24"/>
          <w:szCs w:val="24"/>
        </w:rPr>
        <w:t xml:space="preserve">về </w:t>
      </w:r>
      <w:r w:rsidRPr="00AF6DCC">
        <w:rPr>
          <w:rFonts w:ascii="Times New Roman" w:eastAsia="Times New Roman" w:hAnsi="Times New Roman" w:cs="Times New Roman"/>
          <w:b/>
          <w:bCs/>
          <w:i/>
          <w:iCs/>
          <w:color w:val="FF0000"/>
          <w:sz w:val="24"/>
          <w:szCs w:val="24"/>
        </w:rPr>
        <w:t xml:space="preserve">“bất </w:t>
      </w:r>
      <w:proofErr w:type="spellStart"/>
      <w:r w:rsidRPr="00AF6DCC">
        <w:rPr>
          <w:rFonts w:ascii="Times New Roman" w:eastAsia="Times New Roman" w:hAnsi="Times New Roman" w:cs="Times New Roman"/>
          <w:b/>
          <w:bCs/>
          <w:i/>
          <w:iCs/>
          <w:color w:val="FF0000"/>
          <w:sz w:val="24"/>
          <w:szCs w:val="24"/>
        </w:rPr>
        <w:t>cứ</w:t>
      </w:r>
      <w:proofErr w:type="spellEnd"/>
      <w:r w:rsidRPr="00AF6DCC">
        <w:rPr>
          <w:rFonts w:ascii="Times New Roman" w:eastAsia="Times New Roman" w:hAnsi="Times New Roman" w:cs="Times New Roman"/>
          <w:b/>
          <w:bCs/>
          <w:i/>
          <w:iCs/>
          <w:color w:val="FF0000"/>
          <w:sz w:val="24"/>
          <w:szCs w:val="24"/>
        </w:rPr>
        <w:t xml:space="preserve"> loại gì.”</w:t>
      </w:r>
    </w:p>
    <w:p w14:paraId="674B9F23"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i/>
          <w:iCs/>
          <w:sz w:val="24"/>
          <w:szCs w:val="24"/>
        </w:rPr>
        <w:t xml:space="preserve"> “Giáo </w:t>
      </w:r>
      <w:proofErr w:type="spellStart"/>
      <w:r w:rsidRPr="00AF6DCC">
        <w:rPr>
          <w:rFonts w:ascii="Times New Roman" w:eastAsia="Times New Roman" w:hAnsi="Times New Roman" w:cs="Times New Roman"/>
          <w:i/>
          <w:iCs/>
          <w:sz w:val="24"/>
          <w:szCs w:val="24"/>
        </w:rPr>
        <w:t>huấn</w:t>
      </w:r>
      <w:proofErr w:type="spellEnd"/>
      <w:r w:rsidRPr="00AF6DCC">
        <w:rPr>
          <w:rFonts w:ascii="Times New Roman" w:eastAsia="Times New Roman" w:hAnsi="Times New Roman" w:cs="Times New Roman"/>
          <w:i/>
          <w:iCs/>
          <w:sz w:val="24"/>
          <w:szCs w:val="24"/>
        </w:rPr>
        <w:t xml:space="preserve"> của Giáo Hội Công Giáo thì </w:t>
      </w:r>
      <w:proofErr w:type="spellStart"/>
      <w:r w:rsidRPr="00AF6DCC">
        <w:rPr>
          <w:rFonts w:ascii="Times New Roman" w:eastAsia="Times New Roman" w:hAnsi="Times New Roman" w:cs="Times New Roman"/>
          <w:i/>
          <w:iCs/>
          <w:sz w:val="24"/>
          <w:szCs w:val="24"/>
        </w:rPr>
        <w:t>cố</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định</w:t>
      </w:r>
      <w:proofErr w:type="spellEnd"/>
      <w:r w:rsidRPr="00AF6DCC">
        <w:rPr>
          <w:rFonts w:ascii="Times New Roman" w:eastAsia="Times New Roman" w:hAnsi="Times New Roman" w:cs="Times New Roman"/>
          <w:i/>
          <w:iCs/>
          <w:sz w:val="24"/>
          <w:szCs w:val="24"/>
        </w:rPr>
        <w:t xml:space="preserve"> từ cả </w:t>
      </w:r>
      <w:proofErr w:type="spellStart"/>
      <w:r w:rsidRPr="00AF6DCC">
        <w:rPr>
          <w:rFonts w:ascii="Times New Roman" w:eastAsia="Times New Roman" w:hAnsi="Times New Roman" w:cs="Times New Roman"/>
          <w:i/>
          <w:iCs/>
          <w:sz w:val="24"/>
          <w:szCs w:val="24"/>
        </w:rPr>
        <w:t>hai</w:t>
      </w:r>
      <w:proofErr w:type="spellEnd"/>
      <w:r w:rsidRPr="00AF6DCC">
        <w:rPr>
          <w:rFonts w:ascii="Times New Roman" w:eastAsia="Times New Roman" w:hAnsi="Times New Roman" w:cs="Times New Roman"/>
          <w:i/>
          <w:iCs/>
          <w:sz w:val="24"/>
          <w:szCs w:val="24"/>
        </w:rPr>
        <w:t xml:space="preserve"> ngàn năm </w:t>
      </w:r>
      <w:proofErr w:type="spellStart"/>
      <w:r w:rsidRPr="00AF6DCC">
        <w:rPr>
          <w:rFonts w:ascii="Times New Roman" w:eastAsia="Times New Roman" w:hAnsi="Times New Roman" w:cs="Times New Roman"/>
          <w:i/>
          <w:iCs/>
          <w:sz w:val="24"/>
          <w:szCs w:val="24"/>
        </w:rPr>
        <w:t>trước</w:t>
      </w:r>
      <w:proofErr w:type="spellEnd"/>
      <w:r w:rsidRPr="00AF6DCC">
        <w:rPr>
          <w:rFonts w:ascii="Times New Roman" w:eastAsia="Times New Roman" w:hAnsi="Times New Roman" w:cs="Times New Roman"/>
          <w:i/>
          <w:iCs/>
          <w:sz w:val="24"/>
          <w:szCs w:val="24"/>
        </w:rPr>
        <w:t xml:space="preserve"> là, người nào </w:t>
      </w:r>
      <w:proofErr w:type="spellStart"/>
      <w:r w:rsidRPr="00AF6DCC">
        <w:rPr>
          <w:rFonts w:ascii="Times New Roman" w:eastAsia="Times New Roman" w:hAnsi="Times New Roman" w:cs="Times New Roman"/>
          <w:b/>
          <w:bCs/>
          <w:i/>
          <w:iCs/>
          <w:color w:val="FF0000"/>
          <w:sz w:val="24"/>
          <w:szCs w:val="24"/>
        </w:rPr>
        <w:t>cố</w:t>
      </w:r>
      <w:proofErr w:type="spellEnd"/>
      <w:r w:rsidRPr="00AF6DCC">
        <w:rPr>
          <w:rFonts w:ascii="Times New Roman" w:eastAsia="Times New Roman" w:hAnsi="Times New Roman" w:cs="Times New Roman"/>
          <w:b/>
          <w:bCs/>
          <w:i/>
          <w:iCs/>
          <w:color w:val="FF0000"/>
          <w:sz w:val="24"/>
          <w:szCs w:val="24"/>
        </w:rPr>
        <w:t xml:space="preserve"> tình </w:t>
      </w:r>
      <w:proofErr w:type="spellStart"/>
      <w:r w:rsidRPr="00AF6DCC">
        <w:rPr>
          <w:rFonts w:ascii="Times New Roman" w:eastAsia="Times New Roman" w:hAnsi="Times New Roman" w:cs="Times New Roman"/>
          <w:b/>
          <w:bCs/>
          <w:i/>
          <w:iCs/>
          <w:color w:val="FF0000"/>
          <w:sz w:val="24"/>
          <w:szCs w:val="24"/>
        </w:rPr>
        <w:t>phạm</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tội</w:t>
      </w:r>
      <w:proofErr w:type="spellEnd"/>
      <w:r w:rsidRPr="00AF6DCC">
        <w:rPr>
          <w:rFonts w:ascii="Times New Roman" w:eastAsia="Times New Roman" w:hAnsi="Times New Roman" w:cs="Times New Roman"/>
          <w:b/>
          <w:bCs/>
          <w:i/>
          <w:iCs/>
          <w:color w:val="FF0000"/>
          <w:sz w:val="24"/>
          <w:szCs w:val="24"/>
        </w:rPr>
        <w:t xml:space="preserve"> trọng</w:t>
      </w:r>
      <w:r w:rsidRPr="00AF6DCC">
        <w:rPr>
          <w:rFonts w:ascii="Times New Roman" w:eastAsia="Times New Roman" w:hAnsi="Times New Roman" w:cs="Times New Roman"/>
          <w:i/>
          <w:iCs/>
          <w:color w:val="FF0000"/>
          <w:sz w:val="24"/>
          <w:szCs w:val="24"/>
        </w:rPr>
        <w:t xml:space="preserve"> </w:t>
      </w:r>
      <w:r w:rsidRPr="00AF6DCC">
        <w:rPr>
          <w:rFonts w:ascii="Times New Roman" w:eastAsia="Times New Roman" w:hAnsi="Times New Roman" w:cs="Times New Roman"/>
          <w:i/>
          <w:iCs/>
          <w:sz w:val="24"/>
          <w:szCs w:val="24"/>
        </w:rPr>
        <w:t xml:space="preserve">thì </w:t>
      </w:r>
      <w:proofErr w:type="spellStart"/>
      <w:r w:rsidRPr="00AF6DCC">
        <w:rPr>
          <w:rFonts w:ascii="Times New Roman" w:eastAsia="Times New Roman" w:hAnsi="Times New Roman" w:cs="Times New Roman"/>
          <w:i/>
          <w:iCs/>
          <w:sz w:val="24"/>
          <w:szCs w:val="24"/>
        </w:rPr>
        <w:t>trước</w:t>
      </w:r>
      <w:proofErr w:type="spellEnd"/>
      <w:r w:rsidRPr="00AF6DCC">
        <w:rPr>
          <w:rFonts w:ascii="Times New Roman" w:eastAsia="Times New Roman" w:hAnsi="Times New Roman" w:cs="Times New Roman"/>
          <w:i/>
          <w:iCs/>
          <w:sz w:val="24"/>
          <w:szCs w:val="24"/>
        </w:rPr>
        <w:t xml:space="preserve"> tiên phải ăn </w:t>
      </w:r>
      <w:proofErr w:type="spellStart"/>
      <w:r w:rsidRPr="00AF6DCC">
        <w:rPr>
          <w:rFonts w:ascii="Times New Roman" w:eastAsia="Times New Roman" w:hAnsi="Times New Roman" w:cs="Times New Roman"/>
          <w:i/>
          <w:iCs/>
          <w:sz w:val="24"/>
          <w:szCs w:val="24"/>
        </w:rPr>
        <w:t>năn</w:t>
      </w:r>
      <w:proofErr w:type="spellEnd"/>
      <w:r w:rsidRPr="00AF6DCC">
        <w:rPr>
          <w:rFonts w:ascii="Times New Roman" w:eastAsia="Times New Roman" w:hAnsi="Times New Roman" w:cs="Times New Roman"/>
          <w:i/>
          <w:iCs/>
          <w:sz w:val="24"/>
          <w:szCs w:val="24"/>
        </w:rPr>
        <w:t xml:space="preserve"> thống </w:t>
      </w:r>
      <w:proofErr w:type="spellStart"/>
      <w:r w:rsidRPr="00AF6DCC">
        <w:rPr>
          <w:rFonts w:ascii="Times New Roman" w:eastAsia="Times New Roman" w:hAnsi="Times New Roman" w:cs="Times New Roman"/>
          <w:i/>
          <w:iCs/>
          <w:sz w:val="24"/>
          <w:szCs w:val="24"/>
        </w:rPr>
        <w:t>hối</w:t>
      </w:r>
      <w:proofErr w:type="spellEnd"/>
      <w:r w:rsidRPr="00AF6DCC">
        <w:rPr>
          <w:rFonts w:ascii="Times New Roman" w:eastAsia="Times New Roman" w:hAnsi="Times New Roman" w:cs="Times New Roman"/>
          <w:i/>
          <w:iCs/>
          <w:sz w:val="24"/>
          <w:szCs w:val="24"/>
        </w:rPr>
        <w:t xml:space="preserve">, rồi đi </w:t>
      </w:r>
      <w:proofErr w:type="spellStart"/>
      <w:r w:rsidRPr="00AF6DCC">
        <w:rPr>
          <w:rFonts w:ascii="Times New Roman" w:eastAsia="Times New Roman" w:hAnsi="Times New Roman" w:cs="Times New Roman"/>
          <w:i/>
          <w:iCs/>
          <w:sz w:val="24"/>
          <w:szCs w:val="24"/>
        </w:rPr>
        <w:t>xưng</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tội</w:t>
      </w:r>
      <w:proofErr w:type="spellEnd"/>
      <w:r w:rsidRPr="00AF6DCC">
        <w:rPr>
          <w:rFonts w:ascii="Times New Roman" w:eastAsia="Times New Roman" w:hAnsi="Times New Roman" w:cs="Times New Roman"/>
          <w:i/>
          <w:iCs/>
          <w:sz w:val="24"/>
          <w:szCs w:val="24"/>
        </w:rPr>
        <w:t xml:space="preserve"> với một </w:t>
      </w:r>
      <w:proofErr w:type="spellStart"/>
      <w:r w:rsidRPr="00AF6DCC">
        <w:rPr>
          <w:rFonts w:ascii="Times New Roman" w:eastAsia="Times New Roman" w:hAnsi="Times New Roman" w:cs="Times New Roman"/>
          <w:i/>
          <w:iCs/>
          <w:sz w:val="24"/>
          <w:szCs w:val="24"/>
        </w:rPr>
        <w:t>linh</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mục</w:t>
      </w:r>
      <w:proofErr w:type="spellEnd"/>
      <w:r w:rsidRPr="00AF6DCC">
        <w:rPr>
          <w:rFonts w:ascii="Times New Roman" w:eastAsia="Times New Roman" w:hAnsi="Times New Roman" w:cs="Times New Roman"/>
          <w:i/>
          <w:iCs/>
          <w:sz w:val="24"/>
          <w:szCs w:val="24"/>
        </w:rPr>
        <w:t xml:space="preserve">, và nhận được </w:t>
      </w:r>
      <w:proofErr w:type="spellStart"/>
      <w:r w:rsidRPr="00AF6DCC">
        <w:rPr>
          <w:rFonts w:ascii="Times New Roman" w:eastAsia="Times New Roman" w:hAnsi="Times New Roman" w:cs="Times New Roman"/>
          <w:i/>
          <w:iCs/>
          <w:sz w:val="24"/>
          <w:szCs w:val="24"/>
        </w:rPr>
        <w:t>phép</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tha</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tội</w:t>
      </w:r>
      <w:proofErr w:type="spellEnd"/>
      <w:r w:rsidRPr="00AF6DCC">
        <w:rPr>
          <w:rFonts w:ascii="Times New Roman" w:eastAsia="Times New Roman" w:hAnsi="Times New Roman" w:cs="Times New Roman"/>
          <w:i/>
          <w:iCs/>
          <w:sz w:val="24"/>
          <w:szCs w:val="24"/>
        </w:rPr>
        <w:t xml:space="preserve"> </w:t>
      </w:r>
      <w:proofErr w:type="spellStart"/>
      <w:r w:rsidRPr="00AF6DCC">
        <w:rPr>
          <w:rFonts w:ascii="Times New Roman" w:eastAsia="Times New Roman" w:hAnsi="Times New Roman" w:cs="Times New Roman"/>
          <w:i/>
          <w:iCs/>
          <w:sz w:val="24"/>
          <w:szCs w:val="24"/>
        </w:rPr>
        <w:t>trước</w:t>
      </w:r>
      <w:proofErr w:type="spellEnd"/>
      <w:r w:rsidRPr="00AF6DCC">
        <w:rPr>
          <w:rFonts w:ascii="Times New Roman" w:eastAsia="Times New Roman" w:hAnsi="Times New Roman" w:cs="Times New Roman"/>
          <w:i/>
          <w:iCs/>
          <w:sz w:val="24"/>
          <w:szCs w:val="24"/>
        </w:rPr>
        <w:t xml:space="preserve"> khi được nhận </w:t>
      </w:r>
      <w:proofErr w:type="spellStart"/>
      <w:r w:rsidRPr="00AF6DCC">
        <w:rPr>
          <w:rFonts w:ascii="Times New Roman" w:eastAsia="Times New Roman" w:hAnsi="Times New Roman" w:cs="Times New Roman"/>
          <w:i/>
          <w:iCs/>
          <w:sz w:val="24"/>
          <w:szCs w:val="24"/>
        </w:rPr>
        <w:t>rước</w:t>
      </w:r>
      <w:proofErr w:type="spellEnd"/>
      <w:r w:rsidRPr="00AF6DCC">
        <w:rPr>
          <w:rFonts w:ascii="Times New Roman" w:eastAsia="Times New Roman" w:hAnsi="Times New Roman" w:cs="Times New Roman"/>
          <w:i/>
          <w:iCs/>
          <w:sz w:val="24"/>
          <w:szCs w:val="24"/>
        </w:rPr>
        <w:t xml:space="preserve"> Mình Thánh Chúa</w:t>
      </w:r>
      <w:r w:rsidRPr="00AF6DCC">
        <w:rPr>
          <w:rFonts w:ascii="Times New Roman" w:eastAsia="Times New Roman" w:hAnsi="Times New Roman" w:cs="Times New Roman"/>
          <w:sz w:val="24"/>
          <w:szCs w:val="24"/>
        </w:rPr>
        <w:t xml:space="preserve"> - Đức GM Paprocki nói.</w:t>
      </w:r>
    </w:p>
    <w:p w14:paraId="5B24EB5D"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 “Giảng </w:t>
      </w:r>
      <w:proofErr w:type="spellStart"/>
      <w:r w:rsidRPr="00AF6DCC">
        <w:rPr>
          <w:rFonts w:ascii="Times New Roman" w:eastAsia="Times New Roman" w:hAnsi="Times New Roman" w:cs="Times New Roman"/>
          <w:sz w:val="24"/>
          <w:szCs w:val="24"/>
        </w:rPr>
        <w:t>huấn</w:t>
      </w:r>
      <w:proofErr w:type="spellEnd"/>
      <w:r w:rsidRPr="00AF6DCC">
        <w:rPr>
          <w:rFonts w:ascii="Times New Roman" w:eastAsia="Times New Roman" w:hAnsi="Times New Roman" w:cs="Times New Roman"/>
          <w:sz w:val="24"/>
          <w:szCs w:val="24"/>
        </w:rPr>
        <w:t xml:space="preserve"> này - </w:t>
      </w:r>
      <w:proofErr w:type="spellStart"/>
      <w:r w:rsidRPr="00AF6DCC">
        <w:rPr>
          <w:rFonts w:ascii="Times New Roman" w:eastAsia="Times New Roman" w:hAnsi="Times New Roman" w:cs="Times New Roman"/>
          <w:sz w:val="24"/>
          <w:szCs w:val="24"/>
        </w:rPr>
        <w:t>Ngài</w:t>
      </w:r>
      <w:proofErr w:type="spellEnd"/>
      <w:r w:rsidRPr="00AF6DCC">
        <w:rPr>
          <w:rFonts w:ascii="Times New Roman" w:eastAsia="Times New Roman" w:hAnsi="Times New Roman" w:cs="Times New Roman"/>
          <w:sz w:val="24"/>
          <w:szCs w:val="24"/>
        </w:rPr>
        <w:t xml:space="preserve"> lưu ý - là </w:t>
      </w:r>
      <w:proofErr w:type="spellStart"/>
      <w:r w:rsidRPr="00AF6DCC">
        <w:rPr>
          <w:rFonts w:ascii="Times New Roman" w:eastAsia="Times New Roman" w:hAnsi="Times New Roman" w:cs="Times New Roman"/>
          <w:sz w:val="24"/>
          <w:szCs w:val="24"/>
        </w:rPr>
        <w:t>phản</w:t>
      </w:r>
      <w:proofErr w:type="spellEnd"/>
      <w:r w:rsidRPr="00AF6DCC">
        <w:rPr>
          <w:rFonts w:ascii="Times New Roman" w:eastAsia="Times New Roman" w:hAnsi="Times New Roman" w:cs="Times New Roman"/>
          <w:sz w:val="24"/>
          <w:szCs w:val="24"/>
        </w:rPr>
        <w:t xml:space="preserve"> ảnh </w:t>
      </w:r>
      <w:proofErr w:type="spellStart"/>
      <w:r w:rsidRPr="00AF6DCC">
        <w:rPr>
          <w:rFonts w:ascii="Times New Roman" w:eastAsia="Times New Roman" w:hAnsi="Times New Roman" w:cs="Times New Roman"/>
          <w:sz w:val="24"/>
          <w:szCs w:val="24"/>
        </w:rPr>
        <w:t>giáo</w:t>
      </w:r>
      <w:proofErr w:type="spellEnd"/>
      <w:r w:rsidRPr="00AF6DCC">
        <w:rPr>
          <w:rFonts w:ascii="Times New Roman" w:eastAsia="Times New Roman" w:hAnsi="Times New Roman" w:cs="Times New Roman"/>
          <w:sz w:val="24"/>
          <w:szCs w:val="24"/>
        </w:rPr>
        <w:t xml:space="preserve"> luật của Giáo Hội và kỷ luật về </w:t>
      </w:r>
      <w:proofErr w:type="spellStart"/>
      <w:r w:rsidRPr="00AF6DCC">
        <w:rPr>
          <w:rFonts w:ascii="Times New Roman" w:eastAsia="Times New Roman" w:hAnsi="Times New Roman" w:cs="Times New Roman"/>
          <w:sz w:val="24"/>
          <w:szCs w:val="24"/>
        </w:rPr>
        <w:t>phép</w:t>
      </w:r>
      <w:proofErr w:type="spellEnd"/>
      <w:r w:rsidRPr="00AF6DCC">
        <w:rPr>
          <w:rFonts w:ascii="Times New Roman" w:eastAsia="Times New Roman" w:hAnsi="Times New Roman" w:cs="Times New Roman"/>
          <w:sz w:val="24"/>
          <w:szCs w:val="24"/>
        </w:rPr>
        <w:t xml:space="preserve"> Thánh.</w:t>
      </w:r>
    </w:p>
    <w:p w14:paraId="32662CF9"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Fleming Island, </w:t>
      </w:r>
      <w:proofErr w:type="spellStart"/>
      <w:r w:rsidRPr="00AF6DCC">
        <w:rPr>
          <w:rFonts w:ascii="Times New Roman" w:eastAsia="Times New Roman" w:hAnsi="Times New Roman" w:cs="Times New Roman"/>
          <w:sz w:val="24"/>
          <w:szCs w:val="24"/>
        </w:rPr>
        <w:t>Floria</w:t>
      </w:r>
      <w:proofErr w:type="spellEnd"/>
      <w:r w:rsidRPr="00AF6DCC">
        <w:rPr>
          <w:rFonts w:ascii="Times New Roman" w:eastAsia="Times New Roman" w:hAnsi="Times New Roman" w:cs="Times New Roman"/>
          <w:sz w:val="24"/>
          <w:szCs w:val="24"/>
        </w:rPr>
        <w:t xml:space="preserve">. June 26, 2021. </w:t>
      </w:r>
    </w:p>
    <w:p w14:paraId="14D80C4D"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Theo Bản tin CNA ngày 24-6-21</w:t>
      </w:r>
    </w:p>
    <w:p w14:paraId="3F5C9028"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C00000"/>
          <w:sz w:val="24"/>
          <w:szCs w:val="24"/>
          <w:lang w:val="vi-VN"/>
        </w:rPr>
        <w:t>NTC</w:t>
      </w:r>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0000FF"/>
          <w:sz w:val="24"/>
          <w:szCs w:val="24"/>
        </w:rPr>
        <w:t>Hẹn</w:t>
      </w:r>
      <w:proofErr w:type="spellEnd"/>
      <w:r w:rsidRPr="00AF6DCC">
        <w:rPr>
          <w:rFonts w:ascii="Times New Roman" w:eastAsia="Times New Roman" w:hAnsi="Times New Roman" w:cs="Times New Roman"/>
          <w:b/>
          <w:bCs/>
          <w:color w:val="0000FF"/>
          <w:sz w:val="24"/>
          <w:szCs w:val="24"/>
        </w:rPr>
        <w:t xml:space="preserve"> </w:t>
      </w:r>
      <w:proofErr w:type="spellStart"/>
      <w:r w:rsidRPr="00AF6DCC">
        <w:rPr>
          <w:rFonts w:ascii="Times New Roman" w:eastAsia="Times New Roman" w:hAnsi="Times New Roman" w:cs="Times New Roman"/>
          <w:b/>
          <w:bCs/>
          <w:color w:val="0000FF"/>
          <w:sz w:val="24"/>
          <w:szCs w:val="24"/>
        </w:rPr>
        <w:t>gặp</w:t>
      </w:r>
      <w:proofErr w:type="spellEnd"/>
      <w:r w:rsidRPr="00AF6DCC">
        <w:rPr>
          <w:rFonts w:ascii="Times New Roman" w:eastAsia="Times New Roman" w:hAnsi="Times New Roman" w:cs="Times New Roman"/>
          <w:b/>
          <w:bCs/>
          <w:color w:val="0000FF"/>
          <w:sz w:val="24"/>
          <w:szCs w:val="24"/>
        </w:rPr>
        <w:t xml:space="preserve"> lại       </w:t>
      </w:r>
    </w:p>
    <w:p w14:paraId="4484A4BA" w14:textId="77777777" w:rsidR="005017BF" w:rsidRPr="00AF6DCC" w:rsidRDefault="005017BF" w:rsidP="000501D7">
      <w:pPr>
        <w:spacing w:before="100" w:beforeAutospacing="1" w:after="100" w:afterAutospacing="1"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BBT CGVN &lt;conggiaovietnam@gmail.com&gt;</w:t>
      </w:r>
    </w:p>
    <w:p w14:paraId="2FB039B4" w14:textId="77777777" w:rsidR="005017BF" w:rsidRPr="00AF6DCC" w:rsidRDefault="005017BF" w:rsidP="000501D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F6DCC">
        <w:rPr>
          <w:rFonts w:ascii="Times New Roman" w:eastAsia="Times New Roman" w:hAnsi="Times New Roman" w:cs="Times New Roman"/>
          <w:sz w:val="24"/>
          <w:szCs w:val="24"/>
        </w:rPr>
        <w:t>Bcc:ngi_cgvn@googlegroups.com</w:t>
      </w:r>
      <w:proofErr w:type="gramEnd"/>
    </w:p>
    <w:p w14:paraId="16A288D5" w14:textId="77777777" w:rsidR="005017BF" w:rsidRPr="00AF6DCC" w:rsidRDefault="005017BF" w:rsidP="000501D7">
      <w:pPr>
        <w:spacing w:before="100" w:beforeAutospacing="1" w:after="100" w:afterAutospacing="1"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Sat, Jul 3 at 12:46 AM</w:t>
      </w:r>
    </w:p>
    <w:p w14:paraId="74681011" w14:textId="77777777" w:rsidR="005017BF" w:rsidRPr="00AF6DCC" w:rsidRDefault="005017BF" w:rsidP="000501D7">
      <w:pPr>
        <w:spacing w:before="100" w:beforeAutospacing="1" w:after="100" w:afterAutospacing="1"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Why is this message in your Inbox?</w:t>
      </w:r>
    </w:p>
    <w:p w14:paraId="573D6153" w14:textId="77777777" w:rsidR="005017BF" w:rsidRPr="00AF6DCC" w:rsidRDefault="005017BF" w:rsidP="000501D7">
      <w:pPr>
        <w:spacing w:before="100" w:beforeAutospacing="1" w:after="100" w:afterAutospacing="1"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We think this message is spam. We still put it into your Inbox as the sender is in your contact list. You can mark this message as safe or remove the sender.</w:t>
      </w:r>
    </w:p>
    <w:p w14:paraId="61BEDEB0" w14:textId="77777777" w:rsidR="005017BF" w:rsidRPr="00AF6DCC" w:rsidRDefault="005017BF" w:rsidP="000501D7">
      <w:pPr>
        <w:spacing w:before="100" w:beforeAutospacing="1" w:after="100" w:afterAutospacing="1" w:line="240" w:lineRule="auto"/>
        <w:ind w:left="720"/>
        <w:rPr>
          <w:rFonts w:ascii="Times New Roman" w:eastAsia="Times New Roman" w:hAnsi="Times New Roman" w:cs="Times New Roman"/>
          <w:sz w:val="24"/>
          <w:szCs w:val="24"/>
        </w:rPr>
      </w:pPr>
    </w:p>
    <w:p w14:paraId="7271E8C4" w14:textId="77777777" w:rsidR="005017BF" w:rsidRPr="00AF6DCC" w:rsidRDefault="005017BF" w:rsidP="000501D7">
      <w:pPr>
        <w:spacing w:after="120" w:line="240" w:lineRule="auto"/>
        <w:ind w:left="870" w:right="150" w:firstLine="450"/>
        <w:rPr>
          <w:rFonts w:ascii="Times New Roman" w:eastAsia="Times New Roman" w:hAnsi="Times New Roman" w:cs="Times New Roman"/>
          <w:sz w:val="24"/>
          <w:szCs w:val="24"/>
        </w:rPr>
      </w:pPr>
      <w:r w:rsidRPr="00AF6DCC">
        <w:rPr>
          <w:rFonts w:ascii="Times New Roman" w:eastAsia="Times New Roman" w:hAnsi="Times New Roman" w:cs="Times New Roman"/>
          <w:b/>
          <w:bCs/>
          <w:color w:val="FF0000"/>
          <w:sz w:val="24"/>
          <w:szCs w:val="24"/>
        </w:rPr>
        <w:t xml:space="preserve">Hòa Bình là </w:t>
      </w:r>
      <w:proofErr w:type="spellStart"/>
      <w:r w:rsidRPr="00AF6DCC">
        <w:rPr>
          <w:rFonts w:ascii="Times New Roman" w:eastAsia="Times New Roman" w:hAnsi="Times New Roman" w:cs="Times New Roman"/>
          <w:b/>
          <w:bCs/>
          <w:color w:val="FF0000"/>
          <w:sz w:val="24"/>
          <w:szCs w:val="24"/>
        </w:rPr>
        <w:t>kết</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quả</w:t>
      </w:r>
      <w:proofErr w:type="spellEnd"/>
      <w:r w:rsidRPr="00AF6DCC">
        <w:rPr>
          <w:rFonts w:ascii="Times New Roman" w:eastAsia="Times New Roman" w:hAnsi="Times New Roman" w:cs="Times New Roman"/>
          <w:b/>
          <w:bCs/>
          <w:color w:val="FF0000"/>
          <w:sz w:val="24"/>
          <w:szCs w:val="24"/>
        </w:rPr>
        <w:t xml:space="preserve"> của Công Lý và Tình </w:t>
      </w:r>
      <w:proofErr w:type="spellStart"/>
      <w:r w:rsidRPr="00AF6DCC">
        <w:rPr>
          <w:rFonts w:ascii="Times New Roman" w:eastAsia="Times New Roman" w:hAnsi="Times New Roman" w:cs="Times New Roman"/>
          <w:b/>
          <w:bCs/>
          <w:color w:val="FF0000"/>
          <w:sz w:val="24"/>
          <w:szCs w:val="24"/>
        </w:rPr>
        <w:t>Liên</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Đới</w:t>
      </w:r>
      <w:proofErr w:type="spellEnd"/>
    </w:p>
    <w:p w14:paraId="16FB9773" w14:textId="77777777" w:rsidR="005017BF" w:rsidRPr="00AF6DCC" w:rsidRDefault="005017BF" w:rsidP="000501D7">
      <w:pPr>
        <w:spacing w:after="0"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00FF"/>
          <w:sz w:val="24"/>
          <w:szCs w:val="24"/>
        </w:rPr>
        <w:t xml:space="preserve">Peace As </w:t>
      </w:r>
      <w:proofErr w:type="gramStart"/>
      <w:r w:rsidRPr="00AF6DCC">
        <w:rPr>
          <w:rFonts w:ascii="Times New Roman" w:eastAsia="Times New Roman" w:hAnsi="Times New Roman" w:cs="Times New Roman"/>
          <w:b/>
          <w:bCs/>
          <w:color w:val="0000FF"/>
          <w:sz w:val="24"/>
          <w:szCs w:val="24"/>
        </w:rPr>
        <w:t>The</w:t>
      </w:r>
      <w:proofErr w:type="gramEnd"/>
      <w:r w:rsidRPr="00AF6DCC">
        <w:rPr>
          <w:rFonts w:ascii="Times New Roman" w:eastAsia="Times New Roman" w:hAnsi="Times New Roman" w:cs="Times New Roman"/>
          <w:b/>
          <w:bCs/>
          <w:color w:val="0000FF"/>
          <w:sz w:val="24"/>
          <w:szCs w:val="24"/>
        </w:rPr>
        <w:t xml:space="preserve"> Fruit Of Justice and Solidarity</w:t>
      </w:r>
    </w:p>
    <w:p w14:paraId="4CEDCE26" w14:textId="77777777" w:rsidR="005017BF" w:rsidRPr="00AF6DCC" w:rsidRDefault="005017BF" w:rsidP="000501D7">
      <w:pPr>
        <w:spacing w:after="0"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color w:val="000000"/>
          <w:sz w:val="24"/>
          <w:szCs w:val="24"/>
        </w:rPr>
        <w:t xml:space="preserve">(Is 32,17; Gc 3,18; </w:t>
      </w:r>
      <w:proofErr w:type="spellStart"/>
      <w:r w:rsidRPr="00AF6DCC">
        <w:rPr>
          <w:rFonts w:ascii="Times New Roman" w:eastAsia="Times New Roman" w:hAnsi="Times New Roman" w:cs="Times New Roman"/>
          <w:color w:val="000000"/>
          <w:sz w:val="24"/>
          <w:szCs w:val="24"/>
        </w:rPr>
        <w:t>Srs</w:t>
      </w:r>
      <w:proofErr w:type="spellEnd"/>
      <w:r w:rsidRPr="00AF6DCC">
        <w:rPr>
          <w:rFonts w:ascii="Times New Roman" w:eastAsia="Times New Roman" w:hAnsi="Times New Roman" w:cs="Times New Roman"/>
          <w:color w:val="000000"/>
          <w:sz w:val="24"/>
          <w:szCs w:val="24"/>
        </w:rPr>
        <w:t xml:space="preserve"> 39)</w:t>
      </w:r>
    </w:p>
    <w:p w14:paraId="5A0A6A8F" w14:textId="77777777" w:rsidR="005017BF" w:rsidRPr="00AF6DCC" w:rsidRDefault="004F02E1" w:rsidP="000501D7">
      <w:pPr>
        <w:spacing w:after="0" w:line="240" w:lineRule="auto"/>
        <w:ind w:left="720"/>
        <w:rPr>
          <w:rFonts w:ascii="Times New Roman" w:eastAsia="Times New Roman" w:hAnsi="Times New Roman" w:cs="Times New Roman"/>
          <w:sz w:val="24"/>
          <w:szCs w:val="24"/>
        </w:rPr>
      </w:pPr>
      <w:hyperlink r:id="rId53" w:tgtFrame="_blank" w:history="1">
        <w:r w:rsidR="005017BF" w:rsidRPr="00AF6DCC">
          <w:rPr>
            <w:rFonts w:ascii="Times New Roman" w:eastAsia="Times New Roman" w:hAnsi="Times New Roman" w:cs="Times New Roman"/>
            <w:color w:val="1155CC"/>
            <w:sz w:val="24"/>
            <w:szCs w:val="24"/>
            <w:u w:val="single"/>
          </w:rPr>
          <w:t>www.conggiaovietnam.net</w:t>
        </w:r>
      </w:hyperlink>
      <w:r w:rsidR="005017BF" w:rsidRPr="00AF6DCC">
        <w:rPr>
          <w:rFonts w:ascii="Times New Roman" w:eastAsia="Times New Roman" w:hAnsi="Times New Roman" w:cs="Times New Roman"/>
          <w:sz w:val="24"/>
          <w:szCs w:val="24"/>
        </w:rPr>
        <w:t>    </w:t>
      </w:r>
      <w:hyperlink r:id="rId54" w:tgtFrame="_blank" w:history="1">
        <w:r w:rsidR="005017BF" w:rsidRPr="00AF6DCC">
          <w:rPr>
            <w:rFonts w:ascii="Times New Roman" w:eastAsia="Times New Roman" w:hAnsi="Times New Roman" w:cs="Times New Roman"/>
            <w:color w:val="0000FF"/>
            <w:sz w:val="24"/>
            <w:szCs w:val="24"/>
            <w:u w:val="single"/>
          </w:rPr>
          <w:t>conggiaovietnam@gmail.com</w:t>
        </w:r>
      </w:hyperlink>
    </w:p>
    <w:p w14:paraId="5CA6D939" w14:textId="77777777" w:rsidR="005017BF" w:rsidRPr="00AF6DCC" w:rsidRDefault="005017BF" w:rsidP="000501D7">
      <w:pPr>
        <w:spacing w:after="0" w:line="240" w:lineRule="auto"/>
        <w:ind w:left="720"/>
        <w:rPr>
          <w:rFonts w:ascii="Times New Roman" w:eastAsia="Times New Roman" w:hAnsi="Times New Roman" w:cs="Times New Roman"/>
          <w:sz w:val="24"/>
          <w:szCs w:val="24"/>
        </w:rPr>
      </w:pPr>
    </w:p>
    <w:p w14:paraId="07E8416B" w14:textId="77777777" w:rsidR="005017BF" w:rsidRPr="00AF6DCC" w:rsidRDefault="005017BF" w:rsidP="000501D7">
      <w:pPr>
        <w:spacing w:after="0" w:line="36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00FF"/>
          <w:sz w:val="24"/>
          <w:szCs w:val="24"/>
        </w:rPr>
        <w:t xml:space="preserve">Kính </w:t>
      </w:r>
      <w:proofErr w:type="spellStart"/>
      <w:r w:rsidRPr="00AF6DCC">
        <w:rPr>
          <w:rFonts w:ascii="Times New Roman" w:eastAsia="Times New Roman" w:hAnsi="Times New Roman" w:cs="Times New Roman"/>
          <w:b/>
          <w:bCs/>
          <w:color w:val="0000FF"/>
          <w:sz w:val="24"/>
          <w:szCs w:val="24"/>
        </w:rPr>
        <w:t>cáo</w:t>
      </w:r>
      <w:proofErr w:type="spellEnd"/>
      <w:r w:rsidRPr="00AF6DCC">
        <w:rPr>
          <w:rFonts w:ascii="Times New Roman" w:eastAsia="Times New Roman" w:hAnsi="Times New Roman" w:cs="Times New Roman"/>
          <w:b/>
          <w:bCs/>
          <w:color w:val="0000FF"/>
          <w:sz w:val="24"/>
          <w:szCs w:val="24"/>
        </w:rPr>
        <w:t xml:space="preserve"> </w:t>
      </w:r>
      <w:proofErr w:type="spellStart"/>
      <w:r w:rsidRPr="00AF6DCC">
        <w:rPr>
          <w:rFonts w:ascii="Times New Roman" w:eastAsia="Times New Roman" w:hAnsi="Times New Roman" w:cs="Times New Roman"/>
          <w:b/>
          <w:bCs/>
          <w:color w:val="0000FF"/>
          <w:sz w:val="24"/>
          <w:szCs w:val="24"/>
        </w:rPr>
        <w:t>lỗi</w:t>
      </w:r>
      <w:proofErr w:type="spellEnd"/>
      <w:r w:rsidRPr="00AF6DCC">
        <w:rPr>
          <w:rFonts w:ascii="Times New Roman" w:eastAsia="Times New Roman" w:hAnsi="Times New Roman" w:cs="Times New Roman"/>
          <w:b/>
          <w:bCs/>
          <w:color w:val="0000FF"/>
          <w:sz w:val="24"/>
          <w:szCs w:val="24"/>
        </w:rPr>
        <w:t>:</w:t>
      </w:r>
    </w:p>
    <w:p w14:paraId="742253F3" w14:textId="77777777" w:rsidR="005017BF" w:rsidRPr="00AF6DCC" w:rsidRDefault="005017BF" w:rsidP="000501D7">
      <w:pPr>
        <w:spacing w:after="0" w:line="36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Trong bài </w:t>
      </w:r>
      <w:proofErr w:type="spellStart"/>
      <w:r w:rsidRPr="00AF6DCC">
        <w:rPr>
          <w:rFonts w:ascii="Times New Roman" w:eastAsia="Times New Roman" w:hAnsi="Times New Roman" w:cs="Times New Roman"/>
          <w:sz w:val="24"/>
          <w:szCs w:val="24"/>
        </w:rPr>
        <w:t>đăng</w:t>
      </w:r>
      <w:proofErr w:type="spellEnd"/>
      <w:r w:rsidRPr="00AF6DCC">
        <w:rPr>
          <w:rFonts w:ascii="Times New Roman" w:eastAsia="Times New Roman" w:hAnsi="Times New Roman" w:cs="Times New Roman"/>
          <w:sz w:val="24"/>
          <w:szCs w:val="24"/>
        </w:rPr>
        <w:t xml:space="preserve">, email và video </w:t>
      </w:r>
      <w:proofErr w:type="spellStart"/>
      <w:r w:rsidRPr="00AF6DCC">
        <w:rPr>
          <w:rFonts w:ascii="Times New Roman" w:eastAsia="Times New Roman" w:hAnsi="Times New Roman" w:cs="Times New Roman"/>
          <w:sz w:val="24"/>
          <w:szCs w:val="24"/>
        </w:rPr>
        <w:t>hôm</w:t>
      </w:r>
      <w:proofErr w:type="spellEnd"/>
      <w:r w:rsidRPr="00AF6DCC">
        <w:rPr>
          <w:rFonts w:ascii="Times New Roman" w:eastAsia="Times New Roman" w:hAnsi="Times New Roman" w:cs="Times New Roman"/>
          <w:sz w:val="24"/>
          <w:szCs w:val="24"/>
        </w:rPr>
        <w:t xml:space="preserve"> qua về Thầy </w:t>
      </w:r>
      <w:proofErr w:type="spellStart"/>
      <w:r w:rsidRPr="00AF6DCC">
        <w:rPr>
          <w:rFonts w:ascii="Times New Roman" w:eastAsia="Times New Roman" w:hAnsi="Times New Roman" w:cs="Times New Roman"/>
          <w:sz w:val="24"/>
          <w:szCs w:val="24"/>
        </w:rPr>
        <w:t>Phero</w:t>
      </w:r>
      <w:proofErr w:type="spellEnd"/>
      <w:r w:rsidRPr="00AF6DCC">
        <w:rPr>
          <w:rFonts w:ascii="Times New Roman" w:eastAsia="Times New Roman" w:hAnsi="Times New Roman" w:cs="Times New Roman"/>
          <w:sz w:val="24"/>
          <w:szCs w:val="24"/>
        </w:rPr>
        <w:t xml:space="preserve"> Nguyễn Thanh Phong, </w:t>
      </w:r>
      <w:proofErr w:type="spellStart"/>
      <w:r w:rsidRPr="00AF6DCC">
        <w:rPr>
          <w:rFonts w:ascii="Times New Roman" w:eastAsia="Times New Roman" w:hAnsi="Times New Roman" w:cs="Times New Roman"/>
          <w:sz w:val="24"/>
          <w:szCs w:val="24"/>
        </w:rPr>
        <w:t>chúng</w:t>
      </w:r>
      <w:proofErr w:type="spellEnd"/>
      <w:r w:rsidRPr="00AF6DCC">
        <w:rPr>
          <w:rFonts w:ascii="Times New Roman" w:eastAsia="Times New Roman" w:hAnsi="Times New Roman" w:cs="Times New Roman"/>
          <w:sz w:val="24"/>
          <w:szCs w:val="24"/>
        </w:rPr>
        <w:t xml:space="preserve"> con có một </w:t>
      </w:r>
      <w:proofErr w:type="spellStart"/>
      <w:r w:rsidRPr="00AF6DCC">
        <w:rPr>
          <w:rFonts w:ascii="Times New Roman" w:eastAsia="Times New Roman" w:hAnsi="Times New Roman" w:cs="Times New Roman"/>
          <w:sz w:val="24"/>
          <w:szCs w:val="24"/>
        </w:rPr>
        <w:t>sơ</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sót</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kỹ</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thuật</w:t>
      </w:r>
      <w:proofErr w:type="spellEnd"/>
      <w:r w:rsidRPr="00AF6DCC">
        <w:rPr>
          <w:rFonts w:ascii="Times New Roman" w:eastAsia="Times New Roman" w:hAnsi="Times New Roman" w:cs="Times New Roman"/>
          <w:sz w:val="24"/>
          <w:szCs w:val="24"/>
        </w:rPr>
        <w:t xml:space="preserve"> có </w:t>
      </w:r>
      <w:proofErr w:type="spellStart"/>
      <w:r w:rsidRPr="00AF6DCC">
        <w:rPr>
          <w:rFonts w:ascii="Times New Roman" w:eastAsia="Times New Roman" w:hAnsi="Times New Roman" w:cs="Times New Roman"/>
          <w:sz w:val="24"/>
          <w:szCs w:val="24"/>
        </w:rPr>
        <w:t>liên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quan</w:t>
      </w:r>
      <w:proofErr w:type="spellEnd"/>
      <w:r w:rsidRPr="00AF6DCC">
        <w:rPr>
          <w:rFonts w:ascii="Times New Roman" w:eastAsia="Times New Roman" w:hAnsi="Times New Roman" w:cs="Times New Roman"/>
          <w:sz w:val="24"/>
          <w:szCs w:val="24"/>
        </w:rPr>
        <w:t xml:space="preserve"> đến việc thuyết </w:t>
      </w:r>
      <w:proofErr w:type="spellStart"/>
      <w:r w:rsidRPr="00AF6DCC">
        <w:rPr>
          <w:rFonts w:ascii="Times New Roman" w:eastAsia="Times New Roman" w:hAnsi="Times New Roman" w:cs="Times New Roman"/>
          <w:sz w:val="24"/>
          <w:szCs w:val="24"/>
        </w:rPr>
        <w:t>minh</w:t>
      </w:r>
      <w:proofErr w:type="spellEnd"/>
      <w:r w:rsidRPr="00AF6DCC">
        <w:rPr>
          <w:rFonts w:ascii="Times New Roman" w:eastAsia="Times New Roman" w:hAnsi="Times New Roman" w:cs="Times New Roman"/>
          <w:sz w:val="24"/>
          <w:szCs w:val="24"/>
        </w:rPr>
        <w:t xml:space="preserve"> 3 </w:t>
      </w:r>
      <w:proofErr w:type="spellStart"/>
      <w:r w:rsidRPr="00AF6DCC">
        <w:rPr>
          <w:rFonts w:ascii="Times New Roman" w:eastAsia="Times New Roman" w:hAnsi="Times New Roman" w:cs="Times New Roman"/>
          <w:sz w:val="24"/>
          <w:szCs w:val="24"/>
        </w:rPr>
        <w:t>tấm</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hình</w:t>
      </w:r>
      <w:proofErr w:type="spellEnd"/>
      <w:r w:rsidRPr="00AF6DCC">
        <w:rPr>
          <w:rFonts w:ascii="Times New Roman" w:eastAsia="Times New Roman" w:hAnsi="Times New Roman" w:cs="Times New Roman"/>
          <w:sz w:val="24"/>
          <w:szCs w:val="24"/>
        </w:rPr>
        <w:t xml:space="preserve"> đã </w:t>
      </w:r>
      <w:proofErr w:type="spellStart"/>
      <w:r w:rsidRPr="00AF6DCC">
        <w:rPr>
          <w:rFonts w:ascii="Times New Roman" w:eastAsia="Times New Roman" w:hAnsi="Times New Roman" w:cs="Times New Roman"/>
          <w:sz w:val="24"/>
          <w:szCs w:val="24"/>
        </w:rPr>
        <w:t>chụp</w:t>
      </w:r>
      <w:proofErr w:type="spellEnd"/>
      <w:r w:rsidRPr="00AF6DCC">
        <w:rPr>
          <w:rFonts w:ascii="Times New Roman" w:eastAsia="Times New Roman" w:hAnsi="Times New Roman" w:cs="Times New Roman"/>
          <w:sz w:val="24"/>
          <w:szCs w:val="24"/>
        </w:rPr>
        <w:t xml:space="preserve"> trong Lễ Phong </w:t>
      </w:r>
      <w:proofErr w:type="spellStart"/>
      <w:r w:rsidRPr="00AF6DCC">
        <w:rPr>
          <w:rFonts w:ascii="Times New Roman" w:eastAsia="Times New Roman" w:hAnsi="Times New Roman" w:cs="Times New Roman"/>
          <w:sz w:val="24"/>
          <w:szCs w:val="24"/>
        </w:rPr>
        <w:t>Chức</w:t>
      </w:r>
      <w:proofErr w:type="spellEnd"/>
      <w:r w:rsidRPr="00AF6DCC">
        <w:rPr>
          <w:rFonts w:ascii="Times New Roman" w:eastAsia="Times New Roman" w:hAnsi="Times New Roman" w:cs="Times New Roman"/>
          <w:sz w:val="24"/>
          <w:szCs w:val="24"/>
        </w:rPr>
        <w:t xml:space="preserve"> Linh </w:t>
      </w:r>
      <w:proofErr w:type="spellStart"/>
      <w:r w:rsidRPr="00AF6DCC">
        <w:rPr>
          <w:rFonts w:ascii="Times New Roman" w:eastAsia="Times New Roman" w:hAnsi="Times New Roman" w:cs="Times New Roman"/>
          <w:sz w:val="24"/>
          <w:szCs w:val="24"/>
        </w:rPr>
        <w:t>Mục</w:t>
      </w:r>
      <w:proofErr w:type="spellEnd"/>
      <w:r w:rsidRPr="00AF6DCC">
        <w:rPr>
          <w:rFonts w:ascii="Times New Roman" w:eastAsia="Times New Roman" w:hAnsi="Times New Roman" w:cs="Times New Roman"/>
          <w:sz w:val="24"/>
          <w:szCs w:val="24"/>
        </w:rPr>
        <w:t xml:space="preserve"> của Giáo </w:t>
      </w:r>
      <w:proofErr w:type="spellStart"/>
      <w:r w:rsidRPr="00AF6DCC">
        <w:rPr>
          <w:rFonts w:ascii="Times New Roman" w:eastAsia="Times New Roman" w:hAnsi="Times New Roman" w:cs="Times New Roman"/>
          <w:sz w:val="24"/>
          <w:szCs w:val="24"/>
        </w:rPr>
        <w:t>Phận</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Vĩnh</w:t>
      </w:r>
      <w:proofErr w:type="spellEnd"/>
      <w:r w:rsidRPr="00AF6DCC">
        <w:rPr>
          <w:rFonts w:ascii="Times New Roman" w:eastAsia="Times New Roman" w:hAnsi="Times New Roman" w:cs="Times New Roman"/>
          <w:sz w:val="24"/>
          <w:szCs w:val="24"/>
        </w:rPr>
        <w:t xml:space="preserve"> Long, đó là </w:t>
      </w:r>
      <w:proofErr w:type="spellStart"/>
      <w:r w:rsidRPr="00AF6DCC">
        <w:rPr>
          <w:rFonts w:ascii="Times New Roman" w:eastAsia="Times New Roman" w:hAnsi="Times New Roman" w:cs="Times New Roman"/>
          <w:sz w:val="24"/>
          <w:szCs w:val="24"/>
        </w:rPr>
        <w:t>hình</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chụp</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dịp</w:t>
      </w:r>
      <w:proofErr w:type="spellEnd"/>
      <w:r w:rsidRPr="00AF6DCC">
        <w:rPr>
          <w:rFonts w:ascii="Times New Roman" w:eastAsia="Times New Roman" w:hAnsi="Times New Roman" w:cs="Times New Roman"/>
          <w:sz w:val="24"/>
          <w:szCs w:val="24"/>
        </w:rPr>
        <w:t xml:space="preserve"> 29.6.2016, được </w:t>
      </w:r>
      <w:proofErr w:type="spellStart"/>
      <w:r w:rsidRPr="00AF6DCC">
        <w:rPr>
          <w:rFonts w:ascii="Times New Roman" w:eastAsia="Times New Roman" w:hAnsi="Times New Roman" w:cs="Times New Roman"/>
          <w:sz w:val="24"/>
          <w:szCs w:val="24"/>
        </w:rPr>
        <w:t>dùng</w:t>
      </w:r>
      <w:proofErr w:type="spellEnd"/>
      <w:r w:rsidRPr="00AF6DCC">
        <w:rPr>
          <w:rFonts w:ascii="Times New Roman" w:eastAsia="Times New Roman" w:hAnsi="Times New Roman" w:cs="Times New Roman"/>
          <w:sz w:val="24"/>
          <w:szCs w:val="24"/>
        </w:rPr>
        <w:t xml:space="preserve"> để </w:t>
      </w:r>
      <w:proofErr w:type="spellStart"/>
      <w:r w:rsidRPr="00AF6DCC">
        <w:rPr>
          <w:rFonts w:ascii="Times New Roman" w:eastAsia="Times New Roman" w:hAnsi="Times New Roman" w:cs="Times New Roman"/>
          <w:b/>
          <w:bCs/>
          <w:color w:val="0000FF"/>
          <w:sz w:val="24"/>
          <w:szCs w:val="24"/>
        </w:rPr>
        <w:t>minh</w:t>
      </w:r>
      <w:proofErr w:type="spellEnd"/>
      <w:r w:rsidRPr="00AF6DCC">
        <w:rPr>
          <w:rFonts w:ascii="Times New Roman" w:eastAsia="Times New Roman" w:hAnsi="Times New Roman" w:cs="Times New Roman"/>
          <w:b/>
          <w:bCs/>
          <w:color w:val="0000FF"/>
          <w:sz w:val="24"/>
          <w:szCs w:val="24"/>
        </w:rPr>
        <w:t xml:space="preserve"> </w:t>
      </w:r>
      <w:proofErr w:type="spellStart"/>
      <w:r w:rsidRPr="00AF6DCC">
        <w:rPr>
          <w:rFonts w:ascii="Times New Roman" w:eastAsia="Times New Roman" w:hAnsi="Times New Roman" w:cs="Times New Roman"/>
          <w:b/>
          <w:bCs/>
          <w:color w:val="0000FF"/>
          <w:sz w:val="24"/>
          <w:szCs w:val="24"/>
        </w:rPr>
        <w:t>họa</w:t>
      </w:r>
      <w:proofErr w:type="spellEnd"/>
      <w:r w:rsidRPr="00AF6DCC">
        <w:rPr>
          <w:rFonts w:ascii="Times New Roman" w:eastAsia="Times New Roman" w:hAnsi="Times New Roman" w:cs="Times New Roman"/>
          <w:b/>
          <w:bCs/>
          <w:color w:val="0000FF"/>
          <w:sz w:val="24"/>
          <w:szCs w:val="24"/>
        </w:rPr>
        <w:t xml:space="preserve"> </w:t>
      </w:r>
      <w:proofErr w:type="spellStart"/>
      <w:r w:rsidRPr="00AF6DCC">
        <w:rPr>
          <w:rFonts w:ascii="Times New Roman" w:eastAsia="Times New Roman" w:hAnsi="Times New Roman" w:cs="Times New Roman"/>
          <w:b/>
          <w:bCs/>
          <w:color w:val="0000FF"/>
          <w:sz w:val="24"/>
          <w:szCs w:val="24"/>
        </w:rPr>
        <w:t>cho</w:t>
      </w:r>
      <w:proofErr w:type="spellEnd"/>
      <w:r w:rsidRPr="00AF6DCC">
        <w:rPr>
          <w:rFonts w:ascii="Times New Roman" w:eastAsia="Times New Roman" w:hAnsi="Times New Roman" w:cs="Times New Roman"/>
          <w:b/>
          <w:bCs/>
          <w:color w:val="0000FF"/>
          <w:sz w:val="24"/>
          <w:szCs w:val="24"/>
        </w:rPr>
        <w:t xml:space="preserve"> sự </w:t>
      </w:r>
      <w:proofErr w:type="spellStart"/>
      <w:r w:rsidRPr="00AF6DCC">
        <w:rPr>
          <w:rFonts w:ascii="Times New Roman" w:eastAsia="Times New Roman" w:hAnsi="Times New Roman" w:cs="Times New Roman"/>
          <w:b/>
          <w:bCs/>
          <w:color w:val="0000FF"/>
          <w:sz w:val="24"/>
          <w:szCs w:val="24"/>
        </w:rPr>
        <w:t>kiện</w:t>
      </w:r>
      <w:proofErr w:type="spellEnd"/>
      <w:r w:rsidRPr="00AF6DCC">
        <w:rPr>
          <w:rFonts w:ascii="Times New Roman" w:eastAsia="Times New Roman" w:hAnsi="Times New Roman" w:cs="Times New Roman"/>
          <w:b/>
          <w:bCs/>
          <w:color w:val="0000FF"/>
          <w:sz w:val="24"/>
          <w:szCs w:val="24"/>
        </w:rPr>
        <w:t xml:space="preserve"> 29.6.2021</w:t>
      </w:r>
      <w:r w:rsidRPr="00AF6DCC">
        <w:rPr>
          <w:rFonts w:ascii="Times New Roman" w:eastAsia="Times New Roman" w:hAnsi="Times New Roman" w:cs="Times New Roman"/>
          <w:sz w:val="24"/>
          <w:szCs w:val="24"/>
        </w:rPr>
        <w:t xml:space="preserve">, </w:t>
      </w:r>
      <w:r w:rsidRPr="00AF6DCC">
        <w:rPr>
          <w:rFonts w:ascii="Times New Roman" w:eastAsia="Times New Roman" w:hAnsi="Times New Roman" w:cs="Times New Roman"/>
          <w:b/>
          <w:bCs/>
          <w:color w:val="FF0000"/>
          <w:sz w:val="24"/>
          <w:szCs w:val="24"/>
        </w:rPr>
        <w:t xml:space="preserve">vì </w:t>
      </w:r>
      <w:proofErr w:type="spellStart"/>
      <w:r w:rsidRPr="00AF6DCC">
        <w:rPr>
          <w:rFonts w:ascii="Times New Roman" w:eastAsia="Times New Roman" w:hAnsi="Times New Roman" w:cs="Times New Roman"/>
          <w:b/>
          <w:bCs/>
          <w:color w:val="FF0000"/>
          <w:sz w:val="24"/>
          <w:szCs w:val="24"/>
        </w:rPr>
        <w:t>dịch</w:t>
      </w:r>
      <w:proofErr w:type="spellEnd"/>
      <w:r w:rsidRPr="00AF6DCC">
        <w:rPr>
          <w:rFonts w:ascii="Times New Roman" w:eastAsia="Times New Roman" w:hAnsi="Times New Roman" w:cs="Times New Roman"/>
          <w:b/>
          <w:bCs/>
          <w:color w:val="FF0000"/>
          <w:sz w:val="24"/>
          <w:szCs w:val="24"/>
        </w:rPr>
        <w:t xml:space="preserve"> nên Lễ Phong </w:t>
      </w:r>
      <w:proofErr w:type="spellStart"/>
      <w:r w:rsidRPr="00AF6DCC">
        <w:rPr>
          <w:rFonts w:ascii="Times New Roman" w:eastAsia="Times New Roman" w:hAnsi="Times New Roman" w:cs="Times New Roman"/>
          <w:b/>
          <w:bCs/>
          <w:color w:val="FF0000"/>
          <w:sz w:val="24"/>
          <w:szCs w:val="24"/>
        </w:rPr>
        <w:t>Chức</w:t>
      </w:r>
      <w:proofErr w:type="spellEnd"/>
      <w:r w:rsidRPr="00AF6DCC">
        <w:rPr>
          <w:rFonts w:ascii="Times New Roman" w:eastAsia="Times New Roman" w:hAnsi="Times New Roman" w:cs="Times New Roman"/>
          <w:b/>
          <w:bCs/>
          <w:color w:val="FF0000"/>
          <w:sz w:val="24"/>
          <w:szCs w:val="24"/>
        </w:rPr>
        <w:t xml:space="preserve"> 2021 không có </w:t>
      </w:r>
      <w:proofErr w:type="spellStart"/>
      <w:r w:rsidRPr="00AF6DCC">
        <w:rPr>
          <w:rFonts w:ascii="Times New Roman" w:eastAsia="Times New Roman" w:hAnsi="Times New Roman" w:cs="Times New Roman"/>
          <w:b/>
          <w:bCs/>
          <w:color w:val="FF0000"/>
          <w:sz w:val="24"/>
          <w:szCs w:val="24"/>
        </w:rPr>
        <w:t>tổ</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chức</w:t>
      </w:r>
      <w:proofErr w:type="spellEnd"/>
      <w:r w:rsidRPr="00AF6DCC">
        <w:rPr>
          <w:rFonts w:ascii="Times New Roman" w:eastAsia="Times New Roman" w:hAnsi="Times New Roman" w:cs="Times New Roman"/>
          <w:b/>
          <w:bCs/>
          <w:color w:val="FF0000"/>
          <w:sz w:val="24"/>
          <w:szCs w:val="24"/>
        </w:rPr>
        <w:t xml:space="preserve"> công khai.</w:t>
      </w:r>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Chúng</w:t>
      </w:r>
      <w:proofErr w:type="spellEnd"/>
      <w:r w:rsidRPr="00AF6DCC">
        <w:rPr>
          <w:rFonts w:ascii="Times New Roman" w:eastAsia="Times New Roman" w:hAnsi="Times New Roman" w:cs="Times New Roman"/>
          <w:sz w:val="24"/>
          <w:szCs w:val="24"/>
        </w:rPr>
        <w:t xml:space="preserve"> con đã </w:t>
      </w:r>
      <w:proofErr w:type="spellStart"/>
      <w:r w:rsidRPr="00AF6DCC">
        <w:rPr>
          <w:rFonts w:ascii="Times New Roman" w:eastAsia="Times New Roman" w:hAnsi="Times New Roman" w:cs="Times New Roman"/>
          <w:sz w:val="24"/>
          <w:szCs w:val="24"/>
        </w:rPr>
        <w:t>chú</w:t>
      </w:r>
      <w:proofErr w:type="spellEnd"/>
      <w:r w:rsidRPr="00AF6DCC">
        <w:rPr>
          <w:rFonts w:ascii="Times New Roman" w:eastAsia="Times New Roman" w:hAnsi="Times New Roman" w:cs="Times New Roman"/>
          <w:sz w:val="24"/>
          <w:szCs w:val="24"/>
        </w:rPr>
        <w:t xml:space="preserve"> thích lại trong </w:t>
      </w:r>
      <w:proofErr w:type="spellStart"/>
      <w:r w:rsidRPr="00AF6DCC">
        <w:rPr>
          <w:rFonts w:ascii="Times New Roman" w:eastAsia="Times New Roman" w:hAnsi="Times New Roman" w:cs="Times New Roman"/>
          <w:sz w:val="24"/>
          <w:szCs w:val="24"/>
        </w:rPr>
        <w:t>hình</w:t>
      </w:r>
      <w:proofErr w:type="spellEnd"/>
      <w:r w:rsidRPr="00AF6DCC">
        <w:rPr>
          <w:rFonts w:ascii="Times New Roman" w:eastAsia="Times New Roman" w:hAnsi="Times New Roman" w:cs="Times New Roman"/>
          <w:sz w:val="24"/>
          <w:szCs w:val="24"/>
        </w:rPr>
        <w:t xml:space="preserve"> là </w:t>
      </w:r>
      <w:r w:rsidRPr="00AF6DCC">
        <w:rPr>
          <w:rFonts w:ascii="Times New Roman" w:eastAsia="Times New Roman" w:hAnsi="Times New Roman" w:cs="Times New Roman"/>
          <w:b/>
          <w:bCs/>
          <w:color w:val="0033CC"/>
          <w:sz w:val="24"/>
          <w:szCs w:val="24"/>
        </w:rPr>
        <w:t xml:space="preserve">“ảnh </w:t>
      </w:r>
      <w:proofErr w:type="spellStart"/>
      <w:r w:rsidRPr="00AF6DCC">
        <w:rPr>
          <w:rFonts w:ascii="Times New Roman" w:eastAsia="Times New Roman" w:hAnsi="Times New Roman" w:cs="Times New Roman"/>
          <w:b/>
          <w:bCs/>
          <w:color w:val="0033CC"/>
          <w:sz w:val="24"/>
          <w:szCs w:val="24"/>
        </w:rPr>
        <w:t>minh</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họa</w:t>
      </w:r>
      <w:proofErr w:type="spellEnd"/>
      <w:r w:rsidRPr="00AF6DCC">
        <w:rPr>
          <w:rFonts w:ascii="Times New Roman" w:eastAsia="Times New Roman" w:hAnsi="Times New Roman" w:cs="Times New Roman"/>
          <w:b/>
          <w:bCs/>
          <w:color w:val="0033CC"/>
          <w:sz w:val="24"/>
          <w:szCs w:val="24"/>
        </w:rPr>
        <w:t>”.</w:t>
      </w:r>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Vậy</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nếu</w:t>
      </w:r>
      <w:proofErr w:type="spellEnd"/>
      <w:r w:rsidRPr="00AF6DCC">
        <w:rPr>
          <w:rFonts w:ascii="Times New Roman" w:eastAsia="Times New Roman" w:hAnsi="Times New Roman" w:cs="Times New Roman"/>
          <w:sz w:val="24"/>
          <w:szCs w:val="24"/>
        </w:rPr>
        <w:t xml:space="preserve"> ai muốn xem lại video này, </w:t>
      </w:r>
      <w:proofErr w:type="spellStart"/>
      <w:r w:rsidRPr="00AF6DCC">
        <w:rPr>
          <w:rFonts w:ascii="Times New Roman" w:eastAsia="Times New Roman" w:hAnsi="Times New Roman" w:cs="Times New Roman"/>
          <w:sz w:val="24"/>
          <w:szCs w:val="24"/>
        </w:rPr>
        <w:t>xin</w:t>
      </w:r>
      <w:proofErr w:type="spellEnd"/>
      <w:r w:rsidRPr="00AF6DCC">
        <w:rPr>
          <w:rFonts w:ascii="Times New Roman" w:eastAsia="Times New Roman" w:hAnsi="Times New Roman" w:cs="Times New Roman"/>
          <w:sz w:val="24"/>
          <w:szCs w:val="24"/>
        </w:rPr>
        <w:t xml:space="preserve"> vui lòng xem tại link </w:t>
      </w:r>
      <w:proofErr w:type="spellStart"/>
      <w:r w:rsidRPr="00AF6DCC">
        <w:rPr>
          <w:rFonts w:ascii="Times New Roman" w:eastAsia="Times New Roman" w:hAnsi="Times New Roman" w:cs="Times New Roman"/>
          <w:sz w:val="24"/>
          <w:szCs w:val="24"/>
        </w:rPr>
        <w:t>sau</w:t>
      </w:r>
      <w:proofErr w:type="spellEnd"/>
      <w:r w:rsidRPr="00AF6DCC">
        <w:rPr>
          <w:rFonts w:ascii="Times New Roman" w:eastAsia="Times New Roman" w:hAnsi="Times New Roman" w:cs="Times New Roman"/>
          <w:sz w:val="24"/>
          <w:szCs w:val="24"/>
        </w:rPr>
        <w:t xml:space="preserve"> đây: </w:t>
      </w:r>
      <w:hyperlink r:id="rId55" w:tgtFrame="_blank" w:history="1">
        <w:r w:rsidRPr="00AF6DCC">
          <w:rPr>
            <w:rFonts w:ascii="Times New Roman" w:eastAsia="Times New Roman" w:hAnsi="Times New Roman" w:cs="Times New Roman"/>
            <w:color w:val="0563C1"/>
            <w:sz w:val="24"/>
            <w:szCs w:val="24"/>
            <w:u w:val="single"/>
          </w:rPr>
          <w:t>https://bit.ly/3An3Olp</w:t>
        </w:r>
      </w:hyperlink>
      <w:r w:rsidRPr="00AF6DCC">
        <w:rPr>
          <w:rFonts w:ascii="Times New Roman" w:eastAsia="Times New Roman" w:hAnsi="Times New Roman" w:cs="Times New Roman"/>
          <w:sz w:val="24"/>
          <w:szCs w:val="24"/>
        </w:rPr>
        <w:t xml:space="preserve"> </w:t>
      </w:r>
    </w:p>
    <w:p w14:paraId="63FB8650" w14:textId="77777777" w:rsidR="005017BF" w:rsidRPr="00AF6DCC" w:rsidRDefault="005017BF" w:rsidP="000501D7">
      <w:pPr>
        <w:spacing w:after="0" w:line="360" w:lineRule="auto"/>
        <w:ind w:left="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sz w:val="24"/>
          <w:szCs w:val="24"/>
        </w:rPr>
        <w:t>Chúng</w:t>
      </w:r>
      <w:proofErr w:type="spellEnd"/>
      <w:r w:rsidRPr="00AF6DCC">
        <w:rPr>
          <w:rFonts w:ascii="Times New Roman" w:eastAsia="Times New Roman" w:hAnsi="Times New Roman" w:cs="Times New Roman"/>
          <w:sz w:val="24"/>
          <w:szCs w:val="24"/>
        </w:rPr>
        <w:t xml:space="preserve"> con </w:t>
      </w:r>
      <w:proofErr w:type="spellStart"/>
      <w:r w:rsidRPr="00AF6DCC">
        <w:rPr>
          <w:rFonts w:ascii="Times New Roman" w:eastAsia="Times New Roman" w:hAnsi="Times New Roman" w:cs="Times New Roman"/>
          <w:sz w:val="24"/>
          <w:szCs w:val="24"/>
        </w:rPr>
        <w:t>chân</w:t>
      </w:r>
      <w:proofErr w:type="spellEnd"/>
      <w:r w:rsidRPr="00AF6DCC">
        <w:rPr>
          <w:rFonts w:ascii="Times New Roman" w:eastAsia="Times New Roman" w:hAnsi="Times New Roman" w:cs="Times New Roman"/>
          <w:sz w:val="24"/>
          <w:szCs w:val="24"/>
        </w:rPr>
        <w:t xml:space="preserve"> thành </w:t>
      </w:r>
      <w:proofErr w:type="spellStart"/>
      <w:r w:rsidRPr="00AF6DCC">
        <w:rPr>
          <w:rFonts w:ascii="Times New Roman" w:eastAsia="Times New Roman" w:hAnsi="Times New Roman" w:cs="Times New Roman"/>
          <w:sz w:val="24"/>
          <w:szCs w:val="24"/>
        </w:rPr>
        <w:t>cáo</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lỗi</w:t>
      </w:r>
      <w:proofErr w:type="spellEnd"/>
      <w:r w:rsidRPr="00AF6DCC">
        <w:rPr>
          <w:rFonts w:ascii="Times New Roman" w:eastAsia="Times New Roman" w:hAnsi="Times New Roman" w:cs="Times New Roman"/>
          <w:sz w:val="24"/>
          <w:szCs w:val="24"/>
        </w:rPr>
        <w:t xml:space="preserve"> và hết lòng </w:t>
      </w:r>
      <w:proofErr w:type="spellStart"/>
      <w:r w:rsidRPr="00AF6DCC">
        <w:rPr>
          <w:rFonts w:ascii="Times New Roman" w:eastAsia="Times New Roman" w:hAnsi="Times New Roman" w:cs="Times New Roman"/>
          <w:sz w:val="24"/>
          <w:szCs w:val="24"/>
        </w:rPr>
        <w:t>cảm</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ơn</w:t>
      </w:r>
      <w:proofErr w:type="spellEnd"/>
      <w:r w:rsidRPr="00AF6DCC">
        <w:rPr>
          <w:rFonts w:ascii="Times New Roman" w:eastAsia="Times New Roman" w:hAnsi="Times New Roman" w:cs="Times New Roman"/>
          <w:sz w:val="24"/>
          <w:szCs w:val="24"/>
        </w:rPr>
        <w:t>.</w:t>
      </w:r>
    </w:p>
    <w:p w14:paraId="435CA0C6" w14:textId="77777777" w:rsidR="005017BF" w:rsidRPr="00AF6DCC" w:rsidRDefault="005017BF" w:rsidP="000501D7">
      <w:pPr>
        <w:spacing w:after="0" w:line="36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b/>
          <w:bCs/>
          <w:color w:val="C00000"/>
          <w:sz w:val="24"/>
          <w:szCs w:val="24"/>
        </w:rPr>
        <w:t>BBT CGVN</w:t>
      </w:r>
    </w:p>
    <w:p w14:paraId="1819D78B" w14:textId="77777777" w:rsidR="005017BF" w:rsidRPr="00AF6DCC" w:rsidRDefault="005017BF" w:rsidP="000501D7">
      <w:pPr>
        <w:spacing w:after="0" w:line="240" w:lineRule="auto"/>
        <w:ind w:left="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b/>
          <w:bCs/>
          <w:color w:val="0000FF"/>
          <w:sz w:val="24"/>
          <w:szCs w:val="24"/>
        </w:rPr>
        <w:t>Chuyên</w:t>
      </w:r>
      <w:proofErr w:type="spellEnd"/>
      <w:r w:rsidRPr="00AF6DCC">
        <w:rPr>
          <w:rFonts w:ascii="Times New Roman" w:eastAsia="Times New Roman" w:hAnsi="Times New Roman" w:cs="Times New Roman"/>
          <w:b/>
          <w:bCs/>
          <w:color w:val="0000FF"/>
          <w:sz w:val="24"/>
          <w:szCs w:val="24"/>
        </w:rPr>
        <w:t xml:space="preserve"> </w:t>
      </w:r>
      <w:proofErr w:type="spellStart"/>
      <w:r w:rsidRPr="00AF6DCC">
        <w:rPr>
          <w:rFonts w:ascii="Times New Roman" w:eastAsia="Times New Roman" w:hAnsi="Times New Roman" w:cs="Times New Roman"/>
          <w:b/>
          <w:bCs/>
          <w:color w:val="0000FF"/>
          <w:sz w:val="24"/>
          <w:szCs w:val="24"/>
        </w:rPr>
        <w:t>mục</w:t>
      </w:r>
      <w:proofErr w:type="spellEnd"/>
      <w:r w:rsidRPr="00AF6DCC">
        <w:rPr>
          <w:rFonts w:ascii="Times New Roman" w:eastAsia="Times New Roman" w:hAnsi="Times New Roman" w:cs="Times New Roman"/>
          <w:b/>
          <w:bCs/>
          <w:color w:val="0000FF"/>
          <w:sz w:val="24"/>
          <w:szCs w:val="24"/>
        </w:rPr>
        <w:t>:</w:t>
      </w:r>
    </w:p>
    <w:p w14:paraId="326EB58E" w14:textId="77777777" w:rsidR="005017BF" w:rsidRPr="00AF6DCC" w:rsidRDefault="005017BF" w:rsidP="000501D7">
      <w:pPr>
        <w:spacing w:after="0"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b/>
          <w:bCs/>
          <w:color w:val="FF0000"/>
          <w:sz w:val="24"/>
          <w:szCs w:val="24"/>
        </w:rPr>
        <w:t>TÔI TIN, CHÚNG TÔI TIN:</w:t>
      </w:r>
    </w:p>
    <w:p w14:paraId="5C37DC0E" w14:textId="77777777" w:rsidR="005017BF" w:rsidRPr="00AF6DCC" w:rsidRDefault="005017BF" w:rsidP="000501D7">
      <w:pPr>
        <w:spacing w:after="0"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b/>
          <w:bCs/>
          <w:color w:val="C00000"/>
          <w:sz w:val="24"/>
          <w:szCs w:val="24"/>
        </w:rPr>
        <w:t> NGỪA THAI HAY PHÁ THAI?</w:t>
      </w:r>
    </w:p>
    <w:p w14:paraId="6601EC43" w14:textId="77777777" w:rsidR="005017BF" w:rsidRPr="00AF6DCC" w:rsidRDefault="005017BF" w:rsidP="000501D7">
      <w:pPr>
        <w:spacing w:after="0"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b/>
          <w:bCs/>
          <w:color w:val="FF0000"/>
          <w:sz w:val="24"/>
          <w:szCs w:val="24"/>
        </w:rPr>
        <w:t>LỘT MẶT NẠ THUỐC PHÁ THAI “ELLA”</w:t>
      </w:r>
    </w:p>
    <w:p w14:paraId="72D1A4BF" w14:textId="77777777" w:rsidR="005017BF" w:rsidRPr="00AF6DCC" w:rsidRDefault="005017BF" w:rsidP="000501D7">
      <w:pPr>
        <w:spacing w:after="0"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00FF"/>
          <w:sz w:val="24"/>
          <w:szCs w:val="24"/>
        </w:rPr>
        <w:t> </w:t>
      </w:r>
    </w:p>
    <w:p w14:paraId="6FAA2E7E" w14:textId="77777777" w:rsidR="005017BF" w:rsidRPr="00AF6DCC" w:rsidRDefault="005017BF" w:rsidP="000501D7">
      <w:pPr>
        <w:spacing w:after="0" w:line="240" w:lineRule="auto"/>
        <w:ind w:left="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b/>
          <w:bCs/>
          <w:color w:val="0000FF"/>
          <w:sz w:val="24"/>
          <w:szCs w:val="24"/>
        </w:rPr>
        <w:t>Bác</w:t>
      </w:r>
      <w:proofErr w:type="spellEnd"/>
      <w:r w:rsidRPr="00AF6DCC">
        <w:rPr>
          <w:rFonts w:ascii="Times New Roman" w:eastAsia="Times New Roman" w:hAnsi="Times New Roman" w:cs="Times New Roman"/>
          <w:b/>
          <w:bCs/>
          <w:color w:val="0000FF"/>
          <w:sz w:val="24"/>
          <w:szCs w:val="24"/>
        </w:rPr>
        <w:t xml:space="preserve"> sĩ NGUYỄN TIẾN CẢNH, MD.</w:t>
      </w:r>
    </w:p>
    <w:p w14:paraId="6EC68265" w14:textId="77777777" w:rsidR="005017BF" w:rsidRPr="00AF6DCC" w:rsidRDefault="005017BF" w:rsidP="000501D7">
      <w:pPr>
        <w:spacing w:after="0"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Kính </w:t>
      </w:r>
      <w:proofErr w:type="spellStart"/>
      <w:r w:rsidRPr="00AF6DCC">
        <w:rPr>
          <w:rFonts w:ascii="Times New Roman" w:eastAsia="Times New Roman" w:hAnsi="Times New Roman" w:cs="Times New Roman"/>
          <w:sz w:val="24"/>
          <w:szCs w:val="24"/>
        </w:rPr>
        <w:t>mời</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theo</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dõi</w:t>
      </w:r>
      <w:proofErr w:type="spellEnd"/>
      <w:r w:rsidRPr="00AF6DCC">
        <w:rPr>
          <w:rFonts w:ascii="Times New Roman" w:eastAsia="Times New Roman" w:hAnsi="Times New Roman" w:cs="Times New Roman"/>
          <w:sz w:val="24"/>
          <w:szCs w:val="24"/>
        </w:rPr>
        <w:t xml:space="preserve"> video tại đây:</w:t>
      </w:r>
    </w:p>
    <w:p w14:paraId="508548D0" w14:textId="77777777" w:rsidR="005017BF" w:rsidRPr="00AF6DCC" w:rsidRDefault="004F02E1" w:rsidP="000501D7">
      <w:pPr>
        <w:spacing w:after="0" w:line="240" w:lineRule="auto"/>
        <w:ind w:left="720"/>
        <w:rPr>
          <w:rFonts w:ascii="Times New Roman" w:eastAsia="Times New Roman" w:hAnsi="Times New Roman" w:cs="Times New Roman"/>
          <w:sz w:val="24"/>
          <w:szCs w:val="24"/>
        </w:rPr>
      </w:pPr>
      <w:hyperlink r:id="rId56" w:tgtFrame="_blank" w:history="1">
        <w:r w:rsidR="005017BF" w:rsidRPr="00AF6DCC">
          <w:rPr>
            <w:rFonts w:ascii="Times New Roman" w:eastAsia="Times New Roman" w:hAnsi="Times New Roman" w:cs="Times New Roman"/>
            <w:color w:val="0000FF"/>
            <w:sz w:val="24"/>
            <w:szCs w:val="24"/>
            <w:u w:val="single"/>
          </w:rPr>
          <w:t>https://bit.ly/3AyjKBx</w:t>
        </w:r>
      </w:hyperlink>
    </w:p>
    <w:p w14:paraId="24473199" w14:textId="77777777" w:rsidR="005017BF" w:rsidRPr="00AF6DCC" w:rsidRDefault="005017BF" w:rsidP="000501D7">
      <w:pPr>
        <w:spacing w:after="0" w:line="240" w:lineRule="auto"/>
        <w:ind w:left="720"/>
        <w:rPr>
          <w:rFonts w:ascii="Times New Roman" w:eastAsia="Times New Roman" w:hAnsi="Times New Roman" w:cs="Times New Roman"/>
          <w:sz w:val="24"/>
          <w:szCs w:val="24"/>
        </w:rPr>
      </w:pPr>
    </w:p>
    <w:p w14:paraId="1FA021F8" w14:textId="77777777" w:rsidR="005017BF" w:rsidRPr="00AF6DCC" w:rsidRDefault="005017BF" w:rsidP="000501D7">
      <w:pPr>
        <w:spacing w:after="0" w:line="240" w:lineRule="auto"/>
        <w:ind w:left="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00FF"/>
          <w:sz w:val="24"/>
          <w:szCs w:val="24"/>
        </w:rPr>
        <w:t> </w:t>
      </w:r>
      <w:r w:rsidRPr="00AF6DCC">
        <w:rPr>
          <w:rFonts w:ascii="Times New Roman" w:eastAsia="Times New Roman" w:hAnsi="Times New Roman" w:cs="Times New Roman"/>
          <w:sz w:val="24"/>
          <w:szCs w:val="24"/>
        </w:rPr>
        <w:t>             </w:t>
      </w:r>
      <w:r w:rsidRPr="00AF6DCC">
        <w:rPr>
          <w:rFonts w:ascii="Times New Roman" w:eastAsia="Times New Roman" w:hAnsi="Times New Roman" w:cs="Times New Roman"/>
          <w:color w:val="000000"/>
          <w:sz w:val="24"/>
          <w:szCs w:val="24"/>
        </w:rPr>
        <w:t> </w:t>
      </w:r>
    </w:p>
    <w:p w14:paraId="5D43ED73"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color w:val="000000"/>
          <w:sz w:val="24"/>
          <w:szCs w:val="24"/>
        </w:rPr>
        <w:t xml:space="preserve">Trong những bài nói về phá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người viết có đề </w:t>
      </w:r>
      <w:proofErr w:type="spellStart"/>
      <w:r w:rsidRPr="00AF6DCC">
        <w:rPr>
          <w:rFonts w:ascii="Times New Roman" w:eastAsia="Times New Roman" w:hAnsi="Times New Roman" w:cs="Times New Roman"/>
          <w:color w:val="000000"/>
          <w:sz w:val="24"/>
          <w:szCs w:val="24"/>
        </w:rPr>
        <w:t>cập</w:t>
      </w:r>
      <w:proofErr w:type="spellEnd"/>
      <w:r w:rsidRPr="00AF6DCC">
        <w:rPr>
          <w:rFonts w:ascii="Times New Roman" w:eastAsia="Times New Roman" w:hAnsi="Times New Roman" w:cs="Times New Roman"/>
          <w:color w:val="000000"/>
          <w:sz w:val="24"/>
          <w:szCs w:val="24"/>
        </w:rPr>
        <w:t xml:space="preserve"> đến những người </w:t>
      </w:r>
      <w:proofErr w:type="spellStart"/>
      <w:r w:rsidRPr="00AF6DCC">
        <w:rPr>
          <w:rFonts w:ascii="Times New Roman" w:eastAsia="Times New Roman" w:hAnsi="Times New Roman" w:cs="Times New Roman"/>
          <w:b/>
          <w:bCs/>
          <w:color w:val="FF0000"/>
          <w:sz w:val="24"/>
          <w:szCs w:val="24"/>
        </w:rPr>
        <w:t>dùng</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thuốc</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ngừa</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thai</w:t>
      </w:r>
      <w:proofErr w:type="spellEnd"/>
      <w:r w:rsidRPr="00AF6DCC">
        <w:rPr>
          <w:rFonts w:ascii="Times New Roman" w:eastAsia="Times New Roman" w:hAnsi="Times New Roman" w:cs="Times New Roman"/>
          <w:b/>
          <w:bCs/>
          <w:color w:val="FF0000"/>
          <w:sz w:val="24"/>
          <w:szCs w:val="24"/>
        </w:rPr>
        <w:t xml:space="preserve"> để phá </w:t>
      </w:r>
      <w:proofErr w:type="spellStart"/>
      <w:r w:rsidRPr="00AF6DCC">
        <w:rPr>
          <w:rFonts w:ascii="Times New Roman" w:eastAsia="Times New Roman" w:hAnsi="Times New Roman" w:cs="Times New Roman"/>
          <w:b/>
          <w:bCs/>
          <w:color w:val="FF0000"/>
          <w:sz w:val="24"/>
          <w:szCs w:val="24"/>
        </w:rPr>
        <w:t>thai</w:t>
      </w:r>
      <w:r w:rsidRPr="00AF6DCC">
        <w:rPr>
          <w:rFonts w:ascii="Times New Roman" w:eastAsia="Times New Roman" w:hAnsi="Times New Roman" w:cs="Times New Roman"/>
          <w:color w:val="000000"/>
          <w:sz w:val="24"/>
          <w:szCs w:val="24"/>
        </w:rPr>
        <w:t>.</w:t>
      </w:r>
      <w:proofErr w:type="spellEnd"/>
      <w:r w:rsidRPr="00AF6DCC">
        <w:rPr>
          <w:rFonts w:ascii="Times New Roman" w:eastAsia="Times New Roman" w:hAnsi="Times New Roman" w:cs="Times New Roman"/>
          <w:color w:val="000000"/>
          <w:sz w:val="24"/>
          <w:szCs w:val="24"/>
        </w:rPr>
        <w:t xml:space="preserve"> Nay </w:t>
      </w:r>
      <w:proofErr w:type="spellStart"/>
      <w:r w:rsidRPr="00AF6DCC">
        <w:rPr>
          <w:rFonts w:ascii="Times New Roman" w:eastAsia="Times New Roman" w:hAnsi="Times New Roman" w:cs="Times New Roman"/>
          <w:color w:val="000000"/>
          <w:sz w:val="24"/>
          <w:szCs w:val="24"/>
        </w:rPr>
        <w:t>xin</w:t>
      </w:r>
      <w:proofErr w:type="spellEnd"/>
      <w:r w:rsidRPr="00AF6DCC">
        <w:rPr>
          <w:rFonts w:ascii="Times New Roman" w:eastAsia="Times New Roman" w:hAnsi="Times New Roman" w:cs="Times New Roman"/>
          <w:color w:val="000000"/>
          <w:sz w:val="24"/>
          <w:szCs w:val="24"/>
        </w:rPr>
        <w:t xml:space="preserve"> trình </w:t>
      </w:r>
      <w:proofErr w:type="spellStart"/>
      <w:r w:rsidRPr="00AF6DCC">
        <w:rPr>
          <w:rFonts w:ascii="Times New Roman" w:eastAsia="Times New Roman" w:hAnsi="Times New Roman" w:cs="Times New Roman"/>
          <w:color w:val="000000"/>
          <w:sz w:val="24"/>
          <w:szCs w:val="24"/>
        </w:rPr>
        <w:t>bày</w:t>
      </w:r>
      <w:proofErr w:type="spellEnd"/>
      <w:r w:rsidRPr="00AF6DCC">
        <w:rPr>
          <w:rFonts w:ascii="Times New Roman" w:eastAsia="Times New Roman" w:hAnsi="Times New Roman" w:cs="Times New Roman"/>
          <w:color w:val="000000"/>
          <w:sz w:val="24"/>
          <w:szCs w:val="24"/>
        </w:rPr>
        <w:t xml:space="preserve"> để mọi người </w:t>
      </w:r>
      <w:proofErr w:type="spellStart"/>
      <w:r w:rsidRPr="00AF6DCC">
        <w:rPr>
          <w:rFonts w:ascii="Times New Roman" w:eastAsia="Times New Roman" w:hAnsi="Times New Roman" w:cs="Times New Roman"/>
          <w:color w:val="000000"/>
          <w:sz w:val="24"/>
          <w:szCs w:val="24"/>
        </w:rPr>
        <w:t>hiểu</w:t>
      </w:r>
      <w:proofErr w:type="spellEnd"/>
      <w:r w:rsidRPr="00AF6DCC">
        <w:rPr>
          <w:rFonts w:ascii="Times New Roman" w:eastAsia="Times New Roman" w:hAnsi="Times New Roman" w:cs="Times New Roman"/>
          <w:color w:val="000000"/>
          <w:sz w:val="24"/>
          <w:szCs w:val="24"/>
        </w:rPr>
        <w:t xml:space="preserve"> lý do </w:t>
      </w:r>
      <w:r w:rsidRPr="00AF6DCC">
        <w:rPr>
          <w:rFonts w:ascii="Times New Roman" w:eastAsia="Times New Roman" w:hAnsi="Times New Roman" w:cs="Times New Roman"/>
          <w:b/>
          <w:bCs/>
          <w:color w:val="C00000"/>
          <w:sz w:val="24"/>
          <w:szCs w:val="24"/>
        </w:rPr>
        <w:t xml:space="preserve">tại </w:t>
      </w:r>
      <w:proofErr w:type="spellStart"/>
      <w:r w:rsidRPr="00AF6DCC">
        <w:rPr>
          <w:rFonts w:ascii="Times New Roman" w:eastAsia="Times New Roman" w:hAnsi="Times New Roman" w:cs="Times New Roman"/>
          <w:b/>
          <w:bCs/>
          <w:color w:val="C00000"/>
          <w:sz w:val="24"/>
          <w:szCs w:val="24"/>
        </w:rPr>
        <w:t>sao</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thuốc</w:t>
      </w:r>
      <w:proofErr w:type="spellEnd"/>
      <w:r w:rsidRPr="00AF6DCC">
        <w:rPr>
          <w:rFonts w:ascii="Times New Roman" w:eastAsia="Times New Roman" w:hAnsi="Times New Roman" w:cs="Times New Roman"/>
          <w:b/>
          <w:bCs/>
          <w:color w:val="C00000"/>
          <w:sz w:val="24"/>
          <w:szCs w:val="24"/>
        </w:rPr>
        <w:t xml:space="preserve"> gọi là </w:t>
      </w:r>
      <w:proofErr w:type="spellStart"/>
      <w:r w:rsidRPr="00AF6DCC">
        <w:rPr>
          <w:rFonts w:ascii="Times New Roman" w:eastAsia="Times New Roman" w:hAnsi="Times New Roman" w:cs="Times New Roman"/>
          <w:b/>
          <w:bCs/>
          <w:color w:val="C00000"/>
          <w:sz w:val="24"/>
          <w:szCs w:val="24"/>
        </w:rPr>
        <w:t>ngừa</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mà lại tạo phá </w:t>
      </w:r>
      <w:proofErr w:type="spellStart"/>
      <w:r w:rsidRPr="00AF6DCC">
        <w:rPr>
          <w:rFonts w:ascii="Times New Roman" w:eastAsia="Times New Roman" w:hAnsi="Times New Roman" w:cs="Times New Roman"/>
          <w:b/>
          <w:bCs/>
          <w:color w:val="C00000"/>
          <w:sz w:val="24"/>
          <w:szCs w:val="24"/>
        </w:rPr>
        <w:t>thai.</w:t>
      </w:r>
      <w:proofErr w:type="spellEnd"/>
    </w:p>
    <w:p w14:paraId="11F94420"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bằng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và </w:t>
      </w:r>
      <w:proofErr w:type="spellStart"/>
      <w:r w:rsidRPr="00AF6DCC">
        <w:rPr>
          <w:rFonts w:ascii="Times New Roman" w:eastAsia="Times New Roman" w:hAnsi="Times New Roman" w:cs="Times New Roman"/>
          <w:color w:val="000000"/>
          <w:sz w:val="24"/>
          <w:szCs w:val="24"/>
        </w:rPr>
        <w:t>ngay</w:t>
      </w:r>
      <w:proofErr w:type="spellEnd"/>
      <w:r w:rsidRPr="00AF6DCC">
        <w:rPr>
          <w:rFonts w:ascii="Times New Roman" w:eastAsia="Times New Roman" w:hAnsi="Times New Roman" w:cs="Times New Roman"/>
          <w:color w:val="000000"/>
          <w:sz w:val="24"/>
          <w:szCs w:val="24"/>
        </w:rPr>
        <w:t xml:space="preserve"> cả bằng bao </w:t>
      </w:r>
      <w:proofErr w:type="spellStart"/>
      <w:r w:rsidRPr="00AF6DCC">
        <w:rPr>
          <w:rFonts w:ascii="Times New Roman" w:eastAsia="Times New Roman" w:hAnsi="Times New Roman" w:cs="Times New Roman"/>
          <w:color w:val="000000"/>
          <w:sz w:val="24"/>
          <w:szCs w:val="24"/>
        </w:rPr>
        <w:t>cao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su</w:t>
      </w:r>
      <w:proofErr w:type="spellEnd"/>
      <w:r w:rsidRPr="00AF6DCC">
        <w:rPr>
          <w:rFonts w:ascii="Times New Roman" w:eastAsia="Times New Roman" w:hAnsi="Times New Roman" w:cs="Times New Roman"/>
          <w:color w:val="000000"/>
          <w:sz w:val="24"/>
          <w:szCs w:val="24"/>
        </w:rPr>
        <w:t xml:space="preserve"> cũng bị Giáo Hội </w:t>
      </w:r>
      <w:proofErr w:type="spellStart"/>
      <w:r w:rsidRPr="00AF6DCC">
        <w:rPr>
          <w:rFonts w:ascii="Times New Roman" w:eastAsia="Times New Roman" w:hAnsi="Times New Roman" w:cs="Times New Roman"/>
          <w:color w:val="000000"/>
          <w:sz w:val="24"/>
          <w:szCs w:val="24"/>
        </w:rPr>
        <w:t>cấm</w:t>
      </w:r>
      <w:proofErr w:type="spellEnd"/>
      <w:r w:rsidRPr="00AF6DCC">
        <w:rPr>
          <w:rFonts w:ascii="Times New Roman" w:eastAsia="Times New Roman" w:hAnsi="Times New Roman" w:cs="Times New Roman"/>
          <w:color w:val="000000"/>
          <w:sz w:val="24"/>
          <w:szCs w:val="24"/>
        </w:rPr>
        <w:t xml:space="preserve">. Dù </w:t>
      </w:r>
      <w:proofErr w:type="spellStart"/>
      <w:r w:rsidRPr="00AF6DCC">
        <w:rPr>
          <w:rFonts w:ascii="Times New Roman" w:eastAsia="Times New Roman" w:hAnsi="Times New Roman" w:cs="Times New Roman"/>
          <w:color w:val="000000"/>
          <w:sz w:val="24"/>
          <w:szCs w:val="24"/>
        </w:rPr>
        <w:t>vậy</w:t>
      </w:r>
      <w:proofErr w:type="spellEnd"/>
      <w:r w:rsidRPr="00AF6DCC">
        <w:rPr>
          <w:rFonts w:ascii="Times New Roman" w:eastAsia="Times New Roman" w:hAnsi="Times New Roman" w:cs="Times New Roman"/>
          <w:color w:val="000000"/>
          <w:sz w:val="24"/>
          <w:szCs w:val="24"/>
        </w:rPr>
        <w:t xml:space="preserve"> vấn đề vẫn còn đang được </w:t>
      </w:r>
      <w:proofErr w:type="spellStart"/>
      <w:r w:rsidRPr="00AF6DCC">
        <w:rPr>
          <w:rFonts w:ascii="Times New Roman" w:eastAsia="Times New Roman" w:hAnsi="Times New Roman" w:cs="Times New Roman"/>
          <w:color w:val="000000"/>
          <w:sz w:val="24"/>
          <w:szCs w:val="24"/>
        </w:rPr>
        <w:t>tranh</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cãi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ngay</w:t>
      </w:r>
      <w:proofErr w:type="spellEnd"/>
      <w:r w:rsidRPr="00AF6DCC">
        <w:rPr>
          <w:rFonts w:ascii="Times New Roman" w:eastAsia="Times New Roman" w:hAnsi="Times New Roman" w:cs="Times New Roman"/>
          <w:color w:val="000000"/>
          <w:sz w:val="24"/>
          <w:szCs w:val="24"/>
        </w:rPr>
        <w:t xml:space="preserve"> cả trong giới </w:t>
      </w:r>
      <w:proofErr w:type="spellStart"/>
      <w:r w:rsidRPr="00AF6DCC">
        <w:rPr>
          <w:rFonts w:ascii="Times New Roman" w:eastAsia="Times New Roman" w:hAnsi="Times New Roman" w:cs="Times New Roman"/>
          <w:color w:val="000000"/>
          <w:sz w:val="24"/>
          <w:szCs w:val="24"/>
        </w:rPr>
        <w:t>giáo</w:t>
      </w:r>
      <w:proofErr w:type="spellEnd"/>
      <w:r w:rsidRPr="00AF6DCC">
        <w:rPr>
          <w:rFonts w:ascii="Times New Roman" w:eastAsia="Times New Roman" w:hAnsi="Times New Roman" w:cs="Times New Roman"/>
          <w:color w:val="000000"/>
          <w:sz w:val="24"/>
          <w:szCs w:val="24"/>
        </w:rPr>
        <w:t xml:space="preserve"> sĩ. </w:t>
      </w:r>
    </w:p>
    <w:p w14:paraId="22B72FF5"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color w:val="000000"/>
          <w:sz w:val="24"/>
          <w:szCs w:val="24"/>
        </w:rPr>
        <w:t>Trước</w:t>
      </w:r>
      <w:proofErr w:type="spellEnd"/>
      <w:r w:rsidRPr="00AF6DCC">
        <w:rPr>
          <w:rFonts w:ascii="Times New Roman" w:eastAsia="Times New Roman" w:hAnsi="Times New Roman" w:cs="Times New Roman"/>
          <w:color w:val="000000"/>
          <w:sz w:val="24"/>
          <w:szCs w:val="24"/>
        </w:rPr>
        <w:t xml:space="preserve"> khi đi vào vấn đề, tưởng nên </w:t>
      </w:r>
      <w:proofErr w:type="spellStart"/>
      <w:r w:rsidRPr="00AF6DCC">
        <w:rPr>
          <w:rFonts w:ascii="Times New Roman" w:eastAsia="Times New Roman" w:hAnsi="Times New Roman" w:cs="Times New Roman"/>
          <w:color w:val="000000"/>
          <w:sz w:val="24"/>
          <w:szCs w:val="24"/>
        </w:rPr>
        <w:t>định</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nghĩa</w:t>
      </w:r>
      <w:proofErr w:type="spellEnd"/>
      <w:r w:rsidRPr="00AF6DCC">
        <w:rPr>
          <w:rFonts w:ascii="Times New Roman" w:eastAsia="Times New Roman" w:hAnsi="Times New Roman" w:cs="Times New Roman"/>
          <w:color w:val="000000"/>
          <w:sz w:val="24"/>
          <w:szCs w:val="24"/>
        </w:rPr>
        <w:t xml:space="preserve"> danh từ </w:t>
      </w:r>
      <w:proofErr w:type="spellStart"/>
      <w:r w:rsidRPr="00AF6DCC">
        <w:rPr>
          <w:rFonts w:ascii="Times New Roman" w:eastAsia="Times New Roman" w:hAnsi="Times New Roman" w:cs="Times New Roman"/>
          <w:b/>
          <w:bCs/>
          <w:color w:val="FF0000"/>
          <w:sz w:val="24"/>
          <w:szCs w:val="24"/>
        </w:rPr>
        <w:t>Ngừa</w:t>
      </w:r>
      <w:proofErr w:type="spellEnd"/>
      <w:r w:rsidRPr="00AF6DCC">
        <w:rPr>
          <w:rFonts w:ascii="Times New Roman" w:eastAsia="Times New Roman" w:hAnsi="Times New Roman" w:cs="Times New Roman"/>
          <w:b/>
          <w:bCs/>
          <w:color w:val="FF0000"/>
          <w:sz w:val="24"/>
          <w:szCs w:val="24"/>
        </w:rPr>
        <w:t xml:space="preserve"> Thai</w:t>
      </w:r>
      <w:r w:rsidRPr="00AF6DCC">
        <w:rPr>
          <w:rFonts w:ascii="Times New Roman" w:eastAsia="Times New Roman" w:hAnsi="Times New Roman" w:cs="Times New Roman"/>
          <w:color w:val="FF0000"/>
          <w:sz w:val="24"/>
          <w:szCs w:val="24"/>
        </w:rPr>
        <w:t>.</w:t>
      </w:r>
      <w:r w:rsidRPr="00AF6DCC">
        <w:rPr>
          <w:rFonts w:ascii="Times New Roman" w:eastAsia="Times New Roman" w:hAnsi="Times New Roman" w:cs="Times New Roman"/>
          <w:color w:val="000000"/>
          <w:sz w:val="24"/>
          <w:szCs w:val="24"/>
        </w:rPr>
        <w:t xml:space="preserve"> Theo </w:t>
      </w:r>
      <w:proofErr w:type="spellStart"/>
      <w:r w:rsidRPr="00AF6DCC">
        <w:rPr>
          <w:rFonts w:ascii="Times New Roman" w:eastAsia="Times New Roman" w:hAnsi="Times New Roman" w:cs="Times New Roman"/>
          <w:color w:val="000000"/>
          <w:sz w:val="24"/>
          <w:szCs w:val="24"/>
        </w:rPr>
        <w:t>hiểu</w:t>
      </w:r>
      <w:proofErr w:type="spellEnd"/>
      <w:r w:rsidRPr="00AF6DCC">
        <w:rPr>
          <w:rFonts w:ascii="Times New Roman" w:eastAsia="Times New Roman" w:hAnsi="Times New Roman" w:cs="Times New Roman"/>
          <w:color w:val="000000"/>
          <w:sz w:val="24"/>
          <w:szCs w:val="24"/>
        </w:rPr>
        <w:t xml:space="preserve"> biết của người dân thường, thì </w:t>
      </w: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là </w:t>
      </w:r>
      <w:proofErr w:type="spellStart"/>
      <w:r w:rsidRPr="00AF6DCC">
        <w:rPr>
          <w:rFonts w:ascii="Times New Roman" w:eastAsia="Times New Roman" w:hAnsi="Times New Roman" w:cs="Times New Roman"/>
          <w:b/>
          <w:bCs/>
          <w:color w:val="C00000"/>
          <w:sz w:val="24"/>
          <w:szCs w:val="24"/>
        </w:rPr>
        <w:t>phòng</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ngừa</w:t>
      </w:r>
      <w:proofErr w:type="spellEnd"/>
      <w:r w:rsidRPr="00AF6DCC">
        <w:rPr>
          <w:rFonts w:ascii="Times New Roman" w:eastAsia="Times New Roman" w:hAnsi="Times New Roman" w:cs="Times New Roman"/>
          <w:b/>
          <w:bCs/>
          <w:color w:val="C00000"/>
          <w:sz w:val="24"/>
          <w:szCs w:val="24"/>
        </w:rPr>
        <w:t xml:space="preserve"> để không có </w:t>
      </w:r>
      <w:proofErr w:type="spellStart"/>
      <w:r w:rsidRPr="00AF6DCC">
        <w:rPr>
          <w:rFonts w:ascii="Times New Roman" w:eastAsia="Times New Roman" w:hAnsi="Times New Roman" w:cs="Times New Roman"/>
          <w:b/>
          <w:bCs/>
          <w:color w:val="C00000"/>
          <w:sz w:val="24"/>
          <w:szCs w:val="24"/>
        </w:rPr>
        <w:t>thụ</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color w:val="C00000"/>
          <w:sz w:val="24"/>
          <w:szCs w:val="24"/>
        </w:rPr>
        <w:t xml:space="preserve"> </w:t>
      </w:r>
      <w:r w:rsidRPr="00AF6DCC">
        <w:rPr>
          <w:rFonts w:ascii="Times New Roman" w:eastAsia="Times New Roman" w:hAnsi="Times New Roman" w:cs="Times New Roman"/>
          <w:color w:val="000000"/>
          <w:sz w:val="24"/>
          <w:szCs w:val="24"/>
        </w:rPr>
        <w:t xml:space="preserve">khi </w:t>
      </w:r>
      <w:proofErr w:type="spellStart"/>
      <w:r w:rsidRPr="00AF6DCC">
        <w:rPr>
          <w:rFonts w:ascii="Times New Roman" w:eastAsia="Times New Roman" w:hAnsi="Times New Roman" w:cs="Times New Roman"/>
          <w:color w:val="000000"/>
          <w:sz w:val="24"/>
          <w:szCs w:val="24"/>
        </w:rPr>
        <w:t>hai</w:t>
      </w:r>
      <w:proofErr w:type="spellEnd"/>
      <w:r w:rsidRPr="00AF6DCC">
        <w:rPr>
          <w:rFonts w:ascii="Times New Roman" w:eastAsia="Times New Roman" w:hAnsi="Times New Roman" w:cs="Times New Roman"/>
          <w:color w:val="000000"/>
          <w:sz w:val="24"/>
          <w:szCs w:val="24"/>
        </w:rPr>
        <w:t xml:space="preserve"> người </w:t>
      </w:r>
      <w:proofErr w:type="spellStart"/>
      <w:r w:rsidRPr="00AF6DCC">
        <w:rPr>
          <w:rFonts w:ascii="Times New Roman" w:eastAsia="Times New Roman" w:hAnsi="Times New Roman" w:cs="Times New Roman"/>
          <w:color w:val="000000"/>
          <w:sz w:val="24"/>
          <w:szCs w:val="24"/>
        </w:rPr>
        <w:t>nam</w:t>
      </w:r>
      <w:proofErr w:type="spellEnd"/>
      <w:r w:rsidRPr="00AF6DCC">
        <w:rPr>
          <w:rFonts w:ascii="Times New Roman" w:eastAsia="Times New Roman" w:hAnsi="Times New Roman" w:cs="Times New Roman"/>
          <w:color w:val="000000"/>
          <w:sz w:val="24"/>
          <w:szCs w:val="24"/>
        </w:rPr>
        <w:t xml:space="preserve"> và nữ giao hợp với nhau. Nhưng trong </w:t>
      </w:r>
      <w:proofErr w:type="spellStart"/>
      <w:r w:rsidRPr="00AF6DCC">
        <w:rPr>
          <w:rFonts w:ascii="Times New Roman" w:eastAsia="Times New Roman" w:hAnsi="Times New Roman" w:cs="Times New Roman"/>
          <w:color w:val="000000"/>
          <w:sz w:val="24"/>
          <w:szCs w:val="24"/>
        </w:rPr>
        <w:t>thực</w:t>
      </w:r>
      <w:proofErr w:type="spellEnd"/>
      <w:r w:rsidRPr="00AF6DCC">
        <w:rPr>
          <w:rFonts w:ascii="Times New Roman" w:eastAsia="Times New Roman" w:hAnsi="Times New Roman" w:cs="Times New Roman"/>
          <w:color w:val="000000"/>
          <w:sz w:val="24"/>
          <w:szCs w:val="24"/>
        </w:rPr>
        <w:t xml:space="preserve"> tế, vấn đề không chỉ </w:t>
      </w:r>
      <w:proofErr w:type="spellStart"/>
      <w:r w:rsidRPr="00AF6DCC">
        <w:rPr>
          <w:rFonts w:ascii="Times New Roman" w:eastAsia="Times New Roman" w:hAnsi="Times New Roman" w:cs="Times New Roman"/>
          <w:color w:val="000000"/>
          <w:sz w:val="24"/>
          <w:szCs w:val="24"/>
        </w:rPr>
        <w:t>thu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gọn</w:t>
      </w:r>
      <w:proofErr w:type="spellEnd"/>
      <w:r w:rsidRPr="00AF6DCC">
        <w:rPr>
          <w:rFonts w:ascii="Times New Roman" w:eastAsia="Times New Roman" w:hAnsi="Times New Roman" w:cs="Times New Roman"/>
          <w:color w:val="000000"/>
          <w:sz w:val="24"/>
          <w:szCs w:val="24"/>
        </w:rPr>
        <w:t xml:space="preserve"> vào ý </w:t>
      </w:r>
      <w:proofErr w:type="spellStart"/>
      <w:r w:rsidRPr="00AF6DCC">
        <w:rPr>
          <w:rFonts w:ascii="Times New Roman" w:eastAsia="Times New Roman" w:hAnsi="Times New Roman" w:cs="Times New Roman"/>
          <w:color w:val="000000"/>
          <w:sz w:val="24"/>
          <w:szCs w:val="24"/>
        </w:rPr>
        <w:t>nghĩa</w:t>
      </w:r>
      <w:proofErr w:type="spellEnd"/>
      <w:r w:rsidRPr="00AF6DCC">
        <w:rPr>
          <w:rFonts w:ascii="Times New Roman" w:eastAsia="Times New Roman" w:hAnsi="Times New Roman" w:cs="Times New Roman"/>
          <w:color w:val="000000"/>
          <w:sz w:val="24"/>
          <w:szCs w:val="24"/>
        </w:rPr>
        <w:t xml:space="preserve"> đó, </w:t>
      </w:r>
      <w:proofErr w:type="spellStart"/>
      <w:r w:rsidRPr="00AF6DCC">
        <w:rPr>
          <w:rFonts w:ascii="Times New Roman" w:eastAsia="Times New Roman" w:hAnsi="Times New Roman" w:cs="Times New Roman"/>
          <w:color w:val="000000"/>
          <w:sz w:val="24"/>
          <w:szCs w:val="24"/>
        </w:rPr>
        <w:t>bởi</w:t>
      </w:r>
      <w:proofErr w:type="spellEnd"/>
      <w:r w:rsidRPr="00AF6DCC">
        <w:rPr>
          <w:rFonts w:ascii="Times New Roman" w:eastAsia="Times New Roman" w:hAnsi="Times New Roman" w:cs="Times New Roman"/>
          <w:color w:val="000000"/>
          <w:sz w:val="24"/>
          <w:szCs w:val="24"/>
        </w:rPr>
        <w:t xml:space="preserve"> lẽ có nhiều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tên gọi là </w:t>
      </w:r>
      <w:proofErr w:type="spellStart"/>
      <w:r w:rsidRPr="00AF6DCC">
        <w:rPr>
          <w:rFonts w:ascii="Times New Roman" w:eastAsia="Times New Roman" w:hAnsi="Times New Roman" w:cs="Times New Roman"/>
          <w:b/>
          <w:bCs/>
          <w:color w:val="C00000"/>
          <w:sz w:val="24"/>
          <w:szCs w:val="24"/>
        </w:rPr>
        <w:t>ngừa</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nhưng </w:t>
      </w:r>
      <w:proofErr w:type="spellStart"/>
      <w:r w:rsidRPr="00AF6DCC">
        <w:rPr>
          <w:rFonts w:ascii="Times New Roman" w:eastAsia="Times New Roman" w:hAnsi="Times New Roman" w:cs="Times New Roman"/>
          <w:b/>
          <w:bCs/>
          <w:color w:val="C00000"/>
          <w:sz w:val="24"/>
          <w:szCs w:val="24"/>
        </w:rPr>
        <w:t>thực</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chất</w:t>
      </w:r>
      <w:proofErr w:type="spellEnd"/>
      <w:r w:rsidRPr="00AF6DCC">
        <w:rPr>
          <w:rFonts w:ascii="Times New Roman" w:eastAsia="Times New Roman" w:hAnsi="Times New Roman" w:cs="Times New Roman"/>
          <w:b/>
          <w:bCs/>
          <w:color w:val="C00000"/>
          <w:sz w:val="24"/>
          <w:szCs w:val="24"/>
        </w:rPr>
        <w:t xml:space="preserve"> lại là phá</w:t>
      </w:r>
      <w:r w:rsidRPr="00AF6DCC">
        <w:rPr>
          <w:rFonts w:ascii="Times New Roman" w:eastAsia="Times New Roman" w:hAnsi="Times New Roman" w:cs="Times New Roman"/>
          <w:b/>
          <w:bCs/>
          <w:i/>
          <w:i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thai.</w:t>
      </w:r>
      <w:proofErr w:type="spellEnd"/>
    </w:p>
    <w:p w14:paraId="68B7838C"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color w:val="000000"/>
          <w:sz w:val="24"/>
          <w:szCs w:val="24"/>
        </w:rPr>
        <w:t>Hiện</w:t>
      </w:r>
      <w:proofErr w:type="spellEnd"/>
      <w:r w:rsidRPr="00AF6DCC">
        <w:rPr>
          <w:rFonts w:ascii="Times New Roman" w:eastAsia="Times New Roman" w:hAnsi="Times New Roman" w:cs="Times New Roman"/>
          <w:color w:val="000000"/>
          <w:sz w:val="24"/>
          <w:szCs w:val="24"/>
        </w:rPr>
        <w:t xml:space="preserve"> nay có </w:t>
      </w:r>
      <w:proofErr w:type="spellStart"/>
      <w:r w:rsidRPr="00AF6DCC">
        <w:rPr>
          <w:rFonts w:ascii="Times New Roman" w:eastAsia="Times New Roman" w:hAnsi="Times New Roman" w:cs="Times New Roman"/>
          <w:color w:val="000000"/>
          <w:sz w:val="24"/>
          <w:szCs w:val="24"/>
        </w:rPr>
        <w:t>rất</w:t>
      </w:r>
      <w:proofErr w:type="spellEnd"/>
      <w:r w:rsidRPr="00AF6DCC">
        <w:rPr>
          <w:rFonts w:ascii="Times New Roman" w:eastAsia="Times New Roman" w:hAnsi="Times New Roman" w:cs="Times New Roman"/>
          <w:color w:val="000000"/>
          <w:sz w:val="24"/>
          <w:szCs w:val="24"/>
        </w:rPr>
        <w:t xml:space="preserve"> nhiều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gọi là </w:t>
      </w:r>
      <w:r w:rsidRPr="00AF6DCC">
        <w:rPr>
          <w:rFonts w:ascii="Times New Roman" w:eastAsia="Times New Roman" w:hAnsi="Times New Roman" w:cs="Times New Roman"/>
          <w:i/>
          <w:iCs/>
          <w:color w:val="000000"/>
          <w:sz w:val="24"/>
          <w:szCs w:val="24"/>
        </w:rPr>
        <w:t>“</w:t>
      </w:r>
      <w:proofErr w:type="spellStart"/>
      <w:r w:rsidRPr="00AF6DCC">
        <w:rPr>
          <w:rFonts w:ascii="Times New Roman" w:eastAsia="Times New Roman" w:hAnsi="Times New Roman" w:cs="Times New Roman"/>
          <w:i/>
          <w:iCs/>
          <w:color w:val="000000"/>
          <w:sz w:val="24"/>
          <w:szCs w:val="24"/>
        </w:rPr>
        <w:t>ngừa</w:t>
      </w:r>
      <w:proofErr w:type="spellEnd"/>
      <w:r w:rsidRPr="00AF6DCC">
        <w:rPr>
          <w:rFonts w:ascii="Times New Roman" w:eastAsia="Times New Roman" w:hAnsi="Times New Roman" w:cs="Times New Roman"/>
          <w:i/>
          <w:iCs/>
          <w:color w:val="000000"/>
          <w:sz w:val="24"/>
          <w:szCs w:val="24"/>
        </w:rPr>
        <w:t xml:space="preserve"> </w:t>
      </w:r>
      <w:proofErr w:type="spellStart"/>
      <w:r w:rsidRPr="00AF6DCC">
        <w:rPr>
          <w:rFonts w:ascii="Times New Roman" w:eastAsia="Times New Roman" w:hAnsi="Times New Roman" w:cs="Times New Roman"/>
          <w:i/>
          <w:iCs/>
          <w:color w:val="000000"/>
          <w:sz w:val="24"/>
          <w:szCs w:val="24"/>
        </w:rPr>
        <w:t>thai</w:t>
      </w:r>
      <w:proofErr w:type="spellEnd"/>
      <w:r w:rsidRPr="00AF6DCC">
        <w:rPr>
          <w:rFonts w:ascii="Times New Roman" w:eastAsia="Times New Roman" w:hAnsi="Times New Roman" w:cs="Times New Roman"/>
          <w:i/>
          <w:iCs/>
          <w:color w:val="000000"/>
          <w:sz w:val="24"/>
          <w:szCs w:val="24"/>
        </w:rPr>
        <w:t>”</w:t>
      </w:r>
      <w:r w:rsidRPr="00AF6DCC">
        <w:rPr>
          <w:rFonts w:ascii="Times New Roman" w:eastAsia="Times New Roman" w:hAnsi="Times New Roman" w:cs="Times New Roman"/>
          <w:color w:val="000000"/>
          <w:sz w:val="24"/>
          <w:szCs w:val="24"/>
        </w:rPr>
        <w:t xml:space="preserve"> đang lưu hành trên thế giới, nhưng </w:t>
      </w:r>
      <w:r w:rsidRPr="00AF6DCC">
        <w:rPr>
          <w:rFonts w:ascii="Times New Roman" w:eastAsia="Times New Roman" w:hAnsi="Times New Roman" w:cs="Times New Roman"/>
          <w:b/>
          <w:bCs/>
          <w:color w:val="C00000"/>
          <w:sz w:val="24"/>
          <w:szCs w:val="24"/>
        </w:rPr>
        <w:t xml:space="preserve">dân thường, nhiều người không biết </w:t>
      </w:r>
      <w:proofErr w:type="spellStart"/>
      <w:r w:rsidRPr="00AF6DCC">
        <w:rPr>
          <w:rFonts w:ascii="Times New Roman" w:eastAsia="Times New Roman" w:hAnsi="Times New Roman" w:cs="Times New Roman"/>
          <w:b/>
          <w:bCs/>
          <w:color w:val="C00000"/>
          <w:sz w:val="24"/>
          <w:szCs w:val="24"/>
        </w:rPr>
        <w:t>thuốc</w:t>
      </w:r>
      <w:proofErr w:type="spellEnd"/>
      <w:r w:rsidRPr="00AF6DCC">
        <w:rPr>
          <w:rFonts w:ascii="Times New Roman" w:eastAsia="Times New Roman" w:hAnsi="Times New Roman" w:cs="Times New Roman"/>
          <w:b/>
          <w:bCs/>
          <w:color w:val="C00000"/>
          <w:sz w:val="24"/>
          <w:szCs w:val="24"/>
        </w:rPr>
        <w:t xml:space="preserve"> nào là </w:t>
      </w:r>
      <w:proofErr w:type="spellStart"/>
      <w:r w:rsidRPr="00AF6DCC">
        <w:rPr>
          <w:rFonts w:ascii="Times New Roman" w:eastAsia="Times New Roman" w:hAnsi="Times New Roman" w:cs="Times New Roman"/>
          <w:b/>
          <w:bCs/>
          <w:color w:val="C00000"/>
          <w:sz w:val="24"/>
          <w:szCs w:val="24"/>
        </w:rPr>
        <w:t>ngừa</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và </w:t>
      </w:r>
      <w:proofErr w:type="spellStart"/>
      <w:r w:rsidRPr="00AF6DCC">
        <w:rPr>
          <w:rFonts w:ascii="Times New Roman" w:eastAsia="Times New Roman" w:hAnsi="Times New Roman" w:cs="Times New Roman"/>
          <w:b/>
          <w:bCs/>
          <w:color w:val="C00000"/>
          <w:sz w:val="24"/>
          <w:szCs w:val="24"/>
        </w:rPr>
        <w:t>thuốc</w:t>
      </w:r>
      <w:proofErr w:type="spellEnd"/>
      <w:r w:rsidRPr="00AF6DCC">
        <w:rPr>
          <w:rFonts w:ascii="Times New Roman" w:eastAsia="Times New Roman" w:hAnsi="Times New Roman" w:cs="Times New Roman"/>
          <w:b/>
          <w:bCs/>
          <w:color w:val="C00000"/>
          <w:sz w:val="24"/>
          <w:szCs w:val="24"/>
        </w:rPr>
        <w:t xml:space="preserve"> nào là phá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color w:val="C00000"/>
          <w:sz w:val="24"/>
          <w:szCs w:val="24"/>
        </w:rPr>
        <w:t xml:space="preserve"> </w:t>
      </w:r>
    </w:p>
    <w:p w14:paraId="633E7EE1"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color w:val="000000"/>
          <w:sz w:val="24"/>
          <w:szCs w:val="24"/>
        </w:rPr>
        <w:t xml:space="preserve">Trong bài này, </w:t>
      </w:r>
      <w:proofErr w:type="spellStart"/>
      <w:r w:rsidRPr="00AF6DCC">
        <w:rPr>
          <w:rFonts w:ascii="Times New Roman" w:eastAsia="Times New Roman" w:hAnsi="Times New Roman" w:cs="Times New Roman"/>
          <w:color w:val="000000"/>
          <w:sz w:val="24"/>
          <w:szCs w:val="24"/>
        </w:rPr>
        <w:t>chúng</w:t>
      </w:r>
      <w:proofErr w:type="spellEnd"/>
      <w:r w:rsidRPr="00AF6DCC">
        <w:rPr>
          <w:rFonts w:ascii="Times New Roman" w:eastAsia="Times New Roman" w:hAnsi="Times New Roman" w:cs="Times New Roman"/>
          <w:color w:val="000000"/>
          <w:sz w:val="24"/>
          <w:szCs w:val="24"/>
        </w:rPr>
        <w:t xml:space="preserve"> tôi không bàn về vấn đề Giáo Hội </w:t>
      </w:r>
      <w:proofErr w:type="spellStart"/>
      <w:r w:rsidRPr="00AF6DCC">
        <w:rPr>
          <w:rFonts w:ascii="Times New Roman" w:eastAsia="Times New Roman" w:hAnsi="Times New Roman" w:cs="Times New Roman"/>
          <w:color w:val="000000"/>
          <w:sz w:val="24"/>
          <w:szCs w:val="24"/>
        </w:rPr>
        <w:t>cấm</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dùng</w:t>
      </w:r>
      <w:proofErr w:type="spellEnd"/>
      <w:r w:rsidRPr="00AF6DCC">
        <w:rPr>
          <w:rFonts w:ascii="Times New Roman" w:eastAsia="Times New Roman" w:hAnsi="Times New Roman" w:cs="Times New Roman"/>
          <w:color w:val="000000"/>
          <w:sz w:val="24"/>
          <w:szCs w:val="24"/>
        </w:rPr>
        <w:t xml:space="preserve"> những thứ đó có </w:t>
      </w:r>
      <w:proofErr w:type="spellStart"/>
      <w:r w:rsidRPr="00AF6DCC">
        <w:rPr>
          <w:rFonts w:ascii="Times New Roman" w:eastAsia="Times New Roman" w:hAnsi="Times New Roman" w:cs="Times New Roman"/>
          <w:color w:val="000000"/>
          <w:sz w:val="24"/>
          <w:szCs w:val="24"/>
        </w:rPr>
        <w:t>đúng</w:t>
      </w:r>
      <w:proofErr w:type="spellEnd"/>
      <w:r w:rsidRPr="00AF6DCC">
        <w:rPr>
          <w:rFonts w:ascii="Times New Roman" w:eastAsia="Times New Roman" w:hAnsi="Times New Roman" w:cs="Times New Roman"/>
          <w:color w:val="000000"/>
          <w:sz w:val="24"/>
          <w:szCs w:val="24"/>
        </w:rPr>
        <w:t xml:space="preserve"> hay hợp lý không, mà muốn chia </w:t>
      </w:r>
      <w:proofErr w:type="spellStart"/>
      <w:r w:rsidRPr="00AF6DCC">
        <w:rPr>
          <w:rFonts w:ascii="Times New Roman" w:eastAsia="Times New Roman" w:hAnsi="Times New Roman" w:cs="Times New Roman"/>
          <w:color w:val="000000"/>
          <w:sz w:val="24"/>
          <w:szCs w:val="24"/>
        </w:rPr>
        <w:t>sẻ</w:t>
      </w:r>
      <w:proofErr w:type="spellEnd"/>
      <w:r w:rsidRPr="00AF6DCC">
        <w:rPr>
          <w:rFonts w:ascii="Times New Roman" w:eastAsia="Times New Roman" w:hAnsi="Times New Roman" w:cs="Times New Roman"/>
          <w:color w:val="000000"/>
          <w:sz w:val="24"/>
          <w:szCs w:val="24"/>
        </w:rPr>
        <w:t xml:space="preserve"> với độc giả về tác dụng hóa học của những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hiện</w:t>
      </w:r>
      <w:proofErr w:type="spellEnd"/>
      <w:r w:rsidRPr="00AF6DCC">
        <w:rPr>
          <w:rFonts w:ascii="Times New Roman" w:eastAsia="Times New Roman" w:hAnsi="Times New Roman" w:cs="Times New Roman"/>
          <w:color w:val="000000"/>
          <w:sz w:val="24"/>
          <w:szCs w:val="24"/>
        </w:rPr>
        <w:t xml:space="preserve"> đang lưu hành trên thị trường thường được </w:t>
      </w:r>
      <w:proofErr w:type="spellStart"/>
      <w:r w:rsidRPr="00AF6DCC">
        <w:rPr>
          <w:rFonts w:ascii="Times New Roman" w:eastAsia="Times New Roman" w:hAnsi="Times New Roman" w:cs="Times New Roman"/>
          <w:color w:val="000000"/>
          <w:sz w:val="24"/>
          <w:szCs w:val="24"/>
        </w:rPr>
        <w:t>quảng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bá</w:t>
      </w:r>
      <w:proofErr w:type="spellEnd"/>
      <w:r w:rsidRPr="00AF6DCC">
        <w:rPr>
          <w:rFonts w:ascii="Times New Roman" w:eastAsia="Times New Roman" w:hAnsi="Times New Roman" w:cs="Times New Roman"/>
          <w:color w:val="000000"/>
          <w:sz w:val="24"/>
          <w:szCs w:val="24"/>
        </w:rPr>
        <w:t xml:space="preserve"> với </w:t>
      </w:r>
      <w:proofErr w:type="spellStart"/>
      <w:r w:rsidRPr="00AF6DCC">
        <w:rPr>
          <w:rFonts w:ascii="Times New Roman" w:eastAsia="Times New Roman" w:hAnsi="Times New Roman" w:cs="Times New Roman"/>
          <w:b/>
          <w:bCs/>
          <w:color w:val="FF0000"/>
          <w:sz w:val="24"/>
          <w:szCs w:val="24"/>
        </w:rPr>
        <w:t>nhãn</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hiệu</w:t>
      </w:r>
      <w:proofErr w:type="spellEnd"/>
      <w:r w:rsidRPr="00AF6DCC">
        <w:rPr>
          <w:rFonts w:ascii="Times New Roman" w:eastAsia="Times New Roman" w:hAnsi="Times New Roman" w:cs="Times New Roman"/>
          <w:b/>
          <w:bCs/>
          <w:color w:val="FF0000"/>
          <w:sz w:val="24"/>
          <w:szCs w:val="24"/>
        </w:rPr>
        <w:t xml:space="preserve"> là </w:t>
      </w:r>
      <w:proofErr w:type="spellStart"/>
      <w:r w:rsidRPr="00AF6DCC">
        <w:rPr>
          <w:rFonts w:ascii="Times New Roman" w:eastAsia="Times New Roman" w:hAnsi="Times New Roman" w:cs="Times New Roman"/>
          <w:b/>
          <w:bCs/>
          <w:color w:val="FF0000"/>
          <w:sz w:val="24"/>
          <w:szCs w:val="24"/>
        </w:rPr>
        <w:t>thuốc</w:t>
      </w:r>
      <w:proofErr w:type="spellEnd"/>
      <w:r w:rsidRPr="00AF6DCC">
        <w:rPr>
          <w:rFonts w:ascii="Times New Roman" w:eastAsia="Times New Roman" w:hAnsi="Times New Roman" w:cs="Times New Roman"/>
          <w:b/>
          <w:bCs/>
          <w:color w:val="FF0000"/>
          <w:sz w:val="24"/>
          <w:szCs w:val="24"/>
        </w:rPr>
        <w:t xml:space="preserve"> </w:t>
      </w:r>
      <w:r w:rsidRPr="00AF6DCC">
        <w:rPr>
          <w:rFonts w:ascii="Times New Roman" w:eastAsia="Times New Roman" w:hAnsi="Times New Roman" w:cs="Times New Roman"/>
          <w:b/>
          <w:bCs/>
          <w:i/>
          <w:iCs/>
          <w:color w:val="0033CC"/>
          <w:sz w:val="24"/>
          <w:szCs w:val="24"/>
        </w:rPr>
        <w:t>“</w:t>
      </w:r>
      <w:proofErr w:type="spellStart"/>
      <w:r w:rsidRPr="00AF6DCC">
        <w:rPr>
          <w:rFonts w:ascii="Times New Roman" w:eastAsia="Times New Roman" w:hAnsi="Times New Roman" w:cs="Times New Roman"/>
          <w:b/>
          <w:bCs/>
          <w:i/>
          <w:iCs/>
          <w:color w:val="0033CC"/>
          <w:sz w:val="24"/>
          <w:szCs w:val="24"/>
        </w:rPr>
        <w:t>Ngừa</w:t>
      </w:r>
      <w:proofErr w:type="spellEnd"/>
      <w:r w:rsidRPr="00AF6DCC">
        <w:rPr>
          <w:rFonts w:ascii="Times New Roman" w:eastAsia="Times New Roman" w:hAnsi="Times New Roman" w:cs="Times New Roman"/>
          <w:b/>
          <w:bCs/>
          <w:i/>
          <w:iCs/>
          <w:color w:val="0033CC"/>
          <w:sz w:val="24"/>
          <w:szCs w:val="24"/>
        </w:rPr>
        <w:t xml:space="preserve"> Thai”.</w:t>
      </w:r>
      <w:r w:rsidRPr="00AF6DCC">
        <w:rPr>
          <w:rFonts w:ascii="Times New Roman" w:eastAsia="Times New Roman" w:hAnsi="Times New Roman" w:cs="Times New Roman"/>
          <w:b/>
          <w:bCs/>
          <w:color w:val="FF0000"/>
          <w:sz w:val="24"/>
          <w:szCs w:val="24"/>
        </w:rPr>
        <w:t xml:space="preserve"> Nó </w:t>
      </w:r>
      <w:proofErr w:type="spellStart"/>
      <w:r w:rsidRPr="00AF6DCC">
        <w:rPr>
          <w:rFonts w:ascii="Times New Roman" w:eastAsia="Times New Roman" w:hAnsi="Times New Roman" w:cs="Times New Roman"/>
          <w:b/>
          <w:bCs/>
          <w:color w:val="FF0000"/>
          <w:sz w:val="24"/>
          <w:szCs w:val="24"/>
        </w:rPr>
        <w:t>thực</w:t>
      </w:r>
      <w:proofErr w:type="spellEnd"/>
      <w:r w:rsidRPr="00AF6DCC">
        <w:rPr>
          <w:rFonts w:ascii="Times New Roman" w:eastAsia="Times New Roman" w:hAnsi="Times New Roman" w:cs="Times New Roman"/>
          <w:b/>
          <w:bCs/>
          <w:color w:val="FF0000"/>
          <w:sz w:val="24"/>
          <w:szCs w:val="24"/>
        </w:rPr>
        <w:t xml:space="preserve"> sự có phải là </w:t>
      </w:r>
      <w:proofErr w:type="spellStart"/>
      <w:r w:rsidRPr="00AF6DCC">
        <w:rPr>
          <w:rFonts w:ascii="Times New Roman" w:eastAsia="Times New Roman" w:hAnsi="Times New Roman" w:cs="Times New Roman"/>
          <w:b/>
          <w:bCs/>
          <w:i/>
          <w:iCs/>
          <w:color w:val="FF0000"/>
          <w:sz w:val="24"/>
          <w:szCs w:val="24"/>
        </w:rPr>
        <w:t>ngừa</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thai</w:t>
      </w:r>
      <w:proofErr w:type="spellEnd"/>
      <w:r w:rsidRPr="00AF6DCC">
        <w:rPr>
          <w:rFonts w:ascii="Times New Roman" w:eastAsia="Times New Roman" w:hAnsi="Times New Roman" w:cs="Times New Roman"/>
          <w:b/>
          <w:bCs/>
          <w:i/>
          <w:iCs/>
          <w:color w:val="FF0000"/>
          <w:sz w:val="24"/>
          <w:szCs w:val="24"/>
        </w:rPr>
        <w:t xml:space="preserve"> hay là phá </w:t>
      </w:r>
      <w:proofErr w:type="spellStart"/>
      <w:proofErr w:type="gramStart"/>
      <w:r w:rsidRPr="00AF6DCC">
        <w:rPr>
          <w:rFonts w:ascii="Times New Roman" w:eastAsia="Times New Roman" w:hAnsi="Times New Roman" w:cs="Times New Roman"/>
          <w:b/>
          <w:bCs/>
          <w:i/>
          <w:iCs/>
          <w:color w:val="FF0000"/>
          <w:sz w:val="24"/>
          <w:szCs w:val="24"/>
        </w:rPr>
        <w:t>thai</w:t>
      </w:r>
      <w:proofErr w:type="spellEnd"/>
      <w:r w:rsidRPr="00AF6DCC">
        <w:rPr>
          <w:rFonts w:ascii="Times New Roman" w:eastAsia="Times New Roman" w:hAnsi="Times New Roman" w:cs="Times New Roman"/>
          <w:b/>
          <w:bCs/>
          <w:i/>
          <w:iCs/>
          <w:color w:val="FF0000"/>
          <w:sz w:val="24"/>
          <w:szCs w:val="24"/>
        </w:rPr>
        <w:t>?.</w:t>
      </w:r>
      <w:proofErr w:type="gramEnd"/>
      <w:r w:rsidRPr="00AF6DCC">
        <w:rPr>
          <w:rFonts w:ascii="Times New Roman" w:eastAsia="Times New Roman" w:hAnsi="Times New Roman" w:cs="Times New Roman"/>
          <w:b/>
          <w:bCs/>
          <w:i/>
          <w:iCs/>
          <w:color w:val="FF0000"/>
          <w:sz w:val="24"/>
          <w:szCs w:val="24"/>
        </w:rPr>
        <w:t> </w:t>
      </w:r>
    </w:p>
    <w:p w14:paraId="6F966297"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33CC"/>
          <w:sz w:val="24"/>
          <w:szCs w:val="24"/>
        </w:rPr>
        <w:t xml:space="preserve">HAI LOẠI THUỐC NGỪA THAI: Dài </w:t>
      </w:r>
      <w:proofErr w:type="spellStart"/>
      <w:r w:rsidRPr="00AF6DCC">
        <w:rPr>
          <w:rFonts w:ascii="Times New Roman" w:eastAsia="Times New Roman" w:hAnsi="Times New Roman" w:cs="Times New Roman"/>
          <w:b/>
          <w:bCs/>
          <w:color w:val="0033CC"/>
          <w:sz w:val="24"/>
          <w:szCs w:val="24"/>
        </w:rPr>
        <w:t>hạn</w:t>
      </w:r>
      <w:proofErr w:type="spellEnd"/>
      <w:r w:rsidRPr="00AF6DCC">
        <w:rPr>
          <w:rFonts w:ascii="Times New Roman" w:eastAsia="Times New Roman" w:hAnsi="Times New Roman" w:cs="Times New Roman"/>
          <w:b/>
          <w:bCs/>
          <w:color w:val="0033CC"/>
          <w:sz w:val="24"/>
          <w:szCs w:val="24"/>
        </w:rPr>
        <w:t xml:space="preserve"> và </w:t>
      </w:r>
      <w:proofErr w:type="spellStart"/>
      <w:r w:rsidRPr="00AF6DCC">
        <w:rPr>
          <w:rFonts w:ascii="Times New Roman" w:eastAsia="Times New Roman" w:hAnsi="Times New Roman" w:cs="Times New Roman"/>
          <w:b/>
          <w:bCs/>
          <w:color w:val="0033CC"/>
          <w:sz w:val="24"/>
          <w:szCs w:val="24"/>
        </w:rPr>
        <w:t>Ngắn</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hạn</w:t>
      </w:r>
      <w:proofErr w:type="spellEnd"/>
      <w:r w:rsidRPr="00AF6DCC">
        <w:rPr>
          <w:rFonts w:ascii="Times New Roman" w:eastAsia="Times New Roman" w:hAnsi="Times New Roman" w:cs="Times New Roman"/>
          <w:b/>
          <w:bCs/>
          <w:color w:val="0033CC"/>
          <w:sz w:val="24"/>
          <w:szCs w:val="24"/>
        </w:rPr>
        <w:t xml:space="preserve"> </w:t>
      </w:r>
    </w:p>
    <w:p w14:paraId="7751276C"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color w:val="000000"/>
          <w:sz w:val="24"/>
          <w:szCs w:val="24"/>
        </w:rPr>
        <w:t>Hiện</w:t>
      </w:r>
      <w:proofErr w:type="spellEnd"/>
      <w:r w:rsidRPr="00AF6DCC">
        <w:rPr>
          <w:rFonts w:ascii="Times New Roman" w:eastAsia="Times New Roman" w:hAnsi="Times New Roman" w:cs="Times New Roman"/>
          <w:color w:val="000000"/>
          <w:sz w:val="24"/>
          <w:szCs w:val="24"/>
        </w:rPr>
        <w:t xml:space="preserve"> nay có </w:t>
      </w:r>
      <w:proofErr w:type="spellStart"/>
      <w:r w:rsidRPr="00AF6DCC">
        <w:rPr>
          <w:rFonts w:ascii="Times New Roman" w:eastAsia="Times New Roman" w:hAnsi="Times New Roman" w:cs="Times New Roman"/>
          <w:b/>
          <w:bCs/>
          <w:color w:val="C00000"/>
          <w:sz w:val="24"/>
          <w:szCs w:val="24"/>
        </w:rPr>
        <w:t>hai</w:t>
      </w:r>
      <w:proofErr w:type="spellEnd"/>
      <w:r w:rsidRPr="00AF6DCC">
        <w:rPr>
          <w:rFonts w:ascii="Times New Roman" w:eastAsia="Times New Roman" w:hAnsi="Times New Roman" w:cs="Times New Roman"/>
          <w:b/>
          <w:bCs/>
          <w:color w:val="C00000"/>
          <w:sz w:val="24"/>
          <w:szCs w:val="24"/>
        </w:rPr>
        <w:t xml:space="preserve"> loại </w:t>
      </w:r>
      <w:proofErr w:type="spellStart"/>
      <w:r w:rsidRPr="00AF6DCC">
        <w:rPr>
          <w:rFonts w:ascii="Times New Roman" w:eastAsia="Times New Roman" w:hAnsi="Times New Roman" w:cs="Times New Roman"/>
          <w:b/>
          <w:bCs/>
          <w:color w:val="C00000"/>
          <w:sz w:val="24"/>
          <w:szCs w:val="24"/>
        </w:rPr>
        <w:t>thuốc</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ngừa</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loại dài </w:t>
      </w:r>
      <w:proofErr w:type="spellStart"/>
      <w:r w:rsidRPr="00AF6DCC">
        <w:rPr>
          <w:rFonts w:ascii="Times New Roman" w:eastAsia="Times New Roman" w:hAnsi="Times New Roman" w:cs="Times New Roman"/>
          <w:b/>
          <w:bCs/>
          <w:color w:val="C00000"/>
          <w:sz w:val="24"/>
          <w:szCs w:val="24"/>
        </w:rPr>
        <w:t>hạn</w:t>
      </w:r>
      <w:proofErr w:type="spellEnd"/>
      <w:r w:rsidRPr="00AF6DCC">
        <w:rPr>
          <w:rFonts w:ascii="Times New Roman" w:eastAsia="Times New Roman" w:hAnsi="Times New Roman" w:cs="Times New Roman"/>
          <w:b/>
          <w:bCs/>
          <w:color w:val="C00000"/>
          <w:sz w:val="24"/>
          <w:szCs w:val="24"/>
        </w:rPr>
        <w:t xml:space="preserve"> và </w:t>
      </w:r>
      <w:proofErr w:type="spellStart"/>
      <w:r w:rsidRPr="00AF6DCC">
        <w:rPr>
          <w:rFonts w:ascii="Times New Roman" w:eastAsia="Times New Roman" w:hAnsi="Times New Roman" w:cs="Times New Roman"/>
          <w:b/>
          <w:bCs/>
          <w:color w:val="C00000"/>
          <w:sz w:val="24"/>
          <w:szCs w:val="24"/>
        </w:rPr>
        <w:t>ngắn</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hạn</w:t>
      </w:r>
      <w:proofErr w:type="spellEnd"/>
      <w:r w:rsidRPr="00AF6DCC">
        <w:rPr>
          <w:rFonts w:ascii="Times New Roman" w:eastAsia="Times New Roman" w:hAnsi="Times New Roman" w:cs="Times New Roman"/>
          <w:b/>
          <w:bCs/>
          <w:color w:val="C00000"/>
          <w:sz w:val="24"/>
          <w:szCs w:val="24"/>
        </w:rPr>
        <w:t xml:space="preserve"> hay còn gọi là </w:t>
      </w:r>
      <w:r w:rsidRPr="00AF6DCC">
        <w:rPr>
          <w:rFonts w:ascii="Times New Roman" w:eastAsia="Times New Roman" w:hAnsi="Times New Roman" w:cs="Times New Roman"/>
          <w:b/>
          <w:bCs/>
          <w:color w:val="0033CC"/>
          <w:sz w:val="24"/>
          <w:szCs w:val="24"/>
        </w:rPr>
        <w:t xml:space="preserve">cấp </w:t>
      </w:r>
      <w:proofErr w:type="spellStart"/>
      <w:r w:rsidRPr="00AF6DCC">
        <w:rPr>
          <w:rFonts w:ascii="Times New Roman" w:eastAsia="Times New Roman" w:hAnsi="Times New Roman" w:cs="Times New Roman"/>
          <w:b/>
          <w:bCs/>
          <w:color w:val="0033CC"/>
          <w:sz w:val="24"/>
          <w:szCs w:val="24"/>
        </w:rPr>
        <w:t>cứu</w:t>
      </w:r>
      <w:proofErr w:type="spellEnd"/>
      <w:r w:rsidRPr="00AF6DCC">
        <w:rPr>
          <w:rFonts w:ascii="Times New Roman" w:eastAsia="Times New Roman" w:hAnsi="Times New Roman" w:cs="Times New Roman"/>
          <w:b/>
          <w:bCs/>
          <w:color w:val="C00000"/>
          <w:sz w:val="24"/>
          <w:szCs w:val="24"/>
        </w:rPr>
        <w:t>.</w:t>
      </w:r>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dài </w:t>
      </w:r>
      <w:proofErr w:type="spellStart"/>
      <w:r w:rsidRPr="00AF6DCC">
        <w:rPr>
          <w:rFonts w:ascii="Times New Roman" w:eastAsia="Times New Roman" w:hAnsi="Times New Roman" w:cs="Times New Roman"/>
          <w:color w:val="000000"/>
          <w:sz w:val="24"/>
          <w:szCs w:val="24"/>
        </w:rPr>
        <w:t>hạn</w:t>
      </w:r>
      <w:proofErr w:type="spellEnd"/>
      <w:r w:rsidRPr="00AF6DCC">
        <w:rPr>
          <w:rFonts w:ascii="Times New Roman" w:eastAsia="Times New Roman" w:hAnsi="Times New Roman" w:cs="Times New Roman"/>
          <w:color w:val="000000"/>
          <w:sz w:val="24"/>
          <w:szCs w:val="24"/>
        </w:rPr>
        <w:t xml:space="preserve"> có </w:t>
      </w:r>
      <w:proofErr w:type="spellStart"/>
      <w:r w:rsidRPr="00AF6DCC">
        <w:rPr>
          <w:rFonts w:ascii="Times New Roman" w:eastAsia="Times New Roman" w:hAnsi="Times New Roman" w:cs="Times New Roman"/>
          <w:color w:val="000000"/>
          <w:sz w:val="24"/>
          <w:szCs w:val="24"/>
        </w:rPr>
        <w:t>rất</w:t>
      </w:r>
      <w:proofErr w:type="spellEnd"/>
      <w:r w:rsidRPr="00AF6DCC">
        <w:rPr>
          <w:rFonts w:ascii="Times New Roman" w:eastAsia="Times New Roman" w:hAnsi="Times New Roman" w:cs="Times New Roman"/>
          <w:color w:val="000000"/>
          <w:sz w:val="24"/>
          <w:szCs w:val="24"/>
        </w:rPr>
        <w:t xml:space="preserve"> nhiều </w:t>
      </w:r>
      <w:proofErr w:type="spellStart"/>
      <w:r w:rsidRPr="00AF6DCC">
        <w:rPr>
          <w:rFonts w:ascii="Times New Roman" w:eastAsia="Times New Roman" w:hAnsi="Times New Roman" w:cs="Times New Roman"/>
          <w:color w:val="000000"/>
          <w:sz w:val="24"/>
          <w:szCs w:val="24"/>
        </w:rPr>
        <w:t>hiệu</w:t>
      </w:r>
      <w:proofErr w:type="spellEnd"/>
      <w:r w:rsidRPr="00AF6DCC">
        <w:rPr>
          <w:rFonts w:ascii="Times New Roman" w:eastAsia="Times New Roman" w:hAnsi="Times New Roman" w:cs="Times New Roman"/>
          <w:color w:val="000000"/>
          <w:sz w:val="24"/>
          <w:szCs w:val="24"/>
        </w:rPr>
        <w:t xml:space="preserve"> và người </w:t>
      </w:r>
      <w:proofErr w:type="spellStart"/>
      <w:r w:rsidRPr="00AF6DCC">
        <w:rPr>
          <w:rFonts w:ascii="Times New Roman" w:eastAsia="Times New Roman" w:hAnsi="Times New Roman" w:cs="Times New Roman"/>
          <w:color w:val="000000"/>
          <w:sz w:val="24"/>
          <w:szCs w:val="24"/>
        </w:rPr>
        <w:t>mua</w:t>
      </w:r>
      <w:proofErr w:type="spellEnd"/>
      <w:r w:rsidRPr="00AF6DCC">
        <w:rPr>
          <w:rFonts w:ascii="Times New Roman" w:eastAsia="Times New Roman" w:hAnsi="Times New Roman" w:cs="Times New Roman"/>
          <w:color w:val="000000"/>
          <w:sz w:val="24"/>
          <w:szCs w:val="24"/>
        </w:rPr>
        <w:t xml:space="preserve"> phải có toa </w:t>
      </w:r>
      <w:proofErr w:type="spellStart"/>
      <w:r w:rsidRPr="00AF6DCC">
        <w:rPr>
          <w:rFonts w:ascii="Times New Roman" w:eastAsia="Times New Roman" w:hAnsi="Times New Roman" w:cs="Times New Roman"/>
          <w:color w:val="000000"/>
          <w:sz w:val="24"/>
          <w:szCs w:val="24"/>
        </w:rPr>
        <w:t>bác</w:t>
      </w:r>
      <w:proofErr w:type="spellEnd"/>
      <w:r w:rsidRPr="00AF6DCC">
        <w:rPr>
          <w:rFonts w:ascii="Times New Roman" w:eastAsia="Times New Roman" w:hAnsi="Times New Roman" w:cs="Times New Roman"/>
          <w:color w:val="000000"/>
          <w:sz w:val="24"/>
          <w:szCs w:val="24"/>
        </w:rPr>
        <w:t xml:space="preserve"> sĩ. </w:t>
      </w:r>
      <w:r w:rsidRPr="00AF6DCC">
        <w:rPr>
          <w:rFonts w:ascii="Times New Roman" w:eastAsia="Times New Roman" w:hAnsi="Times New Roman" w:cs="Times New Roman"/>
          <w:b/>
          <w:bCs/>
          <w:color w:val="C00000"/>
          <w:sz w:val="24"/>
          <w:szCs w:val="24"/>
        </w:rPr>
        <w:t xml:space="preserve">Còn loại </w:t>
      </w:r>
      <w:proofErr w:type="spellStart"/>
      <w:r w:rsidRPr="00AF6DCC">
        <w:rPr>
          <w:rFonts w:ascii="Times New Roman" w:eastAsia="Times New Roman" w:hAnsi="Times New Roman" w:cs="Times New Roman"/>
          <w:b/>
          <w:bCs/>
          <w:color w:val="C00000"/>
          <w:sz w:val="24"/>
          <w:szCs w:val="24"/>
        </w:rPr>
        <w:t>ngắn</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hạn</w:t>
      </w:r>
      <w:proofErr w:type="spellEnd"/>
      <w:r w:rsidRPr="00AF6DCC">
        <w:rPr>
          <w:rFonts w:ascii="Times New Roman" w:eastAsia="Times New Roman" w:hAnsi="Times New Roman" w:cs="Times New Roman"/>
          <w:b/>
          <w:bCs/>
          <w:color w:val="C00000"/>
          <w:sz w:val="24"/>
          <w:szCs w:val="24"/>
        </w:rPr>
        <w:t xml:space="preserve"> gọi là “</w:t>
      </w:r>
      <w:proofErr w:type="spellStart"/>
      <w:r w:rsidRPr="00AF6DCC">
        <w:rPr>
          <w:rFonts w:ascii="Times New Roman" w:eastAsia="Times New Roman" w:hAnsi="Times New Roman" w:cs="Times New Roman"/>
          <w:b/>
          <w:bCs/>
          <w:i/>
          <w:iCs/>
          <w:color w:val="C00000"/>
          <w:sz w:val="24"/>
          <w:szCs w:val="24"/>
        </w:rPr>
        <w:t>Ngừa</w:t>
      </w:r>
      <w:proofErr w:type="spellEnd"/>
      <w:r w:rsidRPr="00AF6DCC">
        <w:rPr>
          <w:rFonts w:ascii="Times New Roman" w:eastAsia="Times New Roman" w:hAnsi="Times New Roman" w:cs="Times New Roman"/>
          <w:b/>
          <w:bCs/>
          <w:i/>
          <w:iCs/>
          <w:color w:val="C00000"/>
          <w:sz w:val="24"/>
          <w:szCs w:val="24"/>
        </w:rPr>
        <w:t xml:space="preserve"> </w:t>
      </w:r>
      <w:proofErr w:type="spellStart"/>
      <w:r w:rsidRPr="00AF6DCC">
        <w:rPr>
          <w:rFonts w:ascii="Times New Roman" w:eastAsia="Times New Roman" w:hAnsi="Times New Roman" w:cs="Times New Roman"/>
          <w:b/>
          <w:bCs/>
          <w:i/>
          <w:iCs/>
          <w:color w:val="C00000"/>
          <w:sz w:val="24"/>
          <w:szCs w:val="24"/>
        </w:rPr>
        <w:t>thai</w:t>
      </w:r>
      <w:proofErr w:type="spellEnd"/>
      <w:r w:rsidRPr="00AF6DCC">
        <w:rPr>
          <w:rFonts w:ascii="Times New Roman" w:eastAsia="Times New Roman" w:hAnsi="Times New Roman" w:cs="Times New Roman"/>
          <w:b/>
          <w:bCs/>
          <w:i/>
          <w:iCs/>
          <w:color w:val="C00000"/>
          <w:sz w:val="24"/>
          <w:szCs w:val="24"/>
        </w:rPr>
        <w:t xml:space="preserve"> cấp </w:t>
      </w:r>
      <w:proofErr w:type="spellStart"/>
      <w:r w:rsidRPr="00AF6DCC">
        <w:rPr>
          <w:rFonts w:ascii="Times New Roman" w:eastAsia="Times New Roman" w:hAnsi="Times New Roman" w:cs="Times New Roman"/>
          <w:b/>
          <w:bCs/>
          <w:i/>
          <w:iCs/>
          <w:color w:val="C00000"/>
          <w:sz w:val="24"/>
          <w:szCs w:val="24"/>
        </w:rPr>
        <w:t>cứu</w:t>
      </w:r>
      <w:proofErr w:type="spellEnd"/>
      <w:r w:rsidRPr="00AF6DCC">
        <w:rPr>
          <w:rFonts w:ascii="Times New Roman" w:eastAsia="Times New Roman" w:hAnsi="Times New Roman" w:cs="Times New Roman"/>
          <w:b/>
          <w:bCs/>
          <w:i/>
          <w:iCs/>
          <w:color w:val="C00000"/>
          <w:sz w:val="24"/>
          <w:szCs w:val="24"/>
        </w:rPr>
        <w:t>” (emergency contraceptive</w:t>
      </w:r>
      <w:r w:rsidRPr="00AF6DCC">
        <w:rPr>
          <w:rFonts w:ascii="Times New Roman" w:eastAsia="Times New Roman" w:hAnsi="Times New Roman" w:cs="Times New Roman"/>
          <w:b/>
          <w:bCs/>
          <w:color w:val="C00000"/>
          <w:sz w:val="24"/>
          <w:szCs w:val="24"/>
        </w:rPr>
        <w:t xml:space="preserve">) thì lại </w:t>
      </w:r>
      <w:r w:rsidRPr="00AF6DCC">
        <w:rPr>
          <w:rFonts w:ascii="Times New Roman" w:eastAsia="Times New Roman" w:hAnsi="Times New Roman" w:cs="Times New Roman"/>
          <w:b/>
          <w:bCs/>
          <w:color w:val="0033CC"/>
          <w:sz w:val="24"/>
          <w:szCs w:val="24"/>
        </w:rPr>
        <w:t xml:space="preserve">không </w:t>
      </w:r>
      <w:proofErr w:type="spellStart"/>
      <w:r w:rsidRPr="00AF6DCC">
        <w:rPr>
          <w:rFonts w:ascii="Times New Roman" w:eastAsia="Times New Roman" w:hAnsi="Times New Roman" w:cs="Times New Roman"/>
          <w:b/>
          <w:bCs/>
          <w:color w:val="0033CC"/>
          <w:sz w:val="24"/>
          <w:szCs w:val="24"/>
        </w:rPr>
        <w:t>cần</w:t>
      </w:r>
      <w:proofErr w:type="spellEnd"/>
      <w:r w:rsidRPr="00AF6DCC">
        <w:rPr>
          <w:rFonts w:ascii="Times New Roman" w:eastAsia="Times New Roman" w:hAnsi="Times New Roman" w:cs="Times New Roman"/>
          <w:b/>
          <w:bCs/>
          <w:color w:val="0033CC"/>
          <w:sz w:val="24"/>
          <w:szCs w:val="24"/>
        </w:rPr>
        <w:t xml:space="preserve"> toa </w:t>
      </w:r>
      <w:proofErr w:type="spellStart"/>
      <w:r w:rsidRPr="00AF6DCC">
        <w:rPr>
          <w:rFonts w:ascii="Times New Roman" w:eastAsia="Times New Roman" w:hAnsi="Times New Roman" w:cs="Times New Roman"/>
          <w:b/>
          <w:bCs/>
          <w:color w:val="0033CC"/>
          <w:sz w:val="24"/>
          <w:szCs w:val="24"/>
        </w:rPr>
        <w:t>bác</w:t>
      </w:r>
      <w:proofErr w:type="spellEnd"/>
      <w:r w:rsidRPr="00AF6DCC">
        <w:rPr>
          <w:rFonts w:ascii="Times New Roman" w:eastAsia="Times New Roman" w:hAnsi="Times New Roman" w:cs="Times New Roman"/>
          <w:b/>
          <w:bCs/>
          <w:color w:val="0033CC"/>
          <w:sz w:val="24"/>
          <w:szCs w:val="24"/>
        </w:rPr>
        <w:t xml:space="preserve"> sĩ,</w:t>
      </w:r>
      <w:r w:rsidRPr="00AF6DCC">
        <w:rPr>
          <w:rFonts w:ascii="Times New Roman" w:eastAsia="Times New Roman" w:hAnsi="Times New Roman" w:cs="Times New Roman"/>
          <w:b/>
          <w:bCs/>
          <w:color w:val="C00000"/>
          <w:sz w:val="24"/>
          <w:szCs w:val="24"/>
        </w:rPr>
        <w:t xml:space="preserve"> chỉ </w:t>
      </w:r>
      <w:proofErr w:type="spellStart"/>
      <w:r w:rsidRPr="00AF6DCC">
        <w:rPr>
          <w:rFonts w:ascii="Times New Roman" w:eastAsia="Times New Roman" w:hAnsi="Times New Roman" w:cs="Times New Roman"/>
          <w:b/>
          <w:bCs/>
          <w:color w:val="C00000"/>
          <w:sz w:val="24"/>
          <w:szCs w:val="24"/>
        </w:rPr>
        <w:t>cần</w:t>
      </w:r>
      <w:proofErr w:type="spellEnd"/>
      <w:r w:rsidRPr="00AF6DCC">
        <w:rPr>
          <w:rFonts w:ascii="Times New Roman" w:eastAsia="Times New Roman" w:hAnsi="Times New Roman" w:cs="Times New Roman"/>
          <w:b/>
          <w:bCs/>
          <w:color w:val="C00000"/>
          <w:sz w:val="24"/>
          <w:szCs w:val="24"/>
        </w:rPr>
        <w:t xml:space="preserve"> người </w:t>
      </w:r>
      <w:proofErr w:type="spellStart"/>
      <w:r w:rsidRPr="00AF6DCC">
        <w:rPr>
          <w:rFonts w:ascii="Times New Roman" w:eastAsia="Times New Roman" w:hAnsi="Times New Roman" w:cs="Times New Roman"/>
          <w:b/>
          <w:bCs/>
          <w:color w:val="C00000"/>
          <w:sz w:val="24"/>
          <w:szCs w:val="24"/>
        </w:rPr>
        <w:t>mua</w:t>
      </w:r>
      <w:proofErr w:type="spellEnd"/>
      <w:r w:rsidRPr="00AF6DCC">
        <w:rPr>
          <w:rFonts w:ascii="Times New Roman" w:eastAsia="Times New Roman" w:hAnsi="Times New Roman" w:cs="Times New Roman"/>
          <w:b/>
          <w:bCs/>
          <w:color w:val="C00000"/>
          <w:sz w:val="24"/>
          <w:szCs w:val="24"/>
        </w:rPr>
        <w:t xml:space="preserve">, tuổi phải từ 17 trở </w:t>
      </w:r>
      <w:proofErr w:type="spellStart"/>
      <w:r w:rsidRPr="00AF6DCC">
        <w:rPr>
          <w:rFonts w:ascii="Times New Roman" w:eastAsia="Times New Roman" w:hAnsi="Times New Roman" w:cs="Times New Roman"/>
          <w:b/>
          <w:bCs/>
          <w:color w:val="C00000"/>
          <w:sz w:val="24"/>
          <w:szCs w:val="24"/>
        </w:rPr>
        <w:t>lên</w:t>
      </w:r>
      <w:proofErr w:type="spellEnd"/>
      <w:r w:rsidRPr="00AF6DCC">
        <w:rPr>
          <w:rFonts w:ascii="Times New Roman" w:eastAsia="Times New Roman" w:hAnsi="Times New Roman" w:cs="Times New Roman"/>
          <w:b/>
          <w:bCs/>
          <w:color w:val="C00000"/>
          <w:sz w:val="24"/>
          <w:szCs w:val="24"/>
        </w:rPr>
        <w:t>,</w:t>
      </w:r>
      <w:r w:rsidRPr="00AF6DCC">
        <w:rPr>
          <w:rFonts w:ascii="Times New Roman" w:eastAsia="Times New Roman" w:hAnsi="Times New Roman" w:cs="Times New Roman"/>
          <w:color w:val="000000"/>
          <w:sz w:val="24"/>
          <w:szCs w:val="24"/>
        </w:rPr>
        <w:t xml:space="preserve"> như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Plan B, </w:t>
      </w:r>
      <w:proofErr w:type="spellStart"/>
      <w:r w:rsidRPr="00AF6DCC">
        <w:rPr>
          <w:rFonts w:ascii="Times New Roman" w:eastAsia="Times New Roman" w:hAnsi="Times New Roman" w:cs="Times New Roman"/>
          <w:color w:val="000000"/>
          <w:sz w:val="24"/>
          <w:szCs w:val="24"/>
        </w:rPr>
        <w:t>Escapelle</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Norlevo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hoặc</w:t>
      </w:r>
      <w:proofErr w:type="spellEnd"/>
      <w:r w:rsidRPr="00AF6DCC">
        <w:rPr>
          <w:rFonts w:ascii="Times New Roman" w:eastAsia="Times New Roman" w:hAnsi="Times New Roman" w:cs="Times New Roman"/>
          <w:color w:val="000000"/>
          <w:sz w:val="24"/>
          <w:szCs w:val="24"/>
        </w:rPr>
        <w:t xml:space="preserve"> Next </w:t>
      </w:r>
      <w:proofErr w:type="gramStart"/>
      <w:r w:rsidRPr="00AF6DCC">
        <w:rPr>
          <w:rFonts w:ascii="Times New Roman" w:eastAsia="Times New Roman" w:hAnsi="Times New Roman" w:cs="Times New Roman"/>
          <w:color w:val="000000"/>
          <w:sz w:val="24"/>
          <w:szCs w:val="24"/>
        </w:rPr>
        <w:t>Choice .</w:t>
      </w:r>
      <w:proofErr w:type="spellStart"/>
      <w:r w:rsidRPr="00AF6DCC">
        <w:rPr>
          <w:rFonts w:ascii="Times New Roman" w:eastAsia="Times New Roman" w:hAnsi="Times New Roman" w:cs="Times New Roman"/>
          <w:color w:val="000000"/>
          <w:sz w:val="24"/>
          <w:szCs w:val="24"/>
        </w:rPr>
        <w:t>v</w:t>
      </w:r>
      <w:proofErr w:type="gramEnd"/>
      <w:r w:rsidRPr="00AF6DCC">
        <w:rPr>
          <w:rFonts w:ascii="Times New Roman" w:eastAsia="Times New Roman" w:hAnsi="Times New Roman" w:cs="Times New Roman"/>
          <w:color w:val="000000"/>
          <w:sz w:val="24"/>
          <w:szCs w:val="24"/>
        </w:rPr>
        <w:t>.v</w:t>
      </w:r>
      <w:proofErr w:type="spellEnd"/>
      <w:r w:rsidRPr="00AF6DCC">
        <w:rPr>
          <w:rFonts w:ascii="Times New Roman" w:eastAsia="Times New Roman" w:hAnsi="Times New Roman" w:cs="Times New Roman"/>
          <w:color w:val="000000"/>
          <w:sz w:val="24"/>
          <w:szCs w:val="24"/>
        </w:rPr>
        <w:t>… </w:t>
      </w:r>
    </w:p>
    <w:p w14:paraId="7F626213"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p>
    <w:p w14:paraId="32C1BE4F"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color w:val="000000"/>
          <w:sz w:val="24"/>
          <w:szCs w:val="24"/>
        </w:rPr>
        <w:t xml:space="preserve">Ngày 13 tháng 8 năm 2010 cơ </w:t>
      </w:r>
      <w:proofErr w:type="spellStart"/>
      <w:r w:rsidRPr="00AF6DCC">
        <w:rPr>
          <w:rFonts w:ascii="Times New Roman" w:eastAsia="Times New Roman" w:hAnsi="Times New Roman" w:cs="Times New Roman"/>
          <w:color w:val="000000"/>
          <w:sz w:val="24"/>
          <w:szCs w:val="24"/>
        </w:rPr>
        <w:t>quan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kiểm</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soát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Thực</w:t>
      </w:r>
      <w:proofErr w:type="spellEnd"/>
      <w:r w:rsidRPr="00AF6DCC">
        <w:rPr>
          <w:rFonts w:ascii="Times New Roman" w:eastAsia="Times New Roman" w:hAnsi="Times New Roman" w:cs="Times New Roman"/>
          <w:color w:val="000000"/>
          <w:sz w:val="24"/>
          <w:szCs w:val="24"/>
        </w:rPr>
        <w:t xml:space="preserve"> Phẩm và </w:t>
      </w:r>
      <w:proofErr w:type="spellStart"/>
      <w:r w:rsidRPr="00AF6DCC">
        <w:rPr>
          <w:rFonts w:ascii="Times New Roman" w:eastAsia="Times New Roman" w:hAnsi="Times New Roman" w:cs="Times New Roman"/>
          <w:color w:val="000000"/>
          <w:sz w:val="24"/>
          <w:szCs w:val="24"/>
        </w:rPr>
        <w:t>Dược</w:t>
      </w:r>
      <w:proofErr w:type="spellEnd"/>
      <w:r w:rsidRPr="00AF6DCC">
        <w:rPr>
          <w:rFonts w:ascii="Times New Roman" w:eastAsia="Times New Roman" w:hAnsi="Times New Roman" w:cs="Times New Roman"/>
          <w:color w:val="000000"/>
          <w:sz w:val="24"/>
          <w:szCs w:val="24"/>
        </w:rPr>
        <w:t xml:space="preserve"> Phẩm Hoa Kỳ (FDA / Food and Drug Administration) loan tin chấp </w:t>
      </w:r>
      <w:proofErr w:type="spellStart"/>
      <w:r w:rsidRPr="00AF6DCC">
        <w:rPr>
          <w:rFonts w:ascii="Times New Roman" w:eastAsia="Times New Roman" w:hAnsi="Times New Roman" w:cs="Times New Roman"/>
          <w:color w:val="000000"/>
          <w:sz w:val="24"/>
          <w:szCs w:val="24"/>
        </w:rPr>
        <w:t>thuận</w:t>
      </w:r>
      <w:proofErr w:type="spellEnd"/>
      <w:r w:rsidRPr="00AF6DCC">
        <w:rPr>
          <w:rFonts w:ascii="Times New Roman" w:eastAsia="Times New Roman" w:hAnsi="Times New Roman" w:cs="Times New Roman"/>
          <w:color w:val="000000"/>
          <w:sz w:val="24"/>
          <w:szCs w:val="24"/>
        </w:rPr>
        <w:t xml:space="preserve"> một loại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mới</w:t>
      </w:r>
      <w:proofErr w:type="spellEnd"/>
      <w:r w:rsidRPr="00AF6DCC">
        <w:rPr>
          <w:rFonts w:ascii="Times New Roman" w:eastAsia="Times New Roman" w:hAnsi="Times New Roman" w:cs="Times New Roman"/>
          <w:color w:val="000000"/>
          <w:sz w:val="24"/>
          <w:szCs w:val="24"/>
        </w:rPr>
        <w:t xml:space="preserve"> gọi là</w:t>
      </w:r>
      <w:r w:rsidRPr="00AF6DCC">
        <w:rPr>
          <w:rFonts w:ascii="Times New Roman" w:eastAsia="Times New Roman" w:hAnsi="Times New Roman" w:cs="Times New Roman"/>
          <w:i/>
          <w:iCs/>
          <w:color w:val="000000"/>
          <w:sz w:val="24"/>
          <w:szCs w:val="24"/>
        </w:rPr>
        <w:t xml:space="preserve"> </w:t>
      </w:r>
      <w:proofErr w:type="spellStart"/>
      <w:r w:rsidRPr="00AF6DCC">
        <w:rPr>
          <w:rFonts w:ascii="Times New Roman" w:eastAsia="Times New Roman" w:hAnsi="Times New Roman" w:cs="Times New Roman"/>
          <w:b/>
          <w:bCs/>
          <w:i/>
          <w:iCs/>
          <w:color w:val="FF0000"/>
          <w:sz w:val="24"/>
          <w:szCs w:val="24"/>
        </w:rPr>
        <w:t>ngừa</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thai</w:t>
      </w:r>
      <w:proofErr w:type="spellEnd"/>
      <w:r w:rsidRPr="00AF6DCC">
        <w:rPr>
          <w:rFonts w:ascii="Times New Roman" w:eastAsia="Times New Roman" w:hAnsi="Times New Roman" w:cs="Times New Roman"/>
          <w:b/>
          <w:bCs/>
          <w:i/>
          <w:iCs/>
          <w:color w:val="FF0000"/>
          <w:sz w:val="24"/>
          <w:szCs w:val="24"/>
        </w:rPr>
        <w:t xml:space="preserve"> cấp </w:t>
      </w:r>
      <w:proofErr w:type="spellStart"/>
      <w:r w:rsidRPr="00AF6DCC">
        <w:rPr>
          <w:rFonts w:ascii="Times New Roman" w:eastAsia="Times New Roman" w:hAnsi="Times New Roman" w:cs="Times New Roman"/>
          <w:b/>
          <w:bCs/>
          <w:i/>
          <w:iCs/>
          <w:color w:val="FF0000"/>
          <w:sz w:val="24"/>
          <w:szCs w:val="24"/>
        </w:rPr>
        <w:t>cứu</w:t>
      </w:r>
      <w:proofErr w:type="spellEnd"/>
      <w:r w:rsidRPr="00AF6DCC">
        <w:rPr>
          <w:rFonts w:ascii="Times New Roman" w:eastAsia="Times New Roman" w:hAnsi="Times New Roman" w:cs="Times New Roman"/>
          <w:b/>
          <w:bCs/>
          <w:i/>
          <w:iCs/>
          <w:color w:val="FF0000"/>
          <w:sz w:val="24"/>
          <w:szCs w:val="24"/>
        </w:rPr>
        <w:t>,</w:t>
      </w:r>
      <w:r w:rsidRPr="00AF6DCC">
        <w:rPr>
          <w:rFonts w:ascii="Times New Roman" w:eastAsia="Times New Roman" w:hAnsi="Times New Roman" w:cs="Times New Roman"/>
          <w:b/>
          <w:bCs/>
          <w:color w:val="FF0000"/>
          <w:sz w:val="24"/>
          <w:szCs w:val="24"/>
        </w:rPr>
        <w:t xml:space="preserve"> có tên là </w:t>
      </w:r>
      <w:r w:rsidRPr="00AF6DCC">
        <w:rPr>
          <w:rFonts w:ascii="Times New Roman" w:eastAsia="Times New Roman" w:hAnsi="Times New Roman" w:cs="Times New Roman"/>
          <w:b/>
          <w:bCs/>
          <w:color w:val="0033CC"/>
          <w:sz w:val="24"/>
          <w:szCs w:val="24"/>
        </w:rPr>
        <w:t xml:space="preserve">ELLA, mà ở Việt Nam </w:t>
      </w:r>
      <w:proofErr w:type="spellStart"/>
      <w:r w:rsidRPr="00AF6DCC">
        <w:rPr>
          <w:rFonts w:ascii="Times New Roman" w:eastAsia="Times New Roman" w:hAnsi="Times New Roman" w:cs="Times New Roman"/>
          <w:b/>
          <w:bCs/>
          <w:color w:val="0033CC"/>
          <w:sz w:val="24"/>
          <w:szCs w:val="24"/>
        </w:rPr>
        <w:t>hiện</w:t>
      </w:r>
      <w:proofErr w:type="spellEnd"/>
      <w:r w:rsidRPr="00AF6DCC">
        <w:rPr>
          <w:rFonts w:ascii="Times New Roman" w:eastAsia="Times New Roman" w:hAnsi="Times New Roman" w:cs="Times New Roman"/>
          <w:b/>
          <w:bCs/>
          <w:color w:val="0033CC"/>
          <w:sz w:val="24"/>
          <w:szCs w:val="24"/>
        </w:rPr>
        <w:t xml:space="preserve"> nay lại có tên là ELLA ONE</w:t>
      </w:r>
      <w:r w:rsidRPr="00AF6DCC">
        <w:rPr>
          <w:rFonts w:ascii="Times New Roman" w:eastAsia="Times New Roman" w:hAnsi="Times New Roman" w:cs="Times New Roman"/>
          <w:b/>
          <w:bCs/>
          <w:color w:val="FF0000"/>
          <w:sz w:val="24"/>
          <w:szCs w:val="24"/>
        </w:rPr>
        <w:t>.</w:t>
      </w:r>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Trước</w:t>
      </w:r>
      <w:proofErr w:type="spellEnd"/>
      <w:r w:rsidRPr="00AF6DCC">
        <w:rPr>
          <w:rFonts w:ascii="Times New Roman" w:eastAsia="Times New Roman" w:hAnsi="Times New Roman" w:cs="Times New Roman"/>
          <w:color w:val="000000"/>
          <w:sz w:val="24"/>
          <w:szCs w:val="24"/>
        </w:rPr>
        <w:t xml:space="preserve"> đây đã có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Plan B cũng được nói là để “</w:t>
      </w: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cấp </w:t>
      </w:r>
      <w:proofErr w:type="spellStart"/>
      <w:r w:rsidRPr="00AF6DCC">
        <w:rPr>
          <w:rFonts w:ascii="Times New Roman" w:eastAsia="Times New Roman" w:hAnsi="Times New Roman" w:cs="Times New Roman"/>
          <w:color w:val="000000"/>
          <w:sz w:val="24"/>
          <w:szCs w:val="24"/>
        </w:rPr>
        <w:t>cứu</w:t>
      </w:r>
      <w:proofErr w:type="spellEnd"/>
      <w:r w:rsidRPr="00AF6DCC">
        <w:rPr>
          <w:rFonts w:ascii="Times New Roman" w:eastAsia="Times New Roman" w:hAnsi="Times New Roman" w:cs="Times New Roman"/>
          <w:color w:val="000000"/>
          <w:sz w:val="24"/>
          <w:szCs w:val="24"/>
        </w:rPr>
        <w:t xml:space="preserve">” nhưng </w:t>
      </w:r>
      <w:proofErr w:type="spellStart"/>
      <w:r w:rsidRPr="00AF6DCC">
        <w:rPr>
          <w:rFonts w:ascii="Times New Roman" w:eastAsia="Times New Roman" w:hAnsi="Times New Roman" w:cs="Times New Roman"/>
          <w:color w:val="000000"/>
          <w:sz w:val="24"/>
          <w:szCs w:val="24"/>
        </w:rPr>
        <w:t>hiệu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quả</w:t>
      </w:r>
      <w:proofErr w:type="spellEnd"/>
      <w:r w:rsidRPr="00AF6DCC">
        <w:rPr>
          <w:rFonts w:ascii="Times New Roman" w:eastAsia="Times New Roman" w:hAnsi="Times New Roman" w:cs="Times New Roman"/>
          <w:color w:val="000000"/>
          <w:sz w:val="24"/>
          <w:szCs w:val="24"/>
        </w:rPr>
        <w:t xml:space="preserve"> chỉ có 3 ngày (</w:t>
      </w:r>
      <w:proofErr w:type="spellStart"/>
      <w:r w:rsidRPr="00AF6DCC">
        <w:rPr>
          <w:rFonts w:ascii="Times New Roman" w:eastAsia="Times New Roman" w:hAnsi="Times New Roman" w:cs="Times New Roman"/>
          <w:color w:val="000000"/>
          <w:sz w:val="24"/>
          <w:szCs w:val="24"/>
        </w:rPr>
        <w:t>tức</w:t>
      </w:r>
      <w:proofErr w:type="spellEnd"/>
      <w:r w:rsidRPr="00AF6DCC">
        <w:rPr>
          <w:rFonts w:ascii="Times New Roman" w:eastAsia="Times New Roman" w:hAnsi="Times New Roman" w:cs="Times New Roman"/>
          <w:color w:val="000000"/>
          <w:sz w:val="24"/>
          <w:szCs w:val="24"/>
        </w:rPr>
        <w:t xml:space="preserve"> 72 giờ) </w:t>
      </w:r>
      <w:proofErr w:type="spellStart"/>
      <w:r w:rsidRPr="00AF6DCC">
        <w:rPr>
          <w:rFonts w:ascii="Times New Roman" w:eastAsia="Times New Roman" w:hAnsi="Times New Roman" w:cs="Times New Roman"/>
          <w:color w:val="000000"/>
          <w:sz w:val="24"/>
          <w:szCs w:val="24"/>
        </w:rPr>
        <w:t>sau</w:t>
      </w:r>
      <w:proofErr w:type="spellEnd"/>
      <w:r w:rsidRPr="00AF6DCC">
        <w:rPr>
          <w:rFonts w:ascii="Times New Roman" w:eastAsia="Times New Roman" w:hAnsi="Times New Roman" w:cs="Times New Roman"/>
          <w:color w:val="000000"/>
          <w:sz w:val="24"/>
          <w:szCs w:val="24"/>
        </w:rPr>
        <w:t xml:space="preserve"> khi giao hợp, nay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được </w:t>
      </w:r>
      <w:proofErr w:type="spellStart"/>
      <w:r w:rsidRPr="00AF6DCC">
        <w:rPr>
          <w:rFonts w:ascii="Times New Roman" w:eastAsia="Times New Roman" w:hAnsi="Times New Roman" w:cs="Times New Roman"/>
          <w:color w:val="000000"/>
          <w:sz w:val="24"/>
          <w:szCs w:val="24"/>
        </w:rPr>
        <w:t>quảng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bá</w:t>
      </w:r>
      <w:proofErr w:type="spellEnd"/>
      <w:r w:rsidRPr="00AF6DCC">
        <w:rPr>
          <w:rFonts w:ascii="Times New Roman" w:eastAsia="Times New Roman" w:hAnsi="Times New Roman" w:cs="Times New Roman"/>
          <w:color w:val="000000"/>
          <w:sz w:val="24"/>
          <w:szCs w:val="24"/>
        </w:rPr>
        <w:t xml:space="preserve"> là có </w:t>
      </w:r>
      <w:proofErr w:type="spellStart"/>
      <w:r w:rsidRPr="00AF6DCC">
        <w:rPr>
          <w:rFonts w:ascii="Times New Roman" w:eastAsia="Times New Roman" w:hAnsi="Times New Roman" w:cs="Times New Roman"/>
          <w:color w:val="000000"/>
          <w:sz w:val="24"/>
          <w:szCs w:val="24"/>
        </w:rPr>
        <w:t>hiệu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quả</w:t>
      </w:r>
      <w:proofErr w:type="spellEnd"/>
      <w:r w:rsidRPr="00AF6DCC">
        <w:rPr>
          <w:rFonts w:ascii="Times New Roman" w:eastAsia="Times New Roman" w:hAnsi="Times New Roman" w:cs="Times New Roman"/>
          <w:color w:val="000000"/>
          <w:sz w:val="24"/>
          <w:szCs w:val="24"/>
        </w:rPr>
        <w:t xml:space="preserve"> tới 5 ngày (</w:t>
      </w:r>
      <w:proofErr w:type="spellStart"/>
      <w:r w:rsidRPr="00AF6DCC">
        <w:rPr>
          <w:rFonts w:ascii="Times New Roman" w:eastAsia="Times New Roman" w:hAnsi="Times New Roman" w:cs="Times New Roman"/>
          <w:color w:val="000000"/>
          <w:sz w:val="24"/>
          <w:szCs w:val="24"/>
        </w:rPr>
        <w:t>tức</w:t>
      </w:r>
      <w:proofErr w:type="spellEnd"/>
      <w:r w:rsidRPr="00AF6DCC">
        <w:rPr>
          <w:rFonts w:ascii="Times New Roman" w:eastAsia="Times New Roman" w:hAnsi="Times New Roman" w:cs="Times New Roman"/>
          <w:color w:val="000000"/>
          <w:sz w:val="24"/>
          <w:szCs w:val="24"/>
        </w:rPr>
        <w:t xml:space="preserve"> 120 giờ) </w:t>
      </w:r>
      <w:proofErr w:type="spellStart"/>
      <w:r w:rsidRPr="00AF6DCC">
        <w:rPr>
          <w:rFonts w:ascii="Times New Roman" w:eastAsia="Times New Roman" w:hAnsi="Times New Roman" w:cs="Times New Roman"/>
          <w:color w:val="000000"/>
          <w:sz w:val="24"/>
          <w:szCs w:val="24"/>
        </w:rPr>
        <w:t>sau</w:t>
      </w:r>
      <w:proofErr w:type="spellEnd"/>
      <w:r w:rsidRPr="00AF6DCC">
        <w:rPr>
          <w:rFonts w:ascii="Times New Roman" w:eastAsia="Times New Roman" w:hAnsi="Times New Roman" w:cs="Times New Roman"/>
          <w:color w:val="000000"/>
          <w:sz w:val="24"/>
          <w:szCs w:val="24"/>
        </w:rPr>
        <w:t xml:space="preserve"> khi giao hợp.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do công ty </w:t>
      </w:r>
      <w:proofErr w:type="spellStart"/>
      <w:r w:rsidRPr="00AF6DCC">
        <w:rPr>
          <w:rFonts w:ascii="Times New Roman" w:eastAsia="Times New Roman" w:hAnsi="Times New Roman" w:cs="Times New Roman"/>
          <w:color w:val="000000"/>
          <w:sz w:val="24"/>
          <w:szCs w:val="24"/>
        </w:rPr>
        <w:t>dược</w:t>
      </w:r>
      <w:proofErr w:type="spellEnd"/>
      <w:r w:rsidRPr="00AF6DCC">
        <w:rPr>
          <w:rFonts w:ascii="Times New Roman" w:eastAsia="Times New Roman" w:hAnsi="Times New Roman" w:cs="Times New Roman"/>
          <w:color w:val="000000"/>
          <w:sz w:val="24"/>
          <w:szCs w:val="24"/>
        </w:rPr>
        <w:t xml:space="preserve"> phẩm HRA Pharma tại Paris, Pháp sáng chế ra và được công ty </w:t>
      </w:r>
      <w:proofErr w:type="spellStart"/>
      <w:r w:rsidRPr="00AF6DCC">
        <w:rPr>
          <w:rFonts w:ascii="Times New Roman" w:eastAsia="Times New Roman" w:hAnsi="Times New Roman" w:cs="Times New Roman"/>
          <w:color w:val="000000"/>
          <w:sz w:val="24"/>
          <w:szCs w:val="24"/>
        </w:rPr>
        <w:t>dược</w:t>
      </w:r>
      <w:proofErr w:type="spellEnd"/>
      <w:r w:rsidRPr="00AF6DCC">
        <w:rPr>
          <w:rFonts w:ascii="Times New Roman" w:eastAsia="Times New Roman" w:hAnsi="Times New Roman" w:cs="Times New Roman"/>
          <w:color w:val="000000"/>
          <w:sz w:val="24"/>
          <w:szCs w:val="24"/>
        </w:rPr>
        <w:t xml:space="preserve"> phẩm Watson ở Morrison thuộc tiểu bang New Jersey Hoa Kỳ tung ra thị trường. </w:t>
      </w:r>
      <w:r w:rsidRPr="00AF6DCC">
        <w:rPr>
          <w:rFonts w:ascii="Times New Roman" w:eastAsia="Times New Roman" w:hAnsi="Times New Roman" w:cs="Times New Roman"/>
          <w:b/>
          <w:bCs/>
          <w:color w:val="FF0000"/>
          <w:sz w:val="24"/>
          <w:szCs w:val="24"/>
        </w:rPr>
        <w:t xml:space="preserve">Các </w:t>
      </w:r>
      <w:proofErr w:type="spellStart"/>
      <w:r w:rsidRPr="00AF6DCC">
        <w:rPr>
          <w:rFonts w:ascii="Times New Roman" w:eastAsia="Times New Roman" w:hAnsi="Times New Roman" w:cs="Times New Roman"/>
          <w:b/>
          <w:bCs/>
          <w:color w:val="FF0000"/>
          <w:sz w:val="24"/>
          <w:szCs w:val="24"/>
        </w:rPr>
        <w:t>cố</w:t>
      </w:r>
      <w:proofErr w:type="spellEnd"/>
      <w:r w:rsidRPr="00AF6DCC">
        <w:rPr>
          <w:rFonts w:ascii="Times New Roman" w:eastAsia="Times New Roman" w:hAnsi="Times New Roman" w:cs="Times New Roman"/>
          <w:b/>
          <w:bCs/>
          <w:color w:val="FF0000"/>
          <w:sz w:val="24"/>
          <w:szCs w:val="24"/>
        </w:rPr>
        <w:t xml:space="preserve"> vấn và </w:t>
      </w:r>
      <w:proofErr w:type="spellStart"/>
      <w:r w:rsidRPr="00AF6DCC">
        <w:rPr>
          <w:rFonts w:ascii="Times New Roman" w:eastAsia="Times New Roman" w:hAnsi="Times New Roman" w:cs="Times New Roman"/>
          <w:b/>
          <w:bCs/>
          <w:color w:val="FF0000"/>
          <w:sz w:val="24"/>
          <w:szCs w:val="24"/>
        </w:rPr>
        <w:t>chuyên</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viên</w:t>
      </w:r>
      <w:proofErr w:type="spellEnd"/>
      <w:r w:rsidRPr="00AF6DCC">
        <w:rPr>
          <w:rFonts w:ascii="Times New Roman" w:eastAsia="Times New Roman" w:hAnsi="Times New Roman" w:cs="Times New Roman"/>
          <w:b/>
          <w:bCs/>
          <w:color w:val="FF0000"/>
          <w:sz w:val="24"/>
          <w:szCs w:val="24"/>
        </w:rPr>
        <w:t xml:space="preserve"> của Cơ </w:t>
      </w:r>
      <w:proofErr w:type="spellStart"/>
      <w:r w:rsidRPr="00AF6DCC">
        <w:rPr>
          <w:rFonts w:ascii="Times New Roman" w:eastAsia="Times New Roman" w:hAnsi="Times New Roman" w:cs="Times New Roman"/>
          <w:b/>
          <w:bCs/>
          <w:color w:val="FF0000"/>
          <w:sz w:val="24"/>
          <w:szCs w:val="24"/>
        </w:rPr>
        <w:t>quan</w:t>
      </w:r>
      <w:proofErr w:type="spellEnd"/>
      <w:r w:rsidRPr="00AF6DCC">
        <w:rPr>
          <w:rFonts w:ascii="Times New Roman" w:eastAsia="Times New Roman" w:hAnsi="Times New Roman" w:cs="Times New Roman"/>
          <w:b/>
          <w:bCs/>
          <w:color w:val="FF0000"/>
          <w:sz w:val="24"/>
          <w:szCs w:val="24"/>
        </w:rPr>
        <w:t xml:space="preserve"> FDA đã chấp nhận </w:t>
      </w:r>
      <w:proofErr w:type="spellStart"/>
      <w:r w:rsidRPr="00AF6DCC">
        <w:rPr>
          <w:rFonts w:ascii="Times New Roman" w:eastAsia="Times New Roman" w:hAnsi="Times New Roman" w:cs="Times New Roman"/>
          <w:b/>
          <w:bCs/>
          <w:color w:val="FF0000"/>
          <w:sz w:val="24"/>
          <w:szCs w:val="24"/>
        </w:rPr>
        <w:t>thuốc</w:t>
      </w:r>
      <w:proofErr w:type="spellEnd"/>
      <w:r w:rsidRPr="00AF6DCC">
        <w:rPr>
          <w:rFonts w:ascii="Times New Roman" w:eastAsia="Times New Roman" w:hAnsi="Times New Roman" w:cs="Times New Roman"/>
          <w:b/>
          <w:bCs/>
          <w:color w:val="FF0000"/>
          <w:sz w:val="24"/>
          <w:szCs w:val="24"/>
        </w:rPr>
        <w:t xml:space="preserve"> này với </w:t>
      </w:r>
      <w:proofErr w:type="spellStart"/>
      <w:r w:rsidRPr="00AF6DCC">
        <w:rPr>
          <w:rFonts w:ascii="Times New Roman" w:eastAsia="Times New Roman" w:hAnsi="Times New Roman" w:cs="Times New Roman"/>
          <w:b/>
          <w:bCs/>
          <w:color w:val="FF0000"/>
          <w:sz w:val="24"/>
          <w:szCs w:val="24"/>
        </w:rPr>
        <w:t>tỷ</w:t>
      </w:r>
      <w:proofErr w:type="spellEnd"/>
      <w:r w:rsidRPr="00AF6DCC">
        <w:rPr>
          <w:rFonts w:ascii="Times New Roman" w:eastAsia="Times New Roman" w:hAnsi="Times New Roman" w:cs="Times New Roman"/>
          <w:b/>
          <w:bCs/>
          <w:color w:val="FF0000"/>
          <w:sz w:val="24"/>
          <w:szCs w:val="24"/>
        </w:rPr>
        <w:t xml:space="preserve"> số đồng </w:t>
      </w:r>
      <w:proofErr w:type="spellStart"/>
      <w:r w:rsidRPr="00AF6DCC">
        <w:rPr>
          <w:rFonts w:ascii="Times New Roman" w:eastAsia="Times New Roman" w:hAnsi="Times New Roman" w:cs="Times New Roman"/>
          <w:b/>
          <w:bCs/>
          <w:color w:val="FF0000"/>
          <w:sz w:val="24"/>
          <w:szCs w:val="24"/>
        </w:rPr>
        <w:t>thuận</w:t>
      </w:r>
      <w:proofErr w:type="spellEnd"/>
      <w:r w:rsidRPr="00AF6DCC">
        <w:rPr>
          <w:rFonts w:ascii="Times New Roman" w:eastAsia="Times New Roman" w:hAnsi="Times New Roman" w:cs="Times New Roman"/>
          <w:b/>
          <w:bCs/>
          <w:color w:val="FF0000"/>
          <w:sz w:val="24"/>
          <w:szCs w:val="24"/>
        </w:rPr>
        <w:t xml:space="preserve"> là 100%. </w:t>
      </w:r>
    </w:p>
    <w:p w14:paraId="4DAE9DBD"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p>
    <w:p w14:paraId="0144E92F"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color w:val="000000"/>
          <w:sz w:val="24"/>
          <w:szCs w:val="24"/>
        </w:rPr>
        <w:t>Chúng</w:t>
      </w:r>
      <w:proofErr w:type="spellEnd"/>
      <w:r w:rsidRPr="00AF6DCC">
        <w:rPr>
          <w:rFonts w:ascii="Times New Roman" w:eastAsia="Times New Roman" w:hAnsi="Times New Roman" w:cs="Times New Roman"/>
          <w:color w:val="000000"/>
          <w:sz w:val="24"/>
          <w:szCs w:val="24"/>
        </w:rPr>
        <w:t xml:space="preserve"> ta </w:t>
      </w:r>
      <w:proofErr w:type="spellStart"/>
      <w:r w:rsidRPr="00AF6DCC">
        <w:rPr>
          <w:rFonts w:ascii="Times New Roman" w:eastAsia="Times New Roman" w:hAnsi="Times New Roman" w:cs="Times New Roman"/>
          <w:color w:val="000000"/>
          <w:sz w:val="24"/>
          <w:szCs w:val="24"/>
        </w:rPr>
        <w:t>chẳng</w:t>
      </w:r>
      <w:proofErr w:type="spellEnd"/>
      <w:r w:rsidRPr="00AF6DCC">
        <w:rPr>
          <w:rFonts w:ascii="Times New Roman" w:eastAsia="Times New Roman" w:hAnsi="Times New Roman" w:cs="Times New Roman"/>
          <w:color w:val="000000"/>
          <w:sz w:val="24"/>
          <w:szCs w:val="24"/>
        </w:rPr>
        <w:t xml:space="preserve"> còn </w:t>
      </w:r>
      <w:proofErr w:type="spellStart"/>
      <w:r w:rsidRPr="00AF6DCC">
        <w:rPr>
          <w:rFonts w:ascii="Times New Roman" w:eastAsia="Times New Roman" w:hAnsi="Times New Roman" w:cs="Times New Roman"/>
          <w:color w:val="000000"/>
          <w:sz w:val="24"/>
          <w:szCs w:val="24"/>
        </w:rPr>
        <w:t>lạ</w:t>
      </w:r>
      <w:proofErr w:type="spellEnd"/>
      <w:r w:rsidRPr="00AF6DCC">
        <w:rPr>
          <w:rFonts w:ascii="Times New Roman" w:eastAsia="Times New Roman" w:hAnsi="Times New Roman" w:cs="Times New Roman"/>
          <w:color w:val="000000"/>
          <w:sz w:val="24"/>
          <w:szCs w:val="24"/>
        </w:rPr>
        <w:t xml:space="preserve"> gì những lời nói bóng </w:t>
      </w:r>
      <w:proofErr w:type="spellStart"/>
      <w:r w:rsidRPr="00AF6DCC">
        <w:rPr>
          <w:rFonts w:ascii="Times New Roman" w:eastAsia="Times New Roman" w:hAnsi="Times New Roman" w:cs="Times New Roman"/>
          <w:color w:val="000000"/>
          <w:sz w:val="24"/>
          <w:szCs w:val="24"/>
        </w:rPr>
        <w:t>bảy</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đầy</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vẻ</w:t>
      </w:r>
      <w:proofErr w:type="spellEnd"/>
      <w:r w:rsidRPr="00AF6DCC">
        <w:rPr>
          <w:rFonts w:ascii="Times New Roman" w:eastAsia="Times New Roman" w:hAnsi="Times New Roman" w:cs="Times New Roman"/>
          <w:color w:val="000000"/>
          <w:sz w:val="24"/>
          <w:szCs w:val="24"/>
        </w:rPr>
        <w:t xml:space="preserve"> nhân </w:t>
      </w:r>
      <w:proofErr w:type="spellStart"/>
      <w:r w:rsidRPr="00AF6DCC">
        <w:rPr>
          <w:rFonts w:ascii="Times New Roman" w:eastAsia="Times New Roman" w:hAnsi="Times New Roman" w:cs="Times New Roman"/>
          <w:color w:val="000000"/>
          <w:sz w:val="24"/>
          <w:szCs w:val="24"/>
        </w:rPr>
        <w:t>nghĩa</w:t>
      </w:r>
      <w:proofErr w:type="spellEnd"/>
      <w:r w:rsidRPr="00AF6DCC">
        <w:rPr>
          <w:rFonts w:ascii="Times New Roman" w:eastAsia="Times New Roman" w:hAnsi="Times New Roman" w:cs="Times New Roman"/>
          <w:color w:val="000000"/>
          <w:sz w:val="24"/>
          <w:szCs w:val="24"/>
        </w:rPr>
        <w:t xml:space="preserve"> làm </w:t>
      </w:r>
      <w:proofErr w:type="spellStart"/>
      <w:r w:rsidRPr="00AF6DCC">
        <w:rPr>
          <w:rFonts w:ascii="Times New Roman" w:eastAsia="Times New Roman" w:hAnsi="Times New Roman" w:cs="Times New Roman"/>
          <w:color w:val="000000"/>
          <w:sz w:val="24"/>
          <w:szCs w:val="24"/>
        </w:rPr>
        <w:t>mờ</w:t>
      </w:r>
      <w:proofErr w:type="spellEnd"/>
      <w:r w:rsidRPr="00AF6DCC">
        <w:rPr>
          <w:rFonts w:ascii="Times New Roman" w:eastAsia="Times New Roman" w:hAnsi="Times New Roman" w:cs="Times New Roman"/>
          <w:color w:val="000000"/>
          <w:sz w:val="24"/>
          <w:szCs w:val="24"/>
        </w:rPr>
        <w:t xml:space="preserve"> mắt </w:t>
      </w:r>
      <w:proofErr w:type="spellStart"/>
      <w:r w:rsidRPr="00AF6DCC">
        <w:rPr>
          <w:rFonts w:ascii="Times New Roman" w:eastAsia="Times New Roman" w:hAnsi="Times New Roman" w:cs="Times New Roman"/>
          <w:color w:val="000000"/>
          <w:sz w:val="24"/>
          <w:szCs w:val="24"/>
        </w:rPr>
        <w:t>khách</w:t>
      </w:r>
      <w:proofErr w:type="spellEnd"/>
      <w:r w:rsidRPr="00AF6DCC">
        <w:rPr>
          <w:rFonts w:ascii="Times New Roman" w:eastAsia="Times New Roman" w:hAnsi="Times New Roman" w:cs="Times New Roman"/>
          <w:color w:val="000000"/>
          <w:sz w:val="24"/>
          <w:szCs w:val="24"/>
        </w:rPr>
        <w:t xml:space="preserve"> hàng của </w:t>
      </w:r>
      <w:proofErr w:type="spellStart"/>
      <w:r w:rsidRPr="00AF6DCC">
        <w:rPr>
          <w:rFonts w:ascii="Times New Roman" w:eastAsia="Times New Roman" w:hAnsi="Times New Roman" w:cs="Times New Roman"/>
          <w:color w:val="000000"/>
          <w:sz w:val="24"/>
          <w:szCs w:val="24"/>
        </w:rPr>
        <w:t>phe</w:t>
      </w:r>
      <w:proofErr w:type="spellEnd"/>
      <w:r w:rsidRPr="00AF6DCC">
        <w:rPr>
          <w:rFonts w:ascii="Times New Roman" w:eastAsia="Times New Roman" w:hAnsi="Times New Roman" w:cs="Times New Roman"/>
          <w:color w:val="000000"/>
          <w:sz w:val="24"/>
          <w:szCs w:val="24"/>
        </w:rPr>
        <w:t xml:space="preserve"> chủ </w:t>
      </w:r>
      <w:proofErr w:type="spellStart"/>
      <w:r w:rsidRPr="00AF6DCC">
        <w:rPr>
          <w:rFonts w:ascii="Times New Roman" w:eastAsia="Times New Roman" w:hAnsi="Times New Roman" w:cs="Times New Roman"/>
          <w:color w:val="000000"/>
          <w:sz w:val="24"/>
          <w:szCs w:val="24"/>
        </w:rPr>
        <w:t>trương</w:t>
      </w:r>
      <w:proofErr w:type="spellEnd"/>
      <w:r w:rsidRPr="00AF6DCC">
        <w:rPr>
          <w:rFonts w:ascii="Times New Roman" w:eastAsia="Times New Roman" w:hAnsi="Times New Roman" w:cs="Times New Roman"/>
          <w:color w:val="000000"/>
          <w:sz w:val="24"/>
          <w:szCs w:val="24"/>
        </w:rPr>
        <w:t xml:space="preserve"> phá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Nhưng với 100% FDA chấp </w:t>
      </w:r>
      <w:proofErr w:type="spellStart"/>
      <w:r w:rsidRPr="00AF6DCC">
        <w:rPr>
          <w:rFonts w:ascii="Times New Roman" w:eastAsia="Times New Roman" w:hAnsi="Times New Roman" w:cs="Times New Roman"/>
          <w:color w:val="000000"/>
          <w:sz w:val="24"/>
          <w:szCs w:val="24"/>
        </w:rPr>
        <w:t>thuận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b/>
          <w:bCs/>
          <w:color w:val="0033CC"/>
          <w:sz w:val="24"/>
          <w:szCs w:val="24"/>
        </w:rPr>
        <w:t>chắc</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chắn</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đòi</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hỏi</w:t>
      </w:r>
      <w:proofErr w:type="spellEnd"/>
      <w:r w:rsidRPr="00AF6DCC">
        <w:rPr>
          <w:rFonts w:ascii="Times New Roman" w:eastAsia="Times New Roman" w:hAnsi="Times New Roman" w:cs="Times New Roman"/>
          <w:b/>
          <w:bCs/>
          <w:color w:val="0033CC"/>
          <w:sz w:val="24"/>
          <w:szCs w:val="24"/>
        </w:rPr>
        <w:t xml:space="preserve"> những người chủ </w:t>
      </w:r>
      <w:proofErr w:type="spellStart"/>
      <w:r w:rsidRPr="00AF6DCC">
        <w:rPr>
          <w:rFonts w:ascii="Times New Roman" w:eastAsia="Times New Roman" w:hAnsi="Times New Roman" w:cs="Times New Roman"/>
          <w:b/>
          <w:bCs/>
          <w:color w:val="0033CC"/>
          <w:sz w:val="24"/>
          <w:szCs w:val="24"/>
        </w:rPr>
        <w:t>trương</w:t>
      </w:r>
      <w:proofErr w:type="spellEnd"/>
      <w:r w:rsidRPr="00AF6DCC">
        <w:rPr>
          <w:rFonts w:ascii="Times New Roman" w:eastAsia="Times New Roman" w:hAnsi="Times New Roman" w:cs="Times New Roman"/>
          <w:b/>
          <w:bCs/>
          <w:color w:val="0033CC"/>
          <w:sz w:val="24"/>
          <w:szCs w:val="24"/>
        </w:rPr>
        <w:t xml:space="preserve"> bảo vệ sự sống, phải có nhiều can trường và </w:t>
      </w:r>
      <w:proofErr w:type="spellStart"/>
      <w:r w:rsidRPr="00AF6DCC">
        <w:rPr>
          <w:rFonts w:ascii="Times New Roman" w:eastAsia="Times New Roman" w:hAnsi="Times New Roman" w:cs="Times New Roman"/>
          <w:b/>
          <w:bCs/>
          <w:color w:val="0033CC"/>
          <w:sz w:val="24"/>
          <w:szCs w:val="24"/>
        </w:rPr>
        <w:t>kiên</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nhẫn</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mới</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hy</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vọng</w:t>
      </w:r>
      <w:proofErr w:type="spellEnd"/>
      <w:r w:rsidRPr="00AF6DCC">
        <w:rPr>
          <w:rFonts w:ascii="Times New Roman" w:eastAsia="Times New Roman" w:hAnsi="Times New Roman" w:cs="Times New Roman"/>
          <w:b/>
          <w:bCs/>
          <w:color w:val="0033CC"/>
          <w:sz w:val="24"/>
          <w:szCs w:val="24"/>
        </w:rPr>
        <w:t xml:space="preserve"> có thể </w:t>
      </w:r>
      <w:proofErr w:type="spellStart"/>
      <w:r w:rsidRPr="00AF6DCC">
        <w:rPr>
          <w:rFonts w:ascii="Times New Roman" w:eastAsia="Times New Roman" w:hAnsi="Times New Roman" w:cs="Times New Roman"/>
          <w:b/>
          <w:bCs/>
          <w:color w:val="0033CC"/>
          <w:sz w:val="24"/>
          <w:szCs w:val="24"/>
        </w:rPr>
        <w:t>tranh</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đấu</w:t>
      </w:r>
      <w:proofErr w:type="spellEnd"/>
      <w:r w:rsidRPr="00AF6DCC">
        <w:rPr>
          <w:rFonts w:ascii="Times New Roman" w:eastAsia="Times New Roman" w:hAnsi="Times New Roman" w:cs="Times New Roman"/>
          <w:b/>
          <w:bCs/>
          <w:color w:val="0033CC"/>
          <w:sz w:val="24"/>
          <w:szCs w:val="24"/>
        </w:rPr>
        <w:t xml:space="preserve"> thành công được.</w:t>
      </w:r>
      <w:r w:rsidRPr="00AF6DCC">
        <w:rPr>
          <w:rFonts w:ascii="Times New Roman" w:eastAsia="Times New Roman" w:hAnsi="Times New Roman" w:cs="Times New Roman"/>
          <w:color w:val="0033CC"/>
          <w:sz w:val="24"/>
          <w:szCs w:val="24"/>
        </w:rPr>
        <w:t xml:space="preserve"> </w:t>
      </w:r>
      <w:proofErr w:type="spellStart"/>
      <w:r w:rsidRPr="00AF6DCC">
        <w:rPr>
          <w:rFonts w:ascii="Times New Roman" w:eastAsia="Times New Roman" w:hAnsi="Times New Roman" w:cs="Times New Roman"/>
          <w:b/>
          <w:bCs/>
          <w:color w:val="C00000"/>
          <w:sz w:val="24"/>
          <w:szCs w:val="24"/>
        </w:rPr>
        <w:t>Bí</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quyết</w:t>
      </w:r>
      <w:proofErr w:type="spellEnd"/>
      <w:r w:rsidRPr="00AF6DCC">
        <w:rPr>
          <w:rFonts w:ascii="Times New Roman" w:eastAsia="Times New Roman" w:hAnsi="Times New Roman" w:cs="Times New Roman"/>
          <w:b/>
          <w:bCs/>
          <w:color w:val="C00000"/>
          <w:sz w:val="24"/>
          <w:szCs w:val="24"/>
        </w:rPr>
        <w:t xml:space="preserve"> của nhà sáng chế </w:t>
      </w:r>
      <w:proofErr w:type="spellStart"/>
      <w:r w:rsidRPr="00AF6DCC">
        <w:rPr>
          <w:rFonts w:ascii="Times New Roman" w:eastAsia="Times New Roman" w:hAnsi="Times New Roman" w:cs="Times New Roman"/>
          <w:b/>
          <w:bCs/>
          <w:color w:val="C00000"/>
          <w:sz w:val="24"/>
          <w:szCs w:val="24"/>
        </w:rPr>
        <w:t>thuốc</w:t>
      </w:r>
      <w:proofErr w:type="spellEnd"/>
      <w:r w:rsidRPr="00AF6DCC">
        <w:rPr>
          <w:rFonts w:ascii="Times New Roman" w:eastAsia="Times New Roman" w:hAnsi="Times New Roman" w:cs="Times New Roman"/>
          <w:b/>
          <w:bCs/>
          <w:color w:val="C00000"/>
          <w:sz w:val="24"/>
          <w:szCs w:val="24"/>
        </w:rPr>
        <w:t xml:space="preserve"> Ella cũng như của </w:t>
      </w:r>
      <w:proofErr w:type="spellStart"/>
      <w:r w:rsidRPr="00AF6DCC">
        <w:rPr>
          <w:rFonts w:ascii="Times New Roman" w:eastAsia="Times New Roman" w:hAnsi="Times New Roman" w:cs="Times New Roman"/>
          <w:b/>
          <w:bCs/>
          <w:color w:val="C00000"/>
          <w:sz w:val="24"/>
          <w:szCs w:val="24"/>
        </w:rPr>
        <w:t>phe</w:t>
      </w:r>
      <w:proofErr w:type="spellEnd"/>
      <w:r w:rsidRPr="00AF6DCC">
        <w:rPr>
          <w:rFonts w:ascii="Times New Roman" w:eastAsia="Times New Roman" w:hAnsi="Times New Roman" w:cs="Times New Roman"/>
          <w:b/>
          <w:bCs/>
          <w:color w:val="C00000"/>
          <w:sz w:val="24"/>
          <w:szCs w:val="24"/>
        </w:rPr>
        <w:t xml:space="preserve"> chủ </w:t>
      </w:r>
      <w:proofErr w:type="spellStart"/>
      <w:r w:rsidRPr="00AF6DCC">
        <w:rPr>
          <w:rFonts w:ascii="Times New Roman" w:eastAsia="Times New Roman" w:hAnsi="Times New Roman" w:cs="Times New Roman"/>
          <w:b/>
          <w:bCs/>
          <w:color w:val="C00000"/>
          <w:sz w:val="24"/>
          <w:szCs w:val="24"/>
        </w:rPr>
        <w:t>trương</w:t>
      </w:r>
      <w:proofErr w:type="spellEnd"/>
      <w:r w:rsidRPr="00AF6DCC">
        <w:rPr>
          <w:rFonts w:ascii="Times New Roman" w:eastAsia="Times New Roman" w:hAnsi="Times New Roman" w:cs="Times New Roman"/>
          <w:b/>
          <w:bCs/>
          <w:color w:val="C00000"/>
          <w:sz w:val="24"/>
          <w:szCs w:val="24"/>
        </w:rPr>
        <w:t xml:space="preserve"> phá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là </w:t>
      </w:r>
      <w:r w:rsidRPr="00AF6DCC">
        <w:rPr>
          <w:rFonts w:ascii="Times New Roman" w:eastAsia="Times New Roman" w:hAnsi="Times New Roman" w:cs="Times New Roman"/>
          <w:b/>
          <w:bCs/>
          <w:i/>
          <w:iCs/>
          <w:color w:val="C00000"/>
          <w:sz w:val="24"/>
          <w:szCs w:val="24"/>
        </w:rPr>
        <w:t xml:space="preserve">không muốn </w:t>
      </w:r>
      <w:proofErr w:type="spellStart"/>
      <w:r w:rsidRPr="00AF6DCC">
        <w:rPr>
          <w:rFonts w:ascii="Times New Roman" w:eastAsia="Times New Roman" w:hAnsi="Times New Roman" w:cs="Times New Roman"/>
          <w:b/>
          <w:bCs/>
          <w:i/>
          <w:iCs/>
          <w:color w:val="C00000"/>
          <w:sz w:val="24"/>
          <w:szCs w:val="24"/>
        </w:rPr>
        <w:t>chúng</w:t>
      </w:r>
      <w:proofErr w:type="spellEnd"/>
      <w:r w:rsidRPr="00AF6DCC">
        <w:rPr>
          <w:rFonts w:ascii="Times New Roman" w:eastAsia="Times New Roman" w:hAnsi="Times New Roman" w:cs="Times New Roman"/>
          <w:b/>
          <w:bCs/>
          <w:i/>
          <w:iCs/>
          <w:color w:val="C00000"/>
          <w:sz w:val="24"/>
          <w:szCs w:val="24"/>
        </w:rPr>
        <w:t xml:space="preserve"> ta biết </w:t>
      </w:r>
      <w:proofErr w:type="spellStart"/>
      <w:r w:rsidRPr="00AF6DCC">
        <w:rPr>
          <w:rFonts w:ascii="Times New Roman" w:eastAsia="Times New Roman" w:hAnsi="Times New Roman" w:cs="Times New Roman"/>
          <w:b/>
          <w:bCs/>
          <w:i/>
          <w:iCs/>
          <w:color w:val="C00000"/>
          <w:sz w:val="24"/>
          <w:szCs w:val="24"/>
        </w:rPr>
        <w:t>rõ</w:t>
      </w:r>
      <w:proofErr w:type="spellEnd"/>
      <w:r w:rsidRPr="00AF6DCC">
        <w:rPr>
          <w:rFonts w:ascii="Times New Roman" w:eastAsia="Times New Roman" w:hAnsi="Times New Roman" w:cs="Times New Roman"/>
          <w:b/>
          <w:bCs/>
          <w:i/>
          <w:iCs/>
          <w:color w:val="C00000"/>
          <w:sz w:val="24"/>
          <w:szCs w:val="24"/>
        </w:rPr>
        <w:t xml:space="preserve"> tác dụng </w:t>
      </w:r>
      <w:proofErr w:type="spellStart"/>
      <w:r w:rsidRPr="00AF6DCC">
        <w:rPr>
          <w:rFonts w:ascii="Times New Roman" w:eastAsia="Times New Roman" w:hAnsi="Times New Roman" w:cs="Times New Roman"/>
          <w:b/>
          <w:bCs/>
          <w:i/>
          <w:iCs/>
          <w:color w:val="C00000"/>
          <w:sz w:val="24"/>
          <w:szCs w:val="24"/>
        </w:rPr>
        <w:t>thực</w:t>
      </w:r>
      <w:proofErr w:type="spellEnd"/>
      <w:r w:rsidRPr="00AF6DCC">
        <w:rPr>
          <w:rFonts w:ascii="Times New Roman" w:eastAsia="Times New Roman" w:hAnsi="Times New Roman" w:cs="Times New Roman"/>
          <w:b/>
          <w:bCs/>
          <w:i/>
          <w:iCs/>
          <w:color w:val="C00000"/>
          <w:sz w:val="24"/>
          <w:szCs w:val="24"/>
        </w:rPr>
        <w:t xml:space="preserve"> sự của</w:t>
      </w:r>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i/>
          <w:iCs/>
          <w:color w:val="C00000"/>
          <w:sz w:val="24"/>
          <w:szCs w:val="24"/>
        </w:rPr>
        <w:t>thuốc</w:t>
      </w:r>
      <w:proofErr w:type="spellEnd"/>
      <w:r w:rsidRPr="00AF6DCC">
        <w:rPr>
          <w:rFonts w:ascii="Times New Roman" w:eastAsia="Times New Roman" w:hAnsi="Times New Roman" w:cs="Times New Roman"/>
          <w:b/>
          <w:bCs/>
          <w:color w:val="C00000"/>
          <w:sz w:val="24"/>
          <w:szCs w:val="24"/>
        </w:rPr>
        <w:t xml:space="preserve">. Nó không phải là </w:t>
      </w:r>
      <w:proofErr w:type="spellStart"/>
      <w:r w:rsidRPr="00AF6DCC">
        <w:rPr>
          <w:rFonts w:ascii="Times New Roman" w:eastAsia="Times New Roman" w:hAnsi="Times New Roman" w:cs="Times New Roman"/>
          <w:b/>
          <w:bCs/>
          <w:color w:val="C00000"/>
          <w:sz w:val="24"/>
          <w:szCs w:val="24"/>
        </w:rPr>
        <w:t>thuốc</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ngừa</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cấp </w:t>
      </w:r>
      <w:proofErr w:type="spellStart"/>
      <w:r w:rsidRPr="00AF6DCC">
        <w:rPr>
          <w:rFonts w:ascii="Times New Roman" w:eastAsia="Times New Roman" w:hAnsi="Times New Roman" w:cs="Times New Roman"/>
          <w:b/>
          <w:bCs/>
          <w:color w:val="C00000"/>
          <w:sz w:val="24"/>
          <w:szCs w:val="24"/>
        </w:rPr>
        <w:t>cứu</w:t>
      </w:r>
      <w:proofErr w:type="spellEnd"/>
      <w:r w:rsidRPr="00AF6DCC">
        <w:rPr>
          <w:rFonts w:ascii="Times New Roman" w:eastAsia="Times New Roman" w:hAnsi="Times New Roman" w:cs="Times New Roman"/>
          <w:b/>
          <w:bCs/>
          <w:color w:val="C00000"/>
          <w:sz w:val="24"/>
          <w:szCs w:val="24"/>
        </w:rPr>
        <w:t xml:space="preserve">” mà </w:t>
      </w:r>
      <w:r w:rsidRPr="00AF6DCC">
        <w:rPr>
          <w:rFonts w:ascii="Times New Roman" w:eastAsia="Times New Roman" w:hAnsi="Times New Roman" w:cs="Times New Roman"/>
          <w:b/>
          <w:bCs/>
          <w:color w:val="0033CC"/>
          <w:sz w:val="24"/>
          <w:szCs w:val="24"/>
        </w:rPr>
        <w:t xml:space="preserve">chính là </w:t>
      </w:r>
      <w:proofErr w:type="spellStart"/>
      <w:r w:rsidRPr="00AF6DCC">
        <w:rPr>
          <w:rFonts w:ascii="Times New Roman" w:eastAsia="Times New Roman" w:hAnsi="Times New Roman" w:cs="Times New Roman"/>
          <w:b/>
          <w:bCs/>
          <w:color w:val="0033CC"/>
          <w:sz w:val="24"/>
          <w:szCs w:val="24"/>
        </w:rPr>
        <w:t>thuốc</w:t>
      </w:r>
      <w:proofErr w:type="spellEnd"/>
      <w:r w:rsidRPr="00AF6DCC">
        <w:rPr>
          <w:rFonts w:ascii="Times New Roman" w:eastAsia="Times New Roman" w:hAnsi="Times New Roman" w:cs="Times New Roman"/>
          <w:b/>
          <w:bCs/>
          <w:color w:val="0033CC"/>
          <w:sz w:val="24"/>
          <w:szCs w:val="24"/>
        </w:rPr>
        <w:t xml:space="preserve"> “Phá Thai”. </w:t>
      </w:r>
    </w:p>
    <w:p w14:paraId="4BB26439"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33CC"/>
          <w:sz w:val="24"/>
          <w:szCs w:val="24"/>
        </w:rPr>
        <w:t xml:space="preserve">TÁC DỤNG </w:t>
      </w:r>
      <w:r w:rsidRPr="00AF6DCC">
        <w:rPr>
          <w:rFonts w:ascii="Times New Roman" w:eastAsia="Times New Roman" w:hAnsi="Times New Roman" w:cs="Times New Roman"/>
          <w:b/>
          <w:bCs/>
          <w:color w:val="FF0000"/>
          <w:sz w:val="24"/>
          <w:szCs w:val="24"/>
        </w:rPr>
        <w:t xml:space="preserve">PHÁ THAI </w:t>
      </w:r>
      <w:r w:rsidRPr="00AF6DCC">
        <w:rPr>
          <w:rFonts w:ascii="Times New Roman" w:eastAsia="Times New Roman" w:hAnsi="Times New Roman" w:cs="Times New Roman"/>
          <w:b/>
          <w:bCs/>
          <w:color w:val="0033CC"/>
          <w:sz w:val="24"/>
          <w:szCs w:val="24"/>
        </w:rPr>
        <w:t>CỦA THUỐC NGỪA THAI</w:t>
      </w:r>
    </w:p>
    <w:p w14:paraId="15BBC8BC"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dài </w:t>
      </w:r>
      <w:proofErr w:type="spellStart"/>
      <w:r w:rsidRPr="00AF6DCC">
        <w:rPr>
          <w:rFonts w:ascii="Times New Roman" w:eastAsia="Times New Roman" w:hAnsi="Times New Roman" w:cs="Times New Roman"/>
          <w:color w:val="000000"/>
          <w:sz w:val="24"/>
          <w:szCs w:val="24"/>
        </w:rPr>
        <w:t>hạn</w:t>
      </w:r>
      <w:proofErr w:type="spellEnd"/>
      <w:r w:rsidRPr="00AF6DCC">
        <w:rPr>
          <w:rFonts w:ascii="Times New Roman" w:eastAsia="Times New Roman" w:hAnsi="Times New Roman" w:cs="Times New Roman"/>
          <w:color w:val="000000"/>
          <w:sz w:val="24"/>
          <w:szCs w:val="24"/>
        </w:rPr>
        <w:t xml:space="preserve"> cũng như cấp </w:t>
      </w:r>
      <w:proofErr w:type="spellStart"/>
      <w:r w:rsidRPr="00AF6DCC">
        <w:rPr>
          <w:rFonts w:ascii="Times New Roman" w:eastAsia="Times New Roman" w:hAnsi="Times New Roman" w:cs="Times New Roman"/>
          <w:color w:val="000000"/>
          <w:sz w:val="24"/>
          <w:szCs w:val="24"/>
        </w:rPr>
        <w:t>cứu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đều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dùng</w:t>
      </w:r>
      <w:proofErr w:type="spellEnd"/>
      <w:r w:rsidRPr="00AF6DCC">
        <w:rPr>
          <w:rFonts w:ascii="Times New Roman" w:eastAsia="Times New Roman" w:hAnsi="Times New Roman" w:cs="Times New Roman"/>
          <w:color w:val="000000"/>
          <w:sz w:val="24"/>
          <w:szCs w:val="24"/>
        </w:rPr>
        <w:t xml:space="preserve"> loại hóa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nhân </w:t>
      </w:r>
      <w:proofErr w:type="spellStart"/>
      <w:r w:rsidRPr="00AF6DCC">
        <w:rPr>
          <w:rFonts w:ascii="Times New Roman" w:eastAsia="Times New Roman" w:hAnsi="Times New Roman" w:cs="Times New Roman"/>
          <w:color w:val="000000"/>
          <w:sz w:val="24"/>
          <w:szCs w:val="24"/>
        </w:rPr>
        <w:t>tao</w:t>
      </w:r>
      <w:proofErr w:type="spellEnd"/>
      <w:r w:rsidRPr="00AF6DCC">
        <w:rPr>
          <w:rFonts w:ascii="Times New Roman" w:eastAsia="Times New Roman" w:hAnsi="Times New Roman" w:cs="Times New Roman"/>
          <w:color w:val="000000"/>
          <w:sz w:val="24"/>
          <w:szCs w:val="24"/>
        </w:rPr>
        <w:t xml:space="preserve"> (synthetic) được </w:t>
      </w:r>
      <w:proofErr w:type="spellStart"/>
      <w:r w:rsidRPr="00AF6DCC">
        <w:rPr>
          <w:rFonts w:ascii="Times New Roman" w:eastAsia="Times New Roman" w:hAnsi="Times New Roman" w:cs="Times New Roman"/>
          <w:color w:val="000000"/>
          <w:sz w:val="24"/>
          <w:szCs w:val="24"/>
        </w:rPr>
        <w:t>biến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đổi</w:t>
      </w:r>
      <w:proofErr w:type="spellEnd"/>
      <w:r w:rsidRPr="00AF6DCC">
        <w:rPr>
          <w:rFonts w:ascii="Times New Roman" w:eastAsia="Times New Roman" w:hAnsi="Times New Roman" w:cs="Times New Roman"/>
          <w:color w:val="000000"/>
          <w:sz w:val="24"/>
          <w:szCs w:val="24"/>
        </w:rPr>
        <w:t xml:space="preserve"> từ </w:t>
      </w:r>
      <w:proofErr w:type="spellStart"/>
      <w:r w:rsidRPr="00AF6DCC">
        <w:rPr>
          <w:rFonts w:ascii="Times New Roman" w:eastAsia="Times New Roman" w:hAnsi="Times New Roman" w:cs="Times New Roman"/>
          <w:color w:val="000000"/>
          <w:sz w:val="24"/>
          <w:szCs w:val="24"/>
        </w:rPr>
        <w:t>kích</w:t>
      </w:r>
      <w:proofErr w:type="spellEnd"/>
      <w:r w:rsidRPr="00AF6DCC">
        <w:rPr>
          <w:rFonts w:ascii="Times New Roman" w:eastAsia="Times New Roman" w:hAnsi="Times New Roman" w:cs="Times New Roman"/>
          <w:color w:val="000000"/>
          <w:sz w:val="24"/>
          <w:szCs w:val="24"/>
        </w:rPr>
        <w:t xml:space="preserve"> thích </w:t>
      </w:r>
      <w:proofErr w:type="spellStart"/>
      <w:r w:rsidRPr="00AF6DCC">
        <w:rPr>
          <w:rFonts w:ascii="Times New Roman" w:eastAsia="Times New Roman" w:hAnsi="Times New Roman" w:cs="Times New Roman"/>
          <w:color w:val="000000"/>
          <w:sz w:val="24"/>
          <w:szCs w:val="24"/>
        </w:rPr>
        <w:t>tố</w:t>
      </w:r>
      <w:proofErr w:type="spellEnd"/>
      <w:r w:rsidRPr="00AF6DCC">
        <w:rPr>
          <w:rFonts w:ascii="Times New Roman" w:eastAsia="Times New Roman" w:hAnsi="Times New Roman" w:cs="Times New Roman"/>
          <w:color w:val="000000"/>
          <w:sz w:val="24"/>
          <w:szCs w:val="24"/>
        </w:rPr>
        <w:t xml:space="preserve"> progestin là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có tác dụng giống như </w:t>
      </w:r>
      <w:proofErr w:type="spellStart"/>
      <w:r w:rsidRPr="00AF6DCC">
        <w:rPr>
          <w:rFonts w:ascii="Times New Roman" w:eastAsia="Times New Roman" w:hAnsi="Times New Roman" w:cs="Times New Roman"/>
          <w:color w:val="000000"/>
          <w:sz w:val="24"/>
          <w:szCs w:val="24"/>
        </w:rPr>
        <w:t>kích</w:t>
      </w:r>
      <w:proofErr w:type="spellEnd"/>
      <w:r w:rsidRPr="00AF6DCC">
        <w:rPr>
          <w:rFonts w:ascii="Times New Roman" w:eastAsia="Times New Roman" w:hAnsi="Times New Roman" w:cs="Times New Roman"/>
          <w:color w:val="000000"/>
          <w:sz w:val="24"/>
          <w:szCs w:val="24"/>
        </w:rPr>
        <w:t xml:space="preserve"> thích </w:t>
      </w:r>
      <w:proofErr w:type="spellStart"/>
      <w:r w:rsidRPr="00AF6DCC">
        <w:rPr>
          <w:rFonts w:ascii="Times New Roman" w:eastAsia="Times New Roman" w:hAnsi="Times New Roman" w:cs="Times New Roman"/>
          <w:color w:val="000000"/>
          <w:sz w:val="24"/>
          <w:szCs w:val="24"/>
        </w:rPr>
        <w:t>tố</w:t>
      </w:r>
      <w:proofErr w:type="spellEnd"/>
      <w:r w:rsidRPr="00AF6DCC">
        <w:rPr>
          <w:rFonts w:ascii="Times New Roman" w:eastAsia="Times New Roman" w:hAnsi="Times New Roman" w:cs="Times New Roman"/>
          <w:color w:val="000000"/>
          <w:sz w:val="24"/>
          <w:szCs w:val="24"/>
        </w:rPr>
        <w:t xml:space="preserve"> progesterone.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này là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cần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thiết</w:t>
      </w:r>
      <w:proofErr w:type="spellEnd"/>
      <w:r w:rsidRPr="00AF6DCC">
        <w:rPr>
          <w:rFonts w:ascii="Times New Roman" w:eastAsia="Times New Roman" w:hAnsi="Times New Roman" w:cs="Times New Roman"/>
          <w:color w:val="000000"/>
          <w:sz w:val="24"/>
          <w:szCs w:val="24"/>
        </w:rPr>
        <w:t xml:space="preserve"> để điều hòa kinh </w:t>
      </w:r>
      <w:proofErr w:type="spellStart"/>
      <w:r w:rsidRPr="00AF6DCC">
        <w:rPr>
          <w:rFonts w:ascii="Times New Roman" w:eastAsia="Times New Roman" w:hAnsi="Times New Roman" w:cs="Times New Roman"/>
          <w:color w:val="000000"/>
          <w:sz w:val="24"/>
          <w:szCs w:val="24"/>
        </w:rPr>
        <w:t>nguyệt</w:t>
      </w:r>
      <w:proofErr w:type="spellEnd"/>
      <w:r w:rsidRPr="00AF6DCC">
        <w:rPr>
          <w:rFonts w:ascii="Times New Roman" w:eastAsia="Times New Roman" w:hAnsi="Times New Roman" w:cs="Times New Roman"/>
          <w:color w:val="000000"/>
          <w:sz w:val="24"/>
          <w:szCs w:val="24"/>
        </w:rPr>
        <w:t xml:space="preserve"> của người đàn bà và </w:t>
      </w:r>
      <w:proofErr w:type="spellStart"/>
      <w:r w:rsidRPr="00AF6DCC">
        <w:rPr>
          <w:rFonts w:ascii="Times New Roman" w:eastAsia="Times New Roman" w:hAnsi="Times New Roman" w:cs="Times New Roman"/>
          <w:color w:val="000000"/>
          <w:sz w:val="24"/>
          <w:szCs w:val="24"/>
        </w:rPr>
        <w:t>giúp</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thụ</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progestin dù </w:t>
      </w:r>
      <w:proofErr w:type="spellStart"/>
      <w:r w:rsidRPr="00AF6DCC">
        <w:rPr>
          <w:rFonts w:ascii="Times New Roman" w:eastAsia="Times New Roman" w:hAnsi="Times New Roman" w:cs="Times New Roman"/>
          <w:color w:val="000000"/>
          <w:sz w:val="24"/>
          <w:szCs w:val="24"/>
        </w:rPr>
        <w:t>đứng</w:t>
      </w:r>
      <w:proofErr w:type="spellEnd"/>
      <w:r w:rsidRPr="00AF6DCC">
        <w:rPr>
          <w:rFonts w:ascii="Times New Roman" w:eastAsia="Times New Roman" w:hAnsi="Times New Roman" w:cs="Times New Roman"/>
          <w:color w:val="000000"/>
          <w:sz w:val="24"/>
          <w:szCs w:val="24"/>
        </w:rPr>
        <w:t xml:space="preserve"> một mình hay </w:t>
      </w:r>
      <w:proofErr w:type="spellStart"/>
      <w:r w:rsidRPr="00AF6DCC">
        <w:rPr>
          <w:rFonts w:ascii="Times New Roman" w:eastAsia="Times New Roman" w:hAnsi="Times New Roman" w:cs="Times New Roman"/>
          <w:color w:val="000000"/>
          <w:sz w:val="24"/>
          <w:szCs w:val="24"/>
        </w:rPr>
        <w:t>phối</w:t>
      </w:r>
      <w:proofErr w:type="spellEnd"/>
      <w:r w:rsidRPr="00AF6DCC">
        <w:rPr>
          <w:rFonts w:ascii="Times New Roman" w:eastAsia="Times New Roman" w:hAnsi="Times New Roman" w:cs="Times New Roman"/>
          <w:color w:val="000000"/>
          <w:sz w:val="24"/>
          <w:szCs w:val="24"/>
        </w:rPr>
        <w:t xml:space="preserve"> hợp với estrogen cũng có tác dụng </w:t>
      </w:r>
      <w:proofErr w:type="spellStart"/>
      <w:r w:rsidRPr="00AF6DCC">
        <w:rPr>
          <w:rFonts w:ascii="Times New Roman" w:eastAsia="Times New Roman" w:hAnsi="Times New Roman" w:cs="Times New Roman"/>
          <w:color w:val="000000"/>
          <w:sz w:val="24"/>
          <w:szCs w:val="24"/>
        </w:rPr>
        <w:t>ngăn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trứng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rụng</w:t>
      </w:r>
      <w:proofErr w:type="spellEnd"/>
      <w:r w:rsidRPr="00AF6DCC">
        <w:rPr>
          <w:rFonts w:ascii="Times New Roman" w:eastAsia="Times New Roman" w:hAnsi="Times New Roman" w:cs="Times New Roman"/>
          <w:color w:val="000000"/>
          <w:sz w:val="24"/>
          <w:szCs w:val="24"/>
        </w:rPr>
        <w:t xml:space="preserve">. Đây chính là đặc </w:t>
      </w:r>
      <w:proofErr w:type="spellStart"/>
      <w:r w:rsidRPr="00AF6DCC">
        <w:rPr>
          <w:rFonts w:ascii="Times New Roman" w:eastAsia="Times New Roman" w:hAnsi="Times New Roman" w:cs="Times New Roman"/>
          <w:color w:val="000000"/>
          <w:sz w:val="24"/>
          <w:szCs w:val="24"/>
        </w:rPr>
        <w:t>tính</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sơ</w:t>
      </w:r>
      <w:proofErr w:type="spellEnd"/>
      <w:r w:rsidRPr="00AF6DCC">
        <w:rPr>
          <w:rFonts w:ascii="Times New Roman" w:eastAsia="Times New Roman" w:hAnsi="Times New Roman" w:cs="Times New Roman"/>
          <w:color w:val="000000"/>
          <w:sz w:val="24"/>
          <w:szCs w:val="24"/>
        </w:rPr>
        <w:t xml:space="preserve"> khởi. Những loại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cấp </w:t>
      </w:r>
      <w:proofErr w:type="spellStart"/>
      <w:r w:rsidRPr="00AF6DCC">
        <w:rPr>
          <w:rFonts w:ascii="Times New Roman" w:eastAsia="Times New Roman" w:hAnsi="Times New Roman" w:cs="Times New Roman"/>
          <w:color w:val="000000"/>
          <w:sz w:val="24"/>
          <w:szCs w:val="24"/>
        </w:rPr>
        <w:t>cứu</w:t>
      </w:r>
      <w:proofErr w:type="spellEnd"/>
      <w:r w:rsidRPr="00AF6DCC">
        <w:rPr>
          <w:rFonts w:ascii="Times New Roman" w:eastAsia="Times New Roman" w:hAnsi="Times New Roman" w:cs="Times New Roman"/>
          <w:color w:val="000000"/>
          <w:sz w:val="24"/>
          <w:szCs w:val="24"/>
        </w:rPr>
        <w:t xml:space="preserve"> có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progestin thông thường </w:t>
      </w:r>
      <w:proofErr w:type="spellStart"/>
      <w:r w:rsidRPr="00AF6DCC">
        <w:rPr>
          <w:rFonts w:ascii="Times New Roman" w:eastAsia="Times New Roman" w:hAnsi="Times New Roman" w:cs="Times New Roman"/>
          <w:color w:val="000000"/>
          <w:sz w:val="24"/>
          <w:szCs w:val="24"/>
        </w:rPr>
        <w:t>nhất</w:t>
      </w:r>
      <w:proofErr w:type="spellEnd"/>
      <w:r w:rsidRPr="00AF6DCC">
        <w:rPr>
          <w:rFonts w:ascii="Times New Roman" w:eastAsia="Times New Roman" w:hAnsi="Times New Roman" w:cs="Times New Roman"/>
          <w:color w:val="000000"/>
          <w:sz w:val="24"/>
          <w:szCs w:val="24"/>
        </w:rPr>
        <w:t>, là</w:t>
      </w:r>
      <w:r w:rsidRPr="00AF6DCC">
        <w:rPr>
          <w:rFonts w:ascii="Times New Roman" w:eastAsia="Times New Roman" w:hAnsi="Times New Roman" w:cs="Times New Roman"/>
          <w:i/>
          <w:iCs/>
          <w:color w:val="000000"/>
          <w:sz w:val="24"/>
          <w:szCs w:val="24"/>
        </w:rPr>
        <w:t xml:space="preserve"> </w:t>
      </w:r>
      <w:r w:rsidRPr="00AF6DCC">
        <w:rPr>
          <w:rFonts w:ascii="Times New Roman" w:eastAsia="Times New Roman" w:hAnsi="Times New Roman" w:cs="Times New Roman"/>
          <w:b/>
          <w:bCs/>
          <w:i/>
          <w:iCs/>
          <w:color w:val="FF0000"/>
          <w:sz w:val="24"/>
          <w:szCs w:val="24"/>
        </w:rPr>
        <w:t>levonorgestre</w:t>
      </w:r>
      <w:r w:rsidRPr="00AF6DCC">
        <w:rPr>
          <w:rFonts w:ascii="Times New Roman" w:eastAsia="Times New Roman" w:hAnsi="Times New Roman" w:cs="Times New Roman"/>
          <w:i/>
          <w:iCs/>
          <w:color w:val="FF0000"/>
          <w:sz w:val="24"/>
          <w:szCs w:val="24"/>
        </w:rPr>
        <w:t>l</w:t>
      </w:r>
      <w:r w:rsidRPr="00AF6DCC">
        <w:rPr>
          <w:rFonts w:ascii="Times New Roman" w:eastAsia="Times New Roman" w:hAnsi="Times New Roman" w:cs="Times New Roman"/>
          <w:i/>
          <w:iCs/>
          <w:color w:val="000000"/>
          <w:sz w:val="24"/>
          <w:szCs w:val="24"/>
        </w:rPr>
        <w:t xml:space="preserve">, </w:t>
      </w:r>
      <w:r w:rsidRPr="00AF6DCC">
        <w:rPr>
          <w:rFonts w:ascii="Times New Roman" w:eastAsia="Times New Roman" w:hAnsi="Times New Roman" w:cs="Times New Roman"/>
          <w:color w:val="000000"/>
          <w:sz w:val="24"/>
          <w:szCs w:val="24"/>
        </w:rPr>
        <w:t>một</w:t>
      </w:r>
      <w:r w:rsidRPr="00AF6DCC">
        <w:rPr>
          <w:rFonts w:ascii="Times New Roman" w:eastAsia="Times New Roman" w:hAnsi="Times New Roman" w:cs="Times New Roman"/>
          <w:i/>
          <w:iCs/>
          <w:color w:val="000000"/>
          <w:sz w:val="24"/>
          <w:szCs w:val="24"/>
        </w:rPr>
        <w:t xml:space="preserve"> </w:t>
      </w:r>
      <w:r w:rsidRPr="00AF6DCC">
        <w:rPr>
          <w:rFonts w:ascii="Times New Roman" w:eastAsia="Times New Roman" w:hAnsi="Times New Roman" w:cs="Times New Roman"/>
          <w:color w:val="000000"/>
          <w:sz w:val="24"/>
          <w:szCs w:val="24"/>
        </w:rPr>
        <w:t xml:space="preserve">hóa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nhân tạo và là yếu </w:t>
      </w:r>
      <w:proofErr w:type="spellStart"/>
      <w:r w:rsidRPr="00AF6DCC">
        <w:rPr>
          <w:rFonts w:ascii="Times New Roman" w:eastAsia="Times New Roman" w:hAnsi="Times New Roman" w:cs="Times New Roman"/>
          <w:color w:val="000000"/>
          <w:sz w:val="24"/>
          <w:szCs w:val="24"/>
        </w:rPr>
        <w:t>tố</w:t>
      </w:r>
      <w:proofErr w:type="spellEnd"/>
      <w:r w:rsidRPr="00AF6DCC">
        <w:rPr>
          <w:rFonts w:ascii="Times New Roman" w:eastAsia="Times New Roman" w:hAnsi="Times New Roman" w:cs="Times New Roman"/>
          <w:color w:val="000000"/>
          <w:sz w:val="24"/>
          <w:szCs w:val="24"/>
        </w:rPr>
        <w:t xml:space="preserve"> chính có tác dụng </w:t>
      </w:r>
      <w:proofErr w:type="spellStart"/>
      <w:r w:rsidRPr="00AF6DCC">
        <w:rPr>
          <w:rFonts w:ascii="Times New Roman" w:eastAsia="Times New Roman" w:hAnsi="Times New Roman" w:cs="Times New Roman"/>
          <w:color w:val="000000"/>
          <w:sz w:val="24"/>
          <w:szCs w:val="24"/>
        </w:rPr>
        <w:t>tích</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cực</w:t>
      </w:r>
      <w:proofErr w:type="spellEnd"/>
      <w:r w:rsidRPr="00AF6DCC">
        <w:rPr>
          <w:rFonts w:ascii="Times New Roman" w:eastAsia="Times New Roman" w:hAnsi="Times New Roman" w:cs="Times New Roman"/>
          <w:color w:val="000000"/>
          <w:sz w:val="24"/>
          <w:szCs w:val="24"/>
        </w:rPr>
        <w:t xml:space="preserve"> của nhiều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quen</w:t>
      </w:r>
      <w:proofErr w:type="spellEnd"/>
      <w:r w:rsidRPr="00AF6DCC">
        <w:rPr>
          <w:rFonts w:ascii="Times New Roman" w:eastAsia="Times New Roman" w:hAnsi="Times New Roman" w:cs="Times New Roman"/>
          <w:color w:val="000000"/>
          <w:sz w:val="24"/>
          <w:szCs w:val="24"/>
        </w:rPr>
        <w:t xml:space="preserve"> thuộc như: Plan B, </w:t>
      </w:r>
      <w:proofErr w:type="spellStart"/>
      <w:r w:rsidRPr="00AF6DCC">
        <w:rPr>
          <w:rFonts w:ascii="Times New Roman" w:eastAsia="Times New Roman" w:hAnsi="Times New Roman" w:cs="Times New Roman"/>
          <w:color w:val="000000"/>
          <w:sz w:val="24"/>
          <w:szCs w:val="24"/>
        </w:rPr>
        <w:t>Escapelle</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Levonelle</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Norlevo</w:t>
      </w:r>
      <w:proofErr w:type="spellEnd"/>
      <w:r w:rsidRPr="00AF6DCC">
        <w:rPr>
          <w:rFonts w:ascii="Times New Roman" w:eastAsia="Times New Roman" w:hAnsi="Times New Roman" w:cs="Times New Roman"/>
          <w:color w:val="000000"/>
          <w:sz w:val="24"/>
          <w:szCs w:val="24"/>
        </w:rPr>
        <w:t xml:space="preserve"> và Next Choice. </w:t>
      </w:r>
      <w:proofErr w:type="spellStart"/>
      <w:r w:rsidRPr="00AF6DCC">
        <w:rPr>
          <w:rFonts w:ascii="Times New Roman" w:eastAsia="Times New Roman" w:hAnsi="Times New Roman" w:cs="Times New Roman"/>
          <w:color w:val="0033CC"/>
          <w:sz w:val="24"/>
          <w:szCs w:val="24"/>
        </w:rPr>
        <w:t>Levonogestrel</w:t>
      </w:r>
      <w:proofErr w:type="spellEnd"/>
      <w:r w:rsidRPr="00AF6DCC">
        <w:rPr>
          <w:rFonts w:ascii="Times New Roman" w:eastAsia="Times New Roman" w:hAnsi="Times New Roman" w:cs="Times New Roman"/>
          <w:color w:val="0033CC"/>
          <w:sz w:val="24"/>
          <w:szCs w:val="24"/>
        </w:rPr>
        <w:t xml:space="preserve"> cũng là </w:t>
      </w:r>
      <w:proofErr w:type="spellStart"/>
      <w:r w:rsidRPr="00AF6DCC">
        <w:rPr>
          <w:rFonts w:ascii="Times New Roman" w:eastAsia="Times New Roman" w:hAnsi="Times New Roman" w:cs="Times New Roman"/>
          <w:color w:val="0033CC"/>
          <w:sz w:val="24"/>
          <w:szCs w:val="24"/>
        </w:rPr>
        <w:t>chất</w:t>
      </w:r>
      <w:proofErr w:type="spellEnd"/>
      <w:r w:rsidRPr="00AF6DCC">
        <w:rPr>
          <w:rFonts w:ascii="Times New Roman" w:eastAsia="Times New Roman" w:hAnsi="Times New Roman" w:cs="Times New Roman"/>
          <w:color w:val="0033CC"/>
          <w:sz w:val="24"/>
          <w:szCs w:val="24"/>
        </w:rPr>
        <w:t xml:space="preserve"> có trong vòng </w:t>
      </w:r>
      <w:proofErr w:type="spellStart"/>
      <w:r w:rsidRPr="00AF6DCC">
        <w:rPr>
          <w:rFonts w:ascii="Times New Roman" w:eastAsia="Times New Roman" w:hAnsi="Times New Roman" w:cs="Times New Roman"/>
          <w:color w:val="0033CC"/>
          <w:sz w:val="24"/>
          <w:szCs w:val="24"/>
        </w:rPr>
        <w:t>xoắn</w:t>
      </w:r>
      <w:proofErr w:type="spellEnd"/>
      <w:r w:rsidRPr="00AF6DCC">
        <w:rPr>
          <w:rFonts w:ascii="Times New Roman" w:eastAsia="Times New Roman" w:hAnsi="Times New Roman" w:cs="Times New Roman"/>
          <w:color w:val="0033CC"/>
          <w:sz w:val="24"/>
          <w:szCs w:val="24"/>
        </w:rPr>
        <w:t xml:space="preserve"> Mirena đặt trong tử </w:t>
      </w:r>
      <w:proofErr w:type="spellStart"/>
      <w:r w:rsidRPr="00AF6DCC">
        <w:rPr>
          <w:rFonts w:ascii="Times New Roman" w:eastAsia="Times New Roman" w:hAnsi="Times New Roman" w:cs="Times New Roman"/>
          <w:color w:val="0033CC"/>
          <w:sz w:val="24"/>
          <w:szCs w:val="24"/>
        </w:rPr>
        <w:t>cung</w:t>
      </w:r>
      <w:proofErr w:type="spellEnd"/>
      <w:r w:rsidRPr="00AF6DCC">
        <w:rPr>
          <w:rFonts w:ascii="Times New Roman" w:eastAsia="Times New Roman" w:hAnsi="Times New Roman" w:cs="Times New Roman"/>
          <w:color w:val="0033CC"/>
          <w:sz w:val="24"/>
          <w:szCs w:val="24"/>
        </w:rPr>
        <w:t xml:space="preserve"> và trong </w:t>
      </w:r>
      <w:proofErr w:type="spellStart"/>
      <w:r w:rsidRPr="00AF6DCC">
        <w:rPr>
          <w:rFonts w:ascii="Times New Roman" w:eastAsia="Times New Roman" w:hAnsi="Times New Roman" w:cs="Times New Roman"/>
          <w:color w:val="0033CC"/>
          <w:sz w:val="24"/>
          <w:szCs w:val="24"/>
        </w:rPr>
        <w:t>thuốc</w:t>
      </w:r>
      <w:proofErr w:type="spellEnd"/>
      <w:r w:rsidRPr="00AF6DCC">
        <w:rPr>
          <w:rFonts w:ascii="Times New Roman" w:eastAsia="Times New Roman" w:hAnsi="Times New Roman" w:cs="Times New Roman"/>
          <w:color w:val="0033CC"/>
          <w:sz w:val="24"/>
          <w:szCs w:val="24"/>
        </w:rPr>
        <w:t xml:space="preserve"> </w:t>
      </w:r>
      <w:proofErr w:type="spellStart"/>
      <w:r w:rsidRPr="00AF6DCC">
        <w:rPr>
          <w:rFonts w:ascii="Times New Roman" w:eastAsia="Times New Roman" w:hAnsi="Times New Roman" w:cs="Times New Roman"/>
          <w:color w:val="0033CC"/>
          <w:sz w:val="24"/>
          <w:szCs w:val="24"/>
        </w:rPr>
        <w:t>cấy</w:t>
      </w:r>
      <w:proofErr w:type="spellEnd"/>
      <w:r w:rsidRPr="00AF6DCC">
        <w:rPr>
          <w:rFonts w:ascii="Times New Roman" w:eastAsia="Times New Roman" w:hAnsi="Times New Roman" w:cs="Times New Roman"/>
          <w:color w:val="0033CC"/>
          <w:sz w:val="24"/>
          <w:szCs w:val="24"/>
        </w:rPr>
        <w:t xml:space="preserve"> </w:t>
      </w:r>
      <w:proofErr w:type="spellStart"/>
      <w:r w:rsidRPr="00AF6DCC">
        <w:rPr>
          <w:rFonts w:ascii="Times New Roman" w:eastAsia="Times New Roman" w:hAnsi="Times New Roman" w:cs="Times New Roman"/>
          <w:color w:val="0033CC"/>
          <w:sz w:val="24"/>
          <w:szCs w:val="24"/>
        </w:rPr>
        <w:t>dưới</w:t>
      </w:r>
      <w:proofErr w:type="spellEnd"/>
      <w:r w:rsidRPr="00AF6DCC">
        <w:rPr>
          <w:rFonts w:ascii="Times New Roman" w:eastAsia="Times New Roman" w:hAnsi="Times New Roman" w:cs="Times New Roman"/>
          <w:color w:val="0033CC"/>
          <w:sz w:val="24"/>
          <w:szCs w:val="24"/>
        </w:rPr>
        <w:t xml:space="preserve"> da Norplant và </w:t>
      </w:r>
      <w:proofErr w:type="spellStart"/>
      <w:r w:rsidRPr="00AF6DCC">
        <w:rPr>
          <w:rFonts w:ascii="Times New Roman" w:eastAsia="Times New Roman" w:hAnsi="Times New Roman" w:cs="Times New Roman"/>
          <w:color w:val="0033CC"/>
          <w:sz w:val="24"/>
          <w:szCs w:val="24"/>
        </w:rPr>
        <w:t>Jadelle</w:t>
      </w:r>
      <w:proofErr w:type="spellEnd"/>
      <w:r w:rsidRPr="00AF6DCC">
        <w:rPr>
          <w:rFonts w:ascii="Times New Roman" w:eastAsia="Times New Roman" w:hAnsi="Times New Roman" w:cs="Times New Roman"/>
          <w:color w:val="000000"/>
          <w:sz w:val="24"/>
          <w:szCs w:val="24"/>
        </w:rPr>
        <w:t xml:space="preserve">. Cơ </w:t>
      </w:r>
      <w:proofErr w:type="spellStart"/>
      <w:r w:rsidRPr="00AF6DCC">
        <w:rPr>
          <w:rFonts w:ascii="Times New Roman" w:eastAsia="Times New Roman" w:hAnsi="Times New Roman" w:cs="Times New Roman"/>
          <w:color w:val="000000"/>
          <w:sz w:val="24"/>
          <w:szCs w:val="24"/>
        </w:rPr>
        <w:t>quan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kiểm</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soát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Thực</w:t>
      </w:r>
      <w:proofErr w:type="spellEnd"/>
      <w:r w:rsidRPr="00AF6DCC">
        <w:rPr>
          <w:rFonts w:ascii="Times New Roman" w:eastAsia="Times New Roman" w:hAnsi="Times New Roman" w:cs="Times New Roman"/>
          <w:color w:val="000000"/>
          <w:sz w:val="24"/>
          <w:szCs w:val="24"/>
        </w:rPr>
        <w:t xml:space="preserve"> Phẩm và </w:t>
      </w:r>
      <w:proofErr w:type="spellStart"/>
      <w:r w:rsidRPr="00AF6DCC">
        <w:rPr>
          <w:rFonts w:ascii="Times New Roman" w:eastAsia="Times New Roman" w:hAnsi="Times New Roman" w:cs="Times New Roman"/>
          <w:color w:val="000000"/>
          <w:sz w:val="24"/>
          <w:szCs w:val="24"/>
        </w:rPr>
        <w:t>Dược</w:t>
      </w:r>
      <w:proofErr w:type="spellEnd"/>
      <w:r w:rsidRPr="00AF6DCC">
        <w:rPr>
          <w:rFonts w:ascii="Times New Roman" w:eastAsia="Times New Roman" w:hAnsi="Times New Roman" w:cs="Times New Roman"/>
          <w:color w:val="000000"/>
          <w:sz w:val="24"/>
          <w:szCs w:val="24"/>
        </w:rPr>
        <w:t xml:space="preserve"> Phẩm (FDA) đã giới </w:t>
      </w:r>
      <w:proofErr w:type="spellStart"/>
      <w:r w:rsidRPr="00AF6DCC">
        <w:rPr>
          <w:rFonts w:ascii="Times New Roman" w:eastAsia="Times New Roman" w:hAnsi="Times New Roman" w:cs="Times New Roman"/>
          <w:color w:val="000000"/>
          <w:sz w:val="24"/>
          <w:szCs w:val="24"/>
        </w:rPr>
        <w:t>thiệu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là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cấp </w:t>
      </w:r>
      <w:proofErr w:type="spellStart"/>
      <w:r w:rsidRPr="00AF6DCC">
        <w:rPr>
          <w:rFonts w:ascii="Times New Roman" w:eastAsia="Times New Roman" w:hAnsi="Times New Roman" w:cs="Times New Roman"/>
          <w:color w:val="000000"/>
          <w:sz w:val="24"/>
          <w:szCs w:val="24"/>
        </w:rPr>
        <w:t>cứu</w:t>
      </w:r>
      <w:proofErr w:type="spellEnd"/>
      <w:r w:rsidRPr="00AF6DCC">
        <w:rPr>
          <w:rFonts w:ascii="Times New Roman" w:eastAsia="Times New Roman" w:hAnsi="Times New Roman" w:cs="Times New Roman"/>
          <w:color w:val="000000"/>
          <w:sz w:val="24"/>
          <w:szCs w:val="24"/>
        </w:rPr>
        <w:t xml:space="preserve">, và lại so </w:t>
      </w:r>
      <w:proofErr w:type="spellStart"/>
      <w:r w:rsidRPr="00AF6DCC">
        <w:rPr>
          <w:rFonts w:ascii="Times New Roman" w:eastAsia="Times New Roman" w:hAnsi="Times New Roman" w:cs="Times New Roman"/>
          <w:color w:val="000000"/>
          <w:sz w:val="24"/>
          <w:szCs w:val="24"/>
        </w:rPr>
        <w:t>sánh</w:t>
      </w:r>
      <w:proofErr w:type="spellEnd"/>
      <w:r w:rsidRPr="00AF6DCC">
        <w:rPr>
          <w:rFonts w:ascii="Times New Roman" w:eastAsia="Times New Roman" w:hAnsi="Times New Roman" w:cs="Times New Roman"/>
          <w:color w:val="000000"/>
          <w:sz w:val="24"/>
          <w:szCs w:val="24"/>
        </w:rPr>
        <w:t xml:space="preserve"> nó với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levonorgestrel </w:t>
      </w:r>
      <w:proofErr w:type="spellStart"/>
      <w:r w:rsidRPr="00AF6DCC">
        <w:rPr>
          <w:rFonts w:ascii="Times New Roman" w:eastAsia="Times New Roman" w:hAnsi="Times New Roman" w:cs="Times New Roman"/>
          <w:color w:val="000000"/>
          <w:sz w:val="24"/>
          <w:szCs w:val="24"/>
        </w:rPr>
        <w:t>ngay</w:t>
      </w:r>
      <w:proofErr w:type="spellEnd"/>
      <w:r w:rsidRPr="00AF6DCC">
        <w:rPr>
          <w:rFonts w:ascii="Times New Roman" w:eastAsia="Times New Roman" w:hAnsi="Times New Roman" w:cs="Times New Roman"/>
          <w:color w:val="000000"/>
          <w:sz w:val="24"/>
          <w:szCs w:val="24"/>
        </w:rPr>
        <w:t xml:space="preserve"> trong bản chỉ </w:t>
      </w:r>
      <w:proofErr w:type="spellStart"/>
      <w:r w:rsidRPr="00AF6DCC">
        <w:rPr>
          <w:rFonts w:ascii="Times New Roman" w:eastAsia="Times New Roman" w:hAnsi="Times New Roman" w:cs="Times New Roman"/>
          <w:color w:val="000000"/>
          <w:sz w:val="24"/>
          <w:szCs w:val="24"/>
        </w:rPr>
        <w:t>dẫn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tính</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và cách </w:t>
      </w:r>
      <w:proofErr w:type="spellStart"/>
      <w:r w:rsidRPr="00AF6DCC">
        <w:rPr>
          <w:rFonts w:ascii="Times New Roman" w:eastAsia="Times New Roman" w:hAnsi="Times New Roman" w:cs="Times New Roman"/>
          <w:color w:val="000000"/>
          <w:sz w:val="24"/>
          <w:szCs w:val="24"/>
        </w:rPr>
        <w:t>dùng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w:t>
      </w:r>
    </w:p>
    <w:p w14:paraId="6010940F"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33CC"/>
          <w:sz w:val="24"/>
          <w:szCs w:val="24"/>
        </w:rPr>
        <w:t xml:space="preserve">THUỐC ELLA </w:t>
      </w:r>
      <w:r w:rsidRPr="00AF6DCC">
        <w:rPr>
          <w:rFonts w:ascii="Times New Roman" w:eastAsia="Times New Roman" w:hAnsi="Times New Roman" w:cs="Times New Roman"/>
          <w:b/>
          <w:bCs/>
          <w:color w:val="FF0000"/>
          <w:sz w:val="24"/>
          <w:szCs w:val="24"/>
        </w:rPr>
        <w:t xml:space="preserve">THỰC CHẤT </w:t>
      </w:r>
      <w:r w:rsidRPr="00AF6DCC">
        <w:rPr>
          <w:rFonts w:ascii="Times New Roman" w:eastAsia="Times New Roman" w:hAnsi="Times New Roman" w:cs="Times New Roman"/>
          <w:b/>
          <w:bCs/>
          <w:color w:val="0033CC"/>
          <w:sz w:val="24"/>
          <w:szCs w:val="24"/>
        </w:rPr>
        <w:t>LÀ THUỐC PHÁ THAI. </w:t>
      </w:r>
    </w:p>
    <w:p w14:paraId="770CF364"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color w:val="000000"/>
          <w:sz w:val="24"/>
          <w:szCs w:val="24"/>
        </w:rPr>
        <w:t xml:space="preserve">Nhưng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có tên hóa học là ulipristal acetate không phải là </w:t>
      </w:r>
      <w:proofErr w:type="spellStart"/>
      <w:r w:rsidRPr="00AF6DCC">
        <w:rPr>
          <w:rFonts w:ascii="Times New Roman" w:eastAsia="Times New Roman" w:hAnsi="Times New Roman" w:cs="Times New Roman"/>
          <w:color w:val="000000"/>
          <w:sz w:val="24"/>
          <w:szCs w:val="24"/>
        </w:rPr>
        <w:t>kích</w:t>
      </w:r>
      <w:proofErr w:type="spellEnd"/>
      <w:r w:rsidRPr="00AF6DCC">
        <w:rPr>
          <w:rFonts w:ascii="Times New Roman" w:eastAsia="Times New Roman" w:hAnsi="Times New Roman" w:cs="Times New Roman"/>
          <w:color w:val="000000"/>
          <w:sz w:val="24"/>
          <w:szCs w:val="24"/>
        </w:rPr>
        <w:t xml:space="preserve"> thích </w:t>
      </w:r>
      <w:proofErr w:type="spellStart"/>
      <w:r w:rsidRPr="00AF6DCC">
        <w:rPr>
          <w:rFonts w:ascii="Times New Roman" w:eastAsia="Times New Roman" w:hAnsi="Times New Roman" w:cs="Times New Roman"/>
          <w:color w:val="000000"/>
          <w:sz w:val="24"/>
          <w:szCs w:val="24"/>
        </w:rPr>
        <w:t>tố</w:t>
      </w:r>
      <w:proofErr w:type="spellEnd"/>
      <w:r w:rsidRPr="00AF6DCC">
        <w:rPr>
          <w:rFonts w:ascii="Times New Roman" w:eastAsia="Times New Roman" w:hAnsi="Times New Roman" w:cs="Times New Roman"/>
          <w:color w:val="000000"/>
          <w:sz w:val="24"/>
          <w:szCs w:val="24"/>
        </w:rPr>
        <w:t xml:space="preserve"> progestin nhân tạo có tác dụng giống như tác dụng của </w:t>
      </w:r>
      <w:proofErr w:type="spellStart"/>
      <w:r w:rsidRPr="00AF6DCC">
        <w:rPr>
          <w:rFonts w:ascii="Times New Roman" w:eastAsia="Times New Roman" w:hAnsi="Times New Roman" w:cs="Times New Roman"/>
          <w:color w:val="000000"/>
          <w:sz w:val="24"/>
          <w:szCs w:val="24"/>
        </w:rPr>
        <w:t>kích</w:t>
      </w:r>
      <w:proofErr w:type="spellEnd"/>
      <w:r w:rsidRPr="00AF6DCC">
        <w:rPr>
          <w:rFonts w:ascii="Times New Roman" w:eastAsia="Times New Roman" w:hAnsi="Times New Roman" w:cs="Times New Roman"/>
          <w:color w:val="000000"/>
          <w:sz w:val="24"/>
          <w:szCs w:val="24"/>
        </w:rPr>
        <w:t xml:space="preserve"> thích </w:t>
      </w:r>
      <w:proofErr w:type="spellStart"/>
      <w:r w:rsidRPr="00AF6DCC">
        <w:rPr>
          <w:rFonts w:ascii="Times New Roman" w:eastAsia="Times New Roman" w:hAnsi="Times New Roman" w:cs="Times New Roman"/>
          <w:color w:val="000000"/>
          <w:sz w:val="24"/>
          <w:szCs w:val="24"/>
        </w:rPr>
        <w:t>tố</w:t>
      </w:r>
      <w:proofErr w:type="spellEnd"/>
      <w:r w:rsidRPr="00AF6DCC">
        <w:rPr>
          <w:rFonts w:ascii="Times New Roman" w:eastAsia="Times New Roman" w:hAnsi="Times New Roman" w:cs="Times New Roman"/>
          <w:color w:val="000000"/>
          <w:sz w:val="24"/>
          <w:szCs w:val="24"/>
        </w:rPr>
        <w:t xml:space="preserve"> progesterone. Trong bản tin </w:t>
      </w:r>
      <w:proofErr w:type="spellStart"/>
      <w:r w:rsidRPr="00AF6DCC">
        <w:rPr>
          <w:rFonts w:ascii="Times New Roman" w:eastAsia="Times New Roman" w:hAnsi="Times New Roman" w:cs="Times New Roman"/>
          <w:color w:val="000000"/>
          <w:sz w:val="24"/>
          <w:szCs w:val="24"/>
        </w:rPr>
        <w:t>phổ</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biến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báo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chí</w:t>
      </w:r>
      <w:proofErr w:type="spellEnd"/>
      <w:r w:rsidRPr="00AF6DCC">
        <w:rPr>
          <w:rFonts w:ascii="Times New Roman" w:eastAsia="Times New Roman" w:hAnsi="Times New Roman" w:cs="Times New Roman"/>
          <w:color w:val="000000"/>
          <w:sz w:val="24"/>
          <w:szCs w:val="24"/>
        </w:rPr>
        <w:t xml:space="preserve">, cơ </w:t>
      </w:r>
      <w:proofErr w:type="spellStart"/>
      <w:r w:rsidRPr="00AF6DCC">
        <w:rPr>
          <w:rFonts w:ascii="Times New Roman" w:eastAsia="Times New Roman" w:hAnsi="Times New Roman" w:cs="Times New Roman"/>
          <w:color w:val="000000"/>
          <w:sz w:val="24"/>
          <w:szCs w:val="24"/>
        </w:rPr>
        <w:t>quan</w:t>
      </w:r>
      <w:proofErr w:type="spellEnd"/>
      <w:r w:rsidRPr="00AF6DCC">
        <w:rPr>
          <w:rFonts w:ascii="Times New Roman" w:eastAsia="Times New Roman" w:hAnsi="Times New Roman" w:cs="Times New Roman"/>
          <w:color w:val="000000"/>
          <w:sz w:val="24"/>
          <w:szCs w:val="24"/>
        </w:rPr>
        <w:t xml:space="preserve"> FDA lại </w:t>
      </w:r>
      <w:proofErr w:type="spellStart"/>
      <w:r w:rsidRPr="00AF6DCC">
        <w:rPr>
          <w:rFonts w:ascii="Times New Roman" w:eastAsia="Times New Roman" w:hAnsi="Times New Roman" w:cs="Times New Roman"/>
          <w:color w:val="000000"/>
          <w:sz w:val="24"/>
          <w:szCs w:val="24"/>
        </w:rPr>
        <w:t>quả</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quyết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là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b/>
          <w:bCs/>
          <w:color w:val="C00000"/>
          <w:sz w:val="24"/>
          <w:szCs w:val="24"/>
        </w:rPr>
        <w:t>chống</w:t>
      </w:r>
      <w:proofErr w:type="spellEnd"/>
      <w:r w:rsidRPr="00AF6DCC">
        <w:rPr>
          <w:rFonts w:ascii="Times New Roman" w:eastAsia="Times New Roman" w:hAnsi="Times New Roman" w:cs="Times New Roman"/>
          <w:b/>
          <w:bCs/>
          <w:color w:val="C00000"/>
          <w:sz w:val="24"/>
          <w:szCs w:val="24"/>
        </w:rPr>
        <w:t xml:space="preserve">-progesterone (progesterone antagonist). </w:t>
      </w:r>
    </w:p>
    <w:p w14:paraId="46E22B67"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color w:val="000000"/>
          <w:sz w:val="24"/>
          <w:szCs w:val="24"/>
        </w:rPr>
        <w:t xml:space="preserve">Không giống như progestin,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b/>
          <w:bCs/>
          <w:i/>
          <w:iCs/>
          <w:color w:val="FF0000"/>
          <w:sz w:val="24"/>
          <w:szCs w:val="24"/>
        </w:rPr>
        <w:t>chống</w:t>
      </w:r>
      <w:proofErr w:type="spellEnd"/>
      <w:r w:rsidRPr="00AF6DCC">
        <w:rPr>
          <w:rFonts w:ascii="Times New Roman" w:eastAsia="Times New Roman" w:hAnsi="Times New Roman" w:cs="Times New Roman"/>
          <w:b/>
          <w:bCs/>
          <w:i/>
          <w:iCs/>
          <w:color w:val="FF0000"/>
          <w:sz w:val="24"/>
          <w:szCs w:val="24"/>
        </w:rPr>
        <w:t>-progesterone</w:t>
      </w:r>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color w:val="000000"/>
          <w:sz w:val="24"/>
          <w:szCs w:val="24"/>
        </w:rPr>
        <w:t xml:space="preserve">là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b/>
          <w:bCs/>
          <w:color w:val="FF0000"/>
          <w:sz w:val="24"/>
          <w:szCs w:val="24"/>
        </w:rPr>
        <w:t>cản</w:t>
      </w:r>
      <w:proofErr w:type="spellEnd"/>
      <w:r w:rsidRPr="00AF6DCC">
        <w:rPr>
          <w:rFonts w:ascii="Times New Roman" w:eastAsia="Times New Roman" w:hAnsi="Times New Roman" w:cs="Times New Roman"/>
          <w:b/>
          <w:bCs/>
          <w:color w:val="FF0000"/>
          <w:sz w:val="24"/>
          <w:szCs w:val="24"/>
        </w:rPr>
        <w:t xml:space="preserve"> tác dụng của progesterone</w:t>
      </w:r>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này khi tiếp </w:t>
      </w:r>
      <w:proofErr w:type="spellStart"/>
      <w:r w:rsidRPr="00AF6DCC">
        <w:rPr>
          <w:rFonts w:ascii="Times New Roman" w:eastAsia="Times New Roman" w:hAnsi="Times New Roman" w:cs="Times New Roman"/>
          <w:color w:val="000000"/>
          <w:sz w:val="24"/>
          <w:szCs w:val="24"/>
        </w:rPr>
        <w:t>cận</w:t>
      </w:r>
      <w:proofErr w:type="spellEnd"/>
      <w:r w:rsidRPr="00AF6DCC">
        <w:rPr>
          <w:rFonts w:ascii="Times New Roman" w:eastAsia="Times New Roman" w:hAnsi="Times New Roman" w:cs="Times New Roman"/>
          <w:color w:val="000000"/>
          <w:sz w:val="24"/>
          <w:szCs w:val="24"/>
        </w:rPr>
        <w:t xml:space="preserve"> với progesterone sẽ </w:t>
      </w:r>
      <w:proofErr w:type="spellStart"/>
      <w:r w:rsidRPr="00AF6DCC">
        <w:rPr>
          <w:rFonts w:ascii="Times New Roman" w:eastAsia="Times New Roman" w:hAnsi="Times New Roman" w:cs="Times New Roman"/>
          <w:color w:val="000000"/>
          <w:sz w:val="24"/>
          <w:szCs w:val="24"/>
        </w:rPr>
        <w:t>cản</w:t>
      </w:r>
      <w:proofErr w:type="spellEnd"/>
      <w:r w:rsidRPr="00AF6DCC">
        <w:rPr>
          <w:rFonts w:ascii="Times New Roman" w:eastAsia="Times New Roman" w:hAnsi="Times New Roman" w:cs="Times New Roman"/>
          <w:color w:val="000000"/>
          <w:sz w:val="24"/>
          <w:szCs w:val="24"/>
        </w:rPr>
        <w:t xml:space="preserve"> không </w:t>
      </w:r>
      <w:proofErr w:type="spellStart"/>
      <w:r w:rsidRPr="00AF6DCC">
        <w:rPr>
          <w:rFonts w:ascii="Times New Roman" w:eastAsia="Times New Roman" w:hAnsi="Times New Roman" w:cs="Times New Roman"/>
          <w:color w:val="000000"/>
          <w:sz w:val="24"/>
          <w:szCs w:val="24"/>
        </w:rPr>
        <w:t>cho</w:t>
      </w:r>
      <w:proofErr w:type="spellEnd"/>
      <w:r w:rsidRPr="00AF6DCC">
        <w:rPr>
          <w:rFonts w:ascii="Times New Roman" w:eastAsia="Times New Roman" w:hAnsi="Times New Roman" w:cs="Times New Roman"/>
          <w:color w:val="000000"/>
          <w:sz w:val="24"/>
          <w:szCs w:val="24"/>
        </w:rPr>
        <w:t xml:space="preserve"> progesterone tác dụng </w:t>
      </w:r>
      <w:proofErr w:type="spellStart"/>
      <w:r w:rsidRPr="00AF6DCC">
        <w:rPr>
          <w:rFonts w:ascii="Times New Roman" w:eastAsia="Times New Roman" w:hAnsi="Times New Roman" w:cs="Times New Roman"/>
          <w:color w:val="000000"/>
          <w:sz w:val="24"/>
          <w:szCs w:val="24"/>
        </w:rPr>
        <w:t>khiến</w:t>
      </w:r>
      <w:proofErr w:type="spellEnd"/>
      <w:r w:rsidRPr="00AF6DCC">
        <w:rPr>
          <w:rFonts w:ascii="Times New Roman" w:eastAsia="Times New Roman" w:hAnsi="Times New Roman" w:cs="Times New Roman"/>
          <w:color w:val="000000"/>
          <w:sz w:val="24"/>
          <w:szCs w:val="24"/>
        </w:rPr>
        <w:t xml:space="preserve"> tác dụng của nó bị vô </w:t>
      </w:r>
      <w:proofErr w:type="spellStart"/>
      <w:r w:rsidRPr="00AF6DCC">
        <w:rPr>
          <w:rFonts w:ascii="Times New Roman" w:eastAsia="Times New Roman" w:hAnsi="Times New Roman" w:cs="Times New Roman"/>
          <w:color w:val="000000"/>
          <w:sz w:val="24"/>
          <w:szCs w:val="24"/>
        </w:rPr>
        <w:t>hiệu</w:t>
      </w:r>
      <w:proofErr w:type="spellEnd"/>
      <w:r w:rsidRPr="00AF6DCC">
        <w:rPr>
          <w:rFonts w:ascii="Times New Roman" w:eastAsia="Times New Roman" w:hAnsi="Times New Roman" w:cs="Times New Roman"/>
          <w:color w:val="000000"/>
          <w:sz w:val="24"/>
          <w:szCs w:val="24"/>
        </w:rPr>
        <w:t xml:space="preserve"> hóa. Ta biết </w:t>
      </w:r>
      <w:proofErr w:type="spellStart"/>
      <w:r w:rsidRPr="00AF6DCC">
        <w:rPr>
          <w:rFonts w:ascii="Times New Roman" w:eastAsia="Times New Roman" w:hAnsi="Times New Roman" w:cs="Times New Roman"/>
          <w:color w:val="000000"/>
          <w:sz w:val="24"/>
          <w:szCs w:val="24"/>
        </w:rPr>
        <w:t>rằng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kích</w:t>
      </w:r>
      <w:proofErr w:type="spellEnd"/>
      <w:r w:rsidRPr="00AF6DCC">
        <w:rPr>
          <w:rFonts w:ascii="Times New Roman" w:eastAsia="Times New Roman" w:hAnsi="Times New Roman" w:cs="Times New Roman"/>
          <w:color w:val="000000"/>
          <w:sz w:val="24"/>
          <w:szCs w:val="24"/>
        </w:rPr>
        <w:t xml:space="preserve"> thích </w:t>
      </w:r>
      <w:proofErr w:type="spellStart"/>
      <w:r w:rsidRPr="00AF6DCC">
        <w:rPr>
          <w:rFonts w:ascii="Times New Roman" w:eastAsia="Times New Roman" w:hAnsi="Times New Roman" w:cs="Times New Roman"/>
          <w:color w:val="000000"/>
          <w:sz w:val="24"/>
          <w:szCs w:val="24"/>
        </w:rPr>
        <w:t>tố</w:t>
      </w:r>
      <w:proofErr w:type="spellEnd"/>
      <w:r w:rsidRPr="00AF6DCC">
        <w:rPr>
          <w:rFonts w:ascii="Times New Roman" w:eastAsia="Times New Roman" w:hAnsi="Times New Roman" w:cs="Times New Roman"/>
          <w:color w:val="000000"/>
          <w:sz w:val="24"/>
          <w:szCs w:val="24"/>
        </w:rPr>
        <w:t xml:space="preserve"> </w:t>
      </w:r>
      <w:r w:rsidRPr="00AF6DCC">
        <w:rPr>
          <w:rFonts w:ascii="Times New Roman" w:eastAsia="Times New Roman" w:hAnsi="Times New Roman" w:cs="Times New Roman"/>
          <w:b/>
          <w:bCs/>
          <w:color w:val="FF0000"/>
          <w:sz w:val="24"/>
          <w:szCs w:val="24"/>
        </w:rPr>
        <w:t xml:space="preserve">progesterone là </w:t>
      </w:r>
      <w:proofErr w:type="spellStart"/>
      <w:r w:rsidRPr="00AF6DCC">
        <w:rPr>
          <w:rFonts w:ascii="Times New Roman" w:eastAsia="Times New Roman" w:hAnsi="Times New Roman" w:cs="Times New Roman"/>
          <w:b/>
          <w:bCs/>
          <w:color w:val="FF0000"/>
          <w:sz w:val="24"/>
          <w:szCs w:val="24"/>
        </w:rPr>
        <w:t>chất</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nuôi</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dưỡng</w:t>
      </w:r>
      <w:proofErr w:type="spellEnd"/>
      <w:r w:rsidRPr="00AF6DCC">
        <w:rPr>
          <w:rFonts w:ascii="Times New Roman" w:eastAsia="Times New Roman" w:hAnsi="Times New Roman" w:cs="Times New Roman"/>
          <w:b/>
          <w:bCs/>
          <w:color w:val="FF0000"/>
          <w:sz w:val="24"/>
          <w:szCs w:val="24"/>
        </w:rPr>
        <w:t xml:space="preserve"> và </w:t>
      </w:r>
      <w:proofErr w:type="spellStart"/>
      <w:r w:rsidRPr="00AF6DCC">
        <w:rPr>
          <w:rFonts w:ascii="Times New Roman" w:eastAsia="Times New Roman" w:hAnsi="Times New Roman" w:cs="Times New Roman"/>
          <w:b/>
          <w:bCs/>
          <w:color w:val="FF0000"/>
          <w:sz w:val="24"/>
          <w:szCs w:val="24"/>
        </w:rPr>
        <w:t>bồi</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bổ</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cần</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thiết</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color w:val="000000"/>
          <w:sz w:val="24"/>
          <w:szCs w:val="24"/>
        </w:rPr>
        <w:t>cho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màng</w:t>
      </w:r>
      <w:proofErr w:type="spellEnd"/>
      <w:r w:rsidRPr="00AF6DCC">
        <w:rPr>
          <w:rFonts w:ascii="Times New Roman" w:eastAsia="Times New Roman" w:hAnsi="Times New Roman" w:cs="Times New Roman"/>
          <w:color w:val="000000"/>
          <w:sz w:val="24"/>
          <w:szCs w:val="24"/>
        </w:rPr>
        <w:t xml:space="preserve"> thành tử </w:t>
      </w:r>
      <w:proofErr w:type="spellStart"/>
      <w:r w:rsidRPr="00AF6DCC">
        <w:rPr>
          <w:rFonts w:ascii="Times New Roman" w:eastAsia="Times New Roman" w:hAnsi="Times New Roman" w:cs="Times New Roman"/>
          <w:color w:val="000000"/>
          <w:sz w:val="24"/>
          <w:szCs w:val="24"/>
        </w:rPr>
        <w:t>cung</w:t>
      </w:r>
      <w:proofErr w:type="spellEnd"/>
      <w:r w:rsidRPr="00AF6DCC">
        <w:rPr>
          <w:rFonts w:ascii="Times New Roman" w:eastAsia="Times New Roman" w:hAnsi="Times New Roman" w:cs="Times New Roman"/>
          <w:color w:val="000000"/>
          <w:sz w:val="24"/>
          <w:szCs w:val="24"/>
        </w:rPr>
        <w:t xml:space="preserve"> để nó </w:t>
      </w:r>
      <w:proofErr w:type="spellStart"/>
      <w:r w:rsidRPr="00AF6DCC">
        <w:rPr>
          <w:rFonts w:ascii="Times New Roman" w:eastAsia="Times New Roman" w:hAnsi="Times New Roman" w:cs="Times New Roman"/>
          <w:color w:val="000000"/>
          <w:sz w:val="24"/>
          <w:szCs w:val="24"/>
        </w:rPr>
        <w:t>sẵn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sàng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đón</w:t>
      </w:r>
      <w:proofErr w:type="spellEnd"/>
      <w:r w:rsidRPr="00AF6DCC">
        <w:rPr>
          <w:rFonts w:ascii="Times New Roman" w:eastAsia="Times New Roman" w:hAnsi="Times New Roman" w:cs="Times New Roman"/>
          <w:color w:val="000000"/>
          <w:sz w:val="24"/>
          <w:szCs w:val="24"/>
        </w:rPr>
        <w:t xml:space="preserve"> nhận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phôi</w:t>
      </w:r>
      <w:proofErr w:type="spellEnd"/>
      <w:r w:rsidRPr="00AF6DCC">
        <w:rPr>
          <w:rFonts w:ascii="Times New Roman" w:eastAsia="Times New Roman" w:hAnsi="Times New Roman" w:cs="Times New Roman"/>
          <w:color w:val="000000"/>
          <w:sz w:val="24"/>
          <w:szCs w:val="24"/>
        </w:rPr>
        <w:t xml:space="preserve"> một cách an </w:t>
      </w:r>
      <w:proofErr w:type="spellStart"/>
      <w:r w:rsidRPr="00AF6DCC">
        <w:rPr>
          <w:rFonts w:ascii="Times New Roman" w:eastAsia="Times New Roman" w:hAnsi="Times New Roman" w:cs="Times New Roman"/>
          <w:color w:val="000000"/>
          <w:sz w:val="24"/>
          <w:szCs w:val="24"/>
        </w:rPr>
        <w:t>toàn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nghĩa</w:t>
      </w:r>
      <w:proofErr w:type="spellEnd"/>
      <w:r w:rsidRPr="00AF6DCC">
        <w:rPr>
          <w:rFonts w:ascii="Times New Roman" w:eastAsia="Times New Roman" w:hAnsi="Times New Roman" w:cs="Times New Roman"/>
          <w:color w:val="000000"/>
          <w:sz w:val="24"/>
          <w:szCs w:val="24"/>
        </w:rPr>
        <w:t xml:space="preserve"> là khi tinh </w:t>
      </w:r>
      <w:proofErr w:type="spellStart"/>
      <w:r w:rsidRPr="00AF6DCC">
        <w:rPr>
          <w:rFonts w:ascii="Times New Roman" w:eastAsia="Times New Roman" w:hAnsi="Times New Roman" w:cs="Times New Roman"/>
          <w:color w:val="000000"/>
          <w:sz w:val="24"/>
          <w:szCs w:val="24"/>
        </w:rPr>
        <w:t>trùng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nam</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kết</w:t>
      </w:r>
      <w:proofErr w:type="spellEnd"/>
      <w:r w:rsidRPr="00AF6DCC">
        <w:rPr>
          <w:rFonts w:ascii="Times New Roman" w:eastAsia="Times New Roman" w:hAnsi="Times New Roman" w:cs="Times New Roman"/>
          <w:color w:val="000000"/>
          <w:sz w:val="24"/>
          <w:szCs w:val="24"/>
        </w:rPr>
        <w:t xml:space="preserve"> hợp </w:t>
      </w:r>
      <w:proofErr w:type="gramStart"/>
      <w:r w:rsidRPr="00AF6DCC">
        <w:rPr>
          <w:rFonts w:ascii="Times New Roman" w:eastAsia="Times New Roman" w:hAnsi="Times New Roman" w:cs="Times New Roman"/>
          <w:color w:val="000000"/>
          <w:sz w:val="24"/>
          <w:szCs w:val="24"/>
        </w:rPr>
        <w:t xml:space="preserve">với  </w:t>
      </w:r>
      <w:proofErr w:type="spellStart"/>
      <w:r w:rsidRPr="00AF6DCC">
        <w:rPr>
          <w:rFonts w:ascii="Times New Roman" w:eastAsia="Times New Roman" w:hAnsi="Times New Roman" w:cs="Times New Roman"/>
          <w:color w:val="000000"/>
          <w:sz w:val="24"/>
          <w:szCs w:val="24"/>
        </w:rPr>
        <w:t>trứng</w:t>
      </w:r>
      <w:proofErr w:type="spellEnd"/>
      <w:proofErr w:type="gramEnd"/>
      <w:r w:rsidRPr="00AF6DCC">
        <w:rPr>
          <w:rFonts w:ascii="Times New Roman" w:eastAsia="Times New Roman" w:hAnsi="Times New Roman" w:cs="Times New Roman"/>
          <w:color w:val="000000"/>
          <w:sz w:val="24"/>
          <w:szCs w:val="24"/>
        </w:rPr>
        <w:t xml:space="preserve"> của người đàn bà thành công để </w:t>
      </w:r>
      <w:proofErr w:type="spellStart"/>
      <w:r w:rsidRPr="00AF6DCC">
        <w:rPr>
          <w:rFonts w:ascii="Times New Roman" w:eastAsia="Times New Roman" w:hAnsi="Times New Roman" w:cs="Times New Roman"/>
          <w:color w:val="000000"/>
          <w:sz w:val="24"/>
          <w:szCs w:val="24"/>
        </w:rPr>
        <w:t>cho</w:t>
      </w:r>
      <w:proofErr w:type="spellEnd"/>
      <w:r w:rsidRPr="00AF6DCC">
        <w:rPr>
          <w:rFonts w:ascii="Times New Roman" w:eastAsia="Times New Roman" w:hAnsi="Times New Roman" w:cs="Times New Roman"/>
          <w:color w:val="000000"/>
          <w:sz w:val="24"/>
          <w:szCs w:val="24"/>
        </w:rPr>
        <w:t xml:space="preserve"> ra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phôi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phôi</w:t>
      </w:r>
      <w:proofErr w:type="spellEnd"/>
      <w:r w:rsidRPr="00AF6DCC">
        <w:rPr>
          <w:rFonts w:ascii="Times New Roman" w:eastAsia="Times New Roman" w:hAnsi="Times New Roman" w:cs="Times New Roman"/>
          <w:color w:val="000000"/>
          <w:sz w:val="24"/>
          <w:szCs w:val="24"/>
        </w:rPr>
        <w:t xml:space="preserve"> này phải được </w:t>
      </w:r>
      <w:proofErr w:type="spellStart"/>
      <w:r w:rsidRPr="00AF6DCC">
        <w:rPr>
          <w:rFonts w:ascii="Times New Roman" w:eastAsia="Times New Roman" w:hAnsi="Times New Roman" w:cs="Times New Roman"/>
          <w:color w:val="000000"/>
          <w:sz w:val="24"/>
          <w:szCs w:val="24"/>
        </w:rPr>
        <w:t>trú</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ẩn</w:t>
      </w:r>
      <w:proofErr w:type="spellEnd"/>
      <w:r w:rsidRPr="00AF6DCC">
        <w:rPr>
          <w:rFonts w:ascii="Times New Roman" w:eastAsia="Times New Roman" w:hAnsi="Times New Roman" w:cs="Times New Roman"/>
          <w:color w:val="000000"/>
          <w:sz w:val="24"/>
          <w:szCs w:val="24"/>
        </w:rPr>
        <w:t xml:space="preserve"> an </w:t>
      </w:r>
      <w:proofErr w:type="spellStart"/>
      <w:r w:rsidRPr="00AF6DCC">
        <w:rPr>
          <w:rFonts w:ascii="Times New Roman" w:eastAsia="Times New Roman" w:hAnsi="Times New Roman" w:cs="Times New Roman"/>
          <w:color w:val="000000"/>
          <w:sz w:val="24"/>
          <w:szCs w:val="24"/>
        </w:rPr>
        <w:t>toàn</w:t>
      </w:r>
      <w:proofErr w:type="spellEnd"/>
      <w:r w:rsidRPr="00AF6DCC">
        <w:rPr>
          <w:rFonts w:ascii="Times New Roman" w:eastAsia="Times New Roman" w:hAnsi="Times New Roman" w:cs="Times New Roman"/>
          <w:color w:val="000000"/>
          <w:sz w:val="24"/>
          <w:szCs w:val="24"/>
        </w:rPr>
        <w:t xml:space="preserve"> trong tử </w:t>
      </w:r>
      <w:proofErr w:type="spellStart"/>
      <w:r w:rsidRPr="00AF6DCC">
        <w:rPr>
          <w:rFonts w:ascii="Times New Roman" w:eastAsia="Times New Roman" w:hAnsi="Times New Roman" w:cs="Times New Roman"/>
          <w:color w:val="000000"/>
          <w:sz w:val="24"/>
          <w:szCs w:val="24"/>
        </w:rPr>
        <w:t>cung</w:t>
      </w:r>
      <w:proofErr w:type="spellEnd"/>
      <w:r w:rsidRPr="00AF6DCC">
        <w:rPr>
          <w:rFonts w:ascii="Times New Roman" w:eastAsia="Times New Roman" w:hAnsi="Times New Roman" w:cs="Times New Roman"/>
          <w:color w:val="000000"/>
          <w:sz w:val="24"/>
          <w:szCs w:val="24"/>
        </w:rPr>
        <w:t xml:space="preserve"> người đàn bà. Khi </w:t>
      </w:r>
      <w:r w:rsidRPr="00AF6DCC">
        <w:rPr>
          <w:rFonts w:ascii="Times New Roman" w:eastAsia="Times New Roman" w:hAnsi="Times New Roman" w:cs="Times New Roman"/>
          <w:b/>
          <w:bCs/>
          <w:color w:val="C00000"/>
          <w:sz w:val="24"/>
          <w:szCs w:val="24"/>
        </w:rPr>
        <w:t xml:space="preserve">progesterone không còn </w:t>
      </w:r>
      <w:proofErr w:type="spellStart"/>
      <w:r w:rsidRPr="00AF6DCC">
        <w:rPr>
          <w:rFonts w:ascii="Times New Roman" w:eastAsia="Times New Roman" w:hAnsi="Times New Roman" w:cs="Times New Roman"/>
          <w:b/>
          <w:bCs/>
          <w:color w:val="C00000"/>
          <w:sz w:val="24"/>
          <w:szCs w:val="24"/>
        </w:rPr>
        <w:t>hiệu</w:t>
      </w:r>
      <w:proofErr w:type="spellEnd"/>
      <w:r w:rsidRPr="00AF6DCC">
        <w:rPr>
          <w:rFonts w:ascii="Times New Roman" w:eastAsia="Times New Roman" w:hAnsi="Times New Roman" w:cs="Times New Roman"/>
          <w:b/>
          <w:bCs/>
          <w:color w:val="C00000"/>
          <w:sz w:val="24"/>
          <w:szCs w:val="24"/>
        </w:rPr>
        <w:t xml:space="preserve"> lực </w:t>
      </w:r>
      <w:proofErr w:type="spellStart"/>
      <w:r w:rsidRPr="00AF6DCC">
        <w:rPr>
          <w:rFonts w:ascii="Times New Roman" w:eastAsia="Times New Roman" w:hAnsi="Times New Roman" w:cs="Times New Roman"/>
          <w:b/>
          <w:bCs/>
          <w:color w:val="C00000"/>
          <w:sz w:val="24"/>
          <w:szCs w:val="24"/>
        </w:rPr>
        <w:t>nữa</w:t>
      </w:r>
      <w:proofErr w:type="spellEnd"/>
      <w:r w:rsidRPr="00AF6DCC">
        <w:rPr>
          <w:rFonts w:ascii="Times New Roman" w:eastAsia="Times New Roman" w:hAnsi="Times New Roman" w:cs="Times New Roman"/>
          <w:b/>
          <w:bCs/>
          <w:color w:val="C00000"/>
          <w:sz w:val="24"/>
          <w:szCs w:val="24"/>
        </w:rPr>
        <w:t xml:space="preserve"> thì tử </w:t>
      </w:r>
      <w:proofErr w:type="spellStart"/>
      <w:r w:rsidRPr="00AF6DCC">
        <w:rPr>
          <w:rFonts w:ascii="Times New Roman" w:eastAsia="Times New Roman" w:hAnsi="Times New Roman" w:cs="Times New Roman"/>
          <w:b/>
          <w:bCs/>
          <w:color w:val="C00000"/>
          <w:sz w:val="24"/>
          <w:szCs w:val="24"/>
        </w:rPr>
        <w:t>cung</w:t>
      </w:r>
      <w:proofErr w:type="spellEnd"/>
      <w:r w:rsidRPr="00AF6DCC">
        <w:rPr>
          <w:rFonts w:ascii="Times New Roman" w:eastAsia="Times New Roman" w:hAnsi="Times New Roman" w:cs="Times New Roman"/>
          <w:b/>
          <w:bCs/>
          <w:color w:val="C00000"/>
          <w:sz w:val="24"/>
          <w:szCs w:val="24"/>
        </w:rPr>
        <w:t xml:space="preserve"> người đàn bà không thể nào chứa chấp và </w:t>
      </w:r>
      <w:proofErr w:type="spellStart"/>
      <w:r w:rsidRPr="00AF6DCC">
        <w:rPr>
          <w:rFonts w:ascii="Times New Roman" w:eastAsia="Times New Roman" w:hAnsi="Times New Roman" w:cs="Times New Roman"/>
          <w:b/>
          <w:bCs/>
          <w:color w:val="C00000"/>
          <w:sz w:val="24"/>
          <w:szCs w:val="24"/>
        </w:rPr>
        <w:t>nuôi</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dưỡng</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phôi</w:t>
      </w:r>
      <w:proofErr w:type="spellEnd"/>
      <w:r w:rsidRPr="00AF6DCC">
        <w:rPr>
          <w:rFonts w:ascii="Times New Roman" w:eastAsia="Times New Roman" w:hAnsi="Times New Roman" w:cs="Times New Roman"/>
          <w:b/>
          <w:bCs/>
          <w:color w:val="C00000"/>
          <w:sz w:val="24"/>
          <w:szCs w:val="24"/>
        </w:rPr>
        <w:t xml:space="preserve"> được, </w:t>
      </w:r>
      <w:proofErr w:type="spellStart"/>
      <w:r w:rsidRPr="00AF6DCC">
        <w:rPr>
          <w:rFonts w:ascii="Times New Roman" w:eastAsia="Times New Roman" w:hAnsi="Times New Roman" w:cs="Times New Roman"/>
          <w:b/>
          <w:bCs/>
          <w:color w:val="C00000"/>
          <w:sz w:val="24"/>
          <w:szCs w:val="24"/>
        </w:rPr>
        <w:t>tất</w:t>
      </w:r>
      <w:proofErr w:type="spellEnd"/>
      <w:r w:rsidRPr="00AF6DCC">
        <w:rPr>
          <w:rFonts w:ascii="Times New Roman" w:eastAsia="Times New Roman" w:hAnsi="Times New Roman" w:cs="Times New Roman"/>
          <w:b/>
          <w:bCs/>
          <w:color w:val="C00000"/>
          <w:sz w:val="24"/>
          <w:szCs w:val="24"/>
        </w:rPr>
        <w:t xml:space="preserve"> nhiên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phôi</w:t>
      </w:r>
      <w:proofErr w:type="spellEnd"/>
      <w:r w:rsidRPr="00AF6DCC">
        <w:rPr>
          <w:rFonts w:ascii="Times New Roman" w:eastAsia="Times New Roman" w:hAnsi="Times New Roman" w:cs="Times New Roman"/>
          <w:b/>
          <w:bCs/>
          <w:color w:val="C00000"/>
          <w:sz w:val="24"/>
          <w:szCs w:val="24"/>
        </w:rPr>
        <w:t xml:space="preserve"> sẽ chết và bị </w:t>
      </w:r>
      <w:proofErr w:type="spellStart"/>
      <w:r w:rsidRPr="00AF6DCC">
        <w:rPr>
          <w:rFonts w:ascii="Times New Roman" w:eastAsia="Times New Roman" w:hAnsi="Times New Roman" w:cs="Times New Roman"/>
          <w:b/>
          <w:bCs/>
          <w:color w:val="C00000"/>
          <w:sz w:val="24"/>
          <w:szCs w:val="24"/>
        </w:rPr>
        <w:t>đào</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thải</w:t>
      </w:r>
      <w:proofErr w:type="spellEnd"/>
      <w:r w:rsidRPr="00AF6DCC">
        <w:rPr>
          <w:rFonts w:ascii="Times New Roman" w:eastAsia="Times New Roman" w:hAnsi="Times New Roman" w:cs="Times New Roman"/>
          <w:b/>
          <w:bCs/>
          <w:color w:val="C00000"/>
          <w:sz w:val="24"/>
          <w:szCs w:val="24"/>
        </w:rPr>
        <w:t xml:space="preserve"> ra ngoài.</w:t>
      </w:r>
      <w:r w:rsidRPr="00AF6DCC">
        <w:rPr>
          <w:rFonts w:ascii="Times New Roman" w:eastAsia="Times New Roman" w:hAnsi="Times New Roman" w:cs="Times New Roman"/>
          <w:color w:val="C00000"/>
          <w:sz w:val="24"/>
          <w:szCs w:val="24"/>
        </w:rPr>
        <w:t xml:space="preserve"> </w:t>
      </w:r>
      <w:r w:rsidRPr="00AF6DCC">
        <w:rPr>
          <w:rFonts w:ascii="Times New Roman" w:eastAsia="Times New Roman" w:hAnsi="Times New Roman" w:cs="Times New Roman"/>
          <w:color w:val="000000"/>
          <w:sz w:val="24"/>
          <w:szCs w:val="24"/>
        </w:rPr>
        <w:t xml:space="preserve">Một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chống</w:t>
      </w:r>
      <w:proofErr w:type="spellEnd"/>
      <w:r w:rsidRPr="00AF6DCC">
        <w:rPr>
          <w:rFonts w:ascii="Times New Roman" w:eastAsia="Times New Roman" w:hAnsi="Times New Roman" w:cs="Times New Roman"/>
          <w:color w:val="000000"/>
          <w:sz w:val="24"/>
          <w:szCs w:val="24"/>
        </w:rPr>
        <w:t xml:space="preserve"> tác dụng của progesterone có trong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rất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thịnh</w:t>
      </w:r>
      <w:proofErr w:type="spellEnd"/>
      <w:r w:rsidRPr="00AF6DCC">
        <w:rPr>
          <w:rFonts w:ascii="Times New Roman" w:eastAsia="Times New Roman" w:hAnsi="Times New Roman" w:cs="Times New Roman"/>
          <w:color w:val="000000"/>
          <w:sz w:val="24"/>
          <w:szCs w:val="24"/>
        </w:rPr>
        <w:t xml:space="preserve"> hành </w:t>
      </w:r>
      <w:proofErr w:type="spellStart"/>
      <w:r w:rsidRPr="00AF6DCC">
        <w:rPr>
          <w:rFonts w:ascii="Times New Roman" w:eastAsia="Times New Roman" w:hAnsi="Times New Roman" w:cs="Times New Roman"/>
          <w:color w:val="000000"/>
          <w:sz w:val="24"/>
          <w:szCs w:val="24"/>
        </w:rPr>
        <w:t>hiện</w:t>
      </w:r>
      <w:proofErr w:type="spellEnd"/>
      <w:r w:rsidRPr="00AF6DCC">
        <w:rPr>
          <w:rFonts w:ascii="Times New Roman" w:eastAsia="Times New Roman" w:hAnsi="Times New Roman" w:cs="Times New Roman"/>
          <w:color w:val="000000"/>
          <w:sz w:val="24"/>
          <w:szCs w:val="24"/>
        </w:rPr>
        <w:t xml:space="preserve"> nay trên thị trường là </w:t>
      </w:r>
      <w:proofErr w:type="spellStart"/>
      <w:r w:rsidRPr="00AF6DCC">
        <w:rPr>
          <w:rFonts w:ascii="Times New Roman" w:eastAsia="Times New Roman" w:hAnsi="Times New Roman" w:cs="Times New Roman"/>
          <w:b/>
          <w:bCs/>
          <w:color w:val="FF0000"/>
          <w:sz w:val="24"/>
          <w:szCs w:val="24"/>
        </w:rPr>
        <w:t>thuốc</w:t>
      </w:r>
      <w:proofErr w:type="spellEnd"/>
      <w:r w:rsidRPr="00AF6DCC">
        <w:rPr>
          <w:rFonts w:ascii="Times New Roman" w:eastAsia="Times New Roman" w:hAnsi="Times New Roman" w:cs="Times New Roman"/>
          <w:b/>
          <w:bCs/>
          <w:color w:val="FF0000"/>
          <w:sz w:val="24"/>
          <w:szCs w:val="24"/>
        </w:rPr>
        <w:t xml:space="preserve"> phá </w:t>
      </w:r>
      <w:proofErr w:type="spellStart"/>
      <w:r w:rsidRPr="00AF6DCC">
        <w:rPr>
          <w:rFonts w:ascii="Times New Roman" w:eastAsia="Times New Roman" w:hAnsi="Times New Roman" w:cs="Times New Roman"/>
          <w:b/>
          <w:bCs/>
          <w:color w:val="FF0000"/>
          <w:sz w:val="24"/>
          <w:szCs w:val="24"/>
        </w:rPr>
        <w:t>thai</w:t>
      </w:r>
      <w:proofErr w:type="spellEnd"/>
      <w:r w:rsidRPr="00AF6DCC">
        <w:rPr>
          <w:rFonts w:ascii="Times New Roman" w:eastAsia="Times New Roman" w:hAnsi="Times New Roman" w:cs="Times New Roman"/>
          <w:b/>
          <w:bCs/>
          <w:color w:val="FF0000"/>
          <w:sz w:val="24"/>
          <w:szCs w:val="24"/>
        </w:rPr>
        <w:t xml:space="preserve"> RU-486 có tên hóa học là mifepristone. </w:t>
      </w:r>
    </w:p>
    <w:p w14:paraId="6DA7F3CB"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color w:val="000000"/>
          <w:sz w:val="24"/>
          <w:szCs w:val="24"/>
        </w:rPr>
        <w:t xml:space="preserve">Trong bản trình </w:t>
      </w:r>
      <w:proofErr w:type="spellStart"/>
      <w:r w:rsidRPr="00AF6DCC">
        <w:rPr>
          <w:rFonts w:ascii="Times New Roman" w:eastAsia="Times New Roman" w:hAnsi="Times New Roman" w:cs="Times New Roman"/>
          <w:color w:val="000000"/>
          <w:sz w:val="24"/>
          <w:szCs w:val="24"/>
        </w:rPr>
        <w:t>bày</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cơ </w:t>
      </w:r>
      <w:proofErr w:type="spellStart"/>
      <w:r w:rsidRPr="00AF6DCC">
        <w:rPr>
          <w:rFonts w:ascii="Times New Roman" w:eastAsia="Times New Roman" w:hAnsi="Times New Roman" w:cs="Times New Roman"/>
          <w:color w:val="000000"/>
          <w:sz w:val="24"/>
          <w:szCs w:val="24"/>
        </w:rPr>
        <w:t>quan</w:t>
      </w:r>
      <w:proofErr w:type="spellEnd"/>
      <w:r w:rsidRPr="00AF6DCC">
        <w:rPr>
          <w:rFonts w:ascii="Times New Roman" w:eastAsia="Times New Roman" w:hAnsi="Times New Roman" w:cs="Times New Roman"/>
          <w:color w:val="000000"/>
          <w:sz w:val="24"/>
          <w:szCs w:val="24"/>
        </w:rPr>
        <w:t xml:space="preserve"> FDA </w:t>
      </w:r>
      <w:proofErr w:type="spellStart"/>
      <w:r w:rsidRPr="00AF6DCC">
        <w:rPr>
          <w:rFonts w:ascii="Times New Roman" w:eastAsia="Times New Roman" w:hAnsi="Times New Roman" w:cs="Times New Roman"/>
          <w:color w:val="000000"/>
          <w:sz w:val="24"/>
          <w:szCs w:val="24"/>
        </w:rPr>
        <w:t>nhấn</w:t>
      </w:r>
      <w:proofErr w:type="spellEnd"/>
      <w:r w:rsidRPr="00AF6DCC">
        <w:rPr>
          <w:rFonts w:ascii="Times New Roman" w:eastAsia="Times New Roman" w:hAnsi="Times New Roman" w:cs="Times New Roman"/>
          <w:color w:val="000000"/>
          <w:sz w:val="24"/>
          <w:szCs w:val="24"/>
        </w:rPr>
        <w:t xml:space="preserve"> mạnh là tác dụng của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là </w:t>
      </w:r>
      <w:r w:rsidRPr="00AF6DCC">
        <w:rPr>
          <w:rFonts w:ascii="Times New Roman" w:eastAsia="Times New Roman" w:hAnsi="Times New Roman" w:cs="Times New Roman"/>
          <w:i/>
          <w:iCs/>
          <w:color w:val="000000"/>
          <w:sz w:val="24"/>
          <w:szCs w:val="24"/>
        </w:rPr>
        <w:t>“</w:t>
      </w:r>
      <w:proofErr w:type="spellStart"/>
      <w:r w:rsidRPr="00AF6DCC">
        <w:rPr>
          <w:rFonts w:ascii="Times New Roman" w:eastAsia="Times New Roman" w:hAnsi="Times New Roman" w:cs="Times New Roman"/>
          <w:i/>
          <w:iCs/>
          <w:color w:val="000000"/>
          <w:sz w:val="24"/>
          <w:szCs w:val="24"/>
        </w:rPr>
        <w:t>ngừa</w:t>
      </w:r>
      <w:proofErr w:type="spellEnd"/>
      <w:r w:rsidRPr="00AF6DCC">
        <w:rPr>
          <w:rFonts w:ascii="Times New Roman" w:eastAsia="Times New Roman" w:hAnsi="Times New Roman" w:cs="Times New Roman"/>
          <w:i/>
          <w:iCs/>
          <w:color w:val="000000"/>
          <w:sz w:val="24"/>
          <w:szCs w:val="24"/>
        </w:rPr>
        <w:t xml:space="preserve"> </w:t>
      </w:r>
      <w:proofErr w:type="spellStart"/>
      <w:r w:rsidRPr="00AF6DCC">
        <w:rPr>
          <w:rFonts w:ascii="Times New Roman" w:eastAsia="Times New Roman" w:hAnsi="Times New Roman" w:cs="Times New Roman"/>
          <w:i/>
          <w:iCs/>
          <w:color w:val="000000"/>
          <w:sz w:val="24"/>
          <w:szCs w:val="24"/>
        </w:rPr>
        <w:t>thai</w:t>
      </w:r>
      <w:proofErr w:type="spellEnd"/>
      <w:r w:rsidRPr="00AF6DCC">
        <w:rPr>
          <w:rFonts w:ascii="Times New Roman" w:eastAsia="Times New Roman" w:hAnsi="Times New Roman" w:cs="Times New Roman"/>
          <w:i/>
          <w:iCs/>
          <w:color w:val="000000"/>
          <w:sz w:val="24"/>
          <w:szCs w:val="24"/>
        </w:rPr>
        <w:t>”,</w:t>
      </w:r>
      <w:r w:rsidRPr="00AF6DCC">
        <w:rPr>
          <w:rFonts w:ascii="Times New Roman" w:eastAsia="Times New Roman" w:hAnsi="Times New Roman" w:cs="Times New Roman"/>
          <w:color w:val="000000"/>
          <w:sz w:val="24"/>
          <w:szCs w:val="24"/>
        </w:rPr>
        <w:t xml:space="preserve"> không phải “</w:t>
      </w:r>
      <w:r w:rsidRPr="00AF6DCC">
        <w:rPr>
          <w:rFonts w:ascii="Times New Roman" w:eastAsia="Times New Roman" w:hAnsi="Times New Roman" w:cs="Times New Roman"/>
          <w:i/>
          <w:iCs/>
          <w:color w:val="000000"/>
          <w:sz w:val="24"/>
          <w:szCs w:val="24"/>
        </w:rPr>
        <w:t xml:space="preserve">phá </w:t>
      </w:r>
      <w:proofErr w:type="spellStart"/>
      <w:r w:rsidRPr="00AF6DCC">
        <w:rPr>
          <w:rFonts w:ascii="Times New Roman" w:eastAsia="Times New Roman" w:hAnsi="Times New Roman" w:cs="Times New Roman"/>
          <w:i/>
          <w:iCs/>
          <w:color w:val="000000"/>
          <w:sz w:val="24"/>
          <w:szCs w:val="24"/>
        </w:rPr>
        <w:t>thai</w:t>
      </w:r>
      <w:proofErr w:type="spellEnd"/>
      <w:r w:rsidRPr="00AF6DCC">
        <w:rPr>
          <w:rFonts w:ascii="Times New Roman" w:eastAsia="Times New Roman" w:hAnsi="Times New Roman" w:cs="Times New Roman"/>
          <w:i/>
          <w:iCs/>
          <w:color w:val="000000"/>
          <w:sz w:val="24"/>
          <w:szCs w:val="24"/>
        </w:rPr>
        <w:t xml:space="preserve">”. </w:t>
      </w:r>
      <w:proofErr w:type="spellStart"/>
      <w:r w:rsidRPr="00AF6DCC">
        <w:rPr>
          <w:rFonts w:ascii="Times New Roman" w:eastAsia="Times New Roman" w:hAnsi="Times New Roman" w:cs="Times New Roman"/>
          <w:color w:val="000000"/>
          <w:sz w:val="24"/>
          <w:szCs w:val="24"/>
        </w:rPr>
        <w:t>Vậy</w:t>
      </w:r>
      <w:proofErr w:type="spellEnd"/>
      <w:r w:rsidRPr="00AF6DCC">
        <w:rPr>
          <w:rFonts w:ascii="Times New Roman" w:eastAsia="Times New Roman" w:hAnsi="Times New Roman" w:cs="Times New Roman"/>
          <w:color w:val="000000"/>
          <w:sz w:val="24"/>
          <w:szCs w:val="24"/>
        </w:rPr>
        <w:t xml:space="preserve"> thì </w:t>
      </w:r>
      <w:proofErr w:type="spellStart"/>
      <w:r w:rsidRPr="00AF6DCC">
        <w:rPr>
          <w:rFonts w:ascii="Times New Roman" w:eastAsia="Times New Roman" w:hAnsi="Times New Roman" w:cs="Times New Roman"/>
          <w:color w:val="000000"/>
          <w:sz w:val="24"/>
          <w:szCs w:val="24"/>
        </w:rPr>
        <w:t>rõ</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ràng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không được </w:t>
      </w:r>
      <w:proofErr w:type="spellStart"/>
      <w:r w:rsidRPr="00AF6DCC">
        <w:rPr>
          <w:rFonts w:ascii="Times New Roman" w:eastAsia="Times New Roman" w:hAnsi="Times New Roman" w:cs="Times New Roman"/>
          <w:color w:val="000000"/>
          <w:sz w:val="24"/>
          <w:szCs w:val="24"/>
        </w:rPr>
        <w:t>dùng</w:t>
      </w:r>
      <w:proofErr w:type="spellEnd"/>
      <w:r w:rsidRPr="00AF6DCC">
        <w:rPr>
          <w:rFonts w:ascii="Times New Roman" w:eastAsia="Times New Roman" w:hAnsi="Times New Roman" w:cs="Times New Roman"/>
          <w:color w:val="000000"/>
          <w:sz w:val="24"/>
          <w:szCs w:val="24"/>
        </w:rPr>
        <w:t xml:space="preserve"> để phá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Nhưng </w:t>
      </w:r>
      <w:proofErr w:type="spellStart"/>
      <w:r w:rsidRPr="00AF6DCC">
        <w:rPr>
          <w:rFonts w:ascii="Times New Roman" w:eastAsia="Times New Roman" w:hAnsi="Times New Roman" w:cs="Times New Roman"/>
          <w:color w:val="000000"/>
          <w:sz w:val="24"/>
          <w:szCs w:val="24"/>
        </w:rPr>
        <w:t>chúng</w:t>
      </w:r>
      <w:proofErr w:type="spellEnd"/>
      <w:r w:rsidRPr="00AF6DCC">
        <w:rPr>
          <w:rFonts w:ascii="Times New Roman" w:eastAsia="Times New Roman" w:hAnsi="Times New Roman" w:cs="Times New Roman"/>
          <w:color w:val="000000"/>
          <w:sz w:val="24"/>
          <w:szCs w:val="24"/>
        </w:rPr>
        <w:t xml:space="preserve"> ta thấy </w:t>
      </w:r>
      <w:proofErr w:type="spellStart"/>
      <w:r w:rsidRPr="00AF6DCC">
        <w:rPr>
          <w:rFonts w:ascii="Times New Roman" w:eastAsia="Times New Roman" w:hAnsi="Times New Roman" w:cs="Times New Roman"/>
          <w:color w:val="000000"/>
          <w:sz w:val="24"/>
          <w:szCs w:val="24"/>
        </w:rPr>
        <w:t>rằng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tuy</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i/>
          <w:iCs/>
          <w:color w:val="000000"/>
          <w:sz w:val="24"/>
          <w:szCs w:val="24"/>
        </w:rPr>
        <w:t>chống</w:t>
      </w:r>
      <w:proofErr w:type="spellEnd"/>
      <w:r w:rsidRPr="00AF6DCC">
        <w:rPr>
          <w:rFonts w:ascii="Times New Roman" w:eastAsia="Times New Roman" w:hAnsi="Times New Roman" w:cs="Times New Roman"/>
          <w:i/>
          <w:iCs/>
          <w:color w:val="000000"/>
          <w:sz w:val="24"/>
          <w:szCs w:val="24"/>
        </w:rPr>
        <w:t>-progesterone</w:t>
      </w:r>
      <w:r w:rsidRPr="00AF6DCC">
        <w:rPr>
          <w:rFonts w:ascii="Times New Roman" w:eastAsia="Times New Roman" w:hAnsi="Times New Roman" w:cs="Times New Roman"/>
          <w:color w:val="000000"/>
          <w:sz w:val="24"/>
          <w:szCs w:val="24"/>
        </w:rPr>
        <w:t xml:space="preserve"> có thể </w:t>
      </w:r>
      <w:proofErr w:type="spellStart"/>
      <w:r w:rsidRPr="00AF6DCC">
        <w:rPr>
          <w:rFonts w:ascii="Times New Roman" w:eastAsia="Times New Roman" w:hAnsi="Times New Roman" w:cs="Times New Roman"/>
          <w:color w:val="000000"/>
          <w:sz w:val="24"/>
          <w:szCs w:val="24"/>
        </w:rPr>
        <w:t>ngăn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trứng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rụng</w:t>
      </w:r>
      <w:proofErr w:type="spellEnd"/>
      <w:r w:rsidRPr="00AF6DCC">
        <w:rPr>
          <w:rFonts w:ascii="Times New Roman" w:eastAsia="Times New Roman" w:hAnsi="Times New Roman" w:cs="Times New Roman"/>
          <w:color w:val="000000"/>
          <w:sz w:val="24"/>
          <w:szCs w:val="24"/>
        </w:rPr>
        <w:t xml:space="preserve">, nhưng trong </w:t>
      </w:r>
      <w:proofErr w:type="spellStart"/>
      <w:r w:rsidRPr="00AF6DCC">
        <w:rPr>
          <w:rFonts w:ascii="Times New Roman" w:eastAsia="Times New Roman" w:hAnsi="Times New Roman" w:cs="Times New Roman"/>
          <w:color w:val="000000"/>
          <w:sz w:val="24"/>
          <w:szCs w:val="24"/>
        </w:rPr>
        <w:t>kỹ</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nghệ</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kế</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hoạch</w:t>
      </w:r>
      <w:proofErr w:type="spellEnd"/>
      <w:r w:rsidRPr="00AF6DCC">
        <w:rPr>
          <w:rFonts w:ascii="Times New Roman" w:eastAsia="Times New Roman" w:hAnsi="Times New Roman" w:cs="Times New Roman"/>
          <w:color w:val="000000"/>
          <w:sz w:val="24"/>
          <w:szCs w:val="24"/>
        </w:rPr>
        <w:t xml:space="preserve"> hóa </w:t>
      </w:r>
      <w:proofErr w:type="spellStart"/>
      <w:r w:rsidRPr="00AF6DCC">
        <w:rPr>
          <w:rFonts w:ascii="Times New Roman" w:eastAsia="Times New Roman" w:hAnsi="Times New Roman" w:cs="Times New Roman"/>
          <w:color w:val="000000"/>
          <w:sz w:val="24"/>
          <w:szCs w:val="24"/>
        </w:rPr>
        <w:t>gia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đình</w:t>
      </w:r>
      <w:proofErr w:type="spellEnd"/>
      <w:r w:rsidRPr="00AF6DCC">
        <w:rPr>
          <w:rFonts w:ascii="Times New Roman" w:eastAsia="Times New Roman" w:hAnsi="Times New Roman" w:cs="Times New Roman"/>
          <w:color w:val="000000"/>
          <w:sz w:val="24"/>
          <w:szCs w:val="24"/>
        </w:rPr>
        <w:t xml:space="preserve"> người ta đã và đang </w:t>
      </w:r>
      <w:proofErr w:type="spellStart"/>
      <w:r w:rsidRPr="00AF6DCC">
        <w:rPr>
          <w:rFonts w:ascii="Times New Roman" w:eastAsia="Times New Roman" w:hAnsi="Times New Roman" w:cs="Times New Roman"/>
          <w:color w:val="000000"/>
          <w:sz w:val="24"/>
          <w:szCs w:val="24"/>
        </w:rPr>
        <w:t>dùng</w:t>
      </w:r>
      <w:proofErr w:type="spellEnd"/>
      <w:r w:rsidRPr="00AF6DCC">
        <w:rPr>
          <w:rFonts w:ascii="Times New Roman" w:eastAsia="Times New Roman" w:hAnsi="Times New Roman" w:cs="Times New Roman"/>
          <w:color w:val="000000"/>
          <w:sz w:val="24"/>
          <w:szCs w:val="24"/>
        </w:rPr>
        <w:t xml:space="preserve"> nó làm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chính để phá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Chúng</w:t>
      </w:r>
      <w:proofErr w:type="spellEnd"/>
      <w:r w:rsidRPr="00AF6DCC">
        <w:rPr>
          <w:rFonts w:ascii="Times New Roman" w:eastAsia="Times New Roman" w:hAnsi="Times New Roman" w:cs="Times New Roman"/>
          <w:color w:val="000000"/>
          <w:sz w:val="24"/>
          <w:szCs w:val="24"/>
        </w:rPr>
        <w:t xml:space="preserve"> ta cũng thấy </w:t>
      </w:r>
      <w:proofErr w:type="spellStart"/>
      <w:r w:rsidRPr="00AF6DCC">
        <w:rPr>
          <w:rFonts w:ascii="Times New Roman" w:eastAsia="Times New Roman" w:hAnsi="Times New Roman" w:cs="Times New Roman"/>
          <w:color w:val="000000"/>
          <w:sz w:val="24"/>
          <w:szCs w:val="24"/>
        </w:rPr>
        <w:t>rõ</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ràng</w:t>
      </w:r>
      <w:proofErr w:type="spellEnd"/>
      <w:r w:rsidRPr="00AF6DCC">
        <w:rPr>
          <w:rFonts w:ascii="Times New Roman" w:eastAsia="Times New Roman" w:hAnsi="Times New Roman" w:cs="Times New Roman"/>
          <w:color w:val="000000"/>
          <w:sz w:val="24"/>
          <w:szCs w:val="24"/>
        </w:rPr>
        <w:t xml:space="preserve"> như </w:t>
      </w:r>
      <w:proofErr w:type="spellStart"/>
      <w:r w:rsidRPr="00AF6DCC">
        <w:rPr>
          <w:rFonts w:ascii="Times New Roman" w:eastAsia="Times New Roman" w:hAnsi="Times New Roman" w:cs="Times New Roman"/>
          <w:color w:val="000000"/>
          <w:sz w:val="24"/>
          <w:szCs w:val="24"/>
        </w:rPr>
        <w:t>vậy</w:t>
      </w:r>
      <w:proofErr w:type="spellEnd"/>
      <w:r w:rsidRPr="00AF6DCC">
        <w:rPr>
          <w:rFonts w:ascii="Times New Roman" w:eastAsia="Times New Roman" w:hAnsi="Times New Roman" w:cs="Times New Roman"/>
          <w:color w:val="000000"/>
          <w:sz w:val="24"/>
          <w:szCs w:val="24"/>
        </w:rPr>
        <w:t xml:space="preserve"> trong những bản trình </w:t>
      </w:r>
      <w:proofErr w:type="spellStart"/>
      <w:r w:rsidRPr="00AF6DCC">
        <w:rPr>
          <w:rFonts w:ascii="Times New Roman" w:eastAsia="Times New Roman" w:hAnsi="Times New Roman" w:cs="Times New Roman"/>
          <w:color w:val="000000"/>
          <w:sz w:val="24"/>
          <w:szCs w:val="24"/>
        </w:rPr>
        <w:t>bày</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tính</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của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ở </w:t>
      </w:r>
      <w:proofErr w:type="spellStart"/>
      <w:r w:rsidRPr="00AF6DCC">
        <w:rPr>
          <w:rFonts w:ascii="Times New Roman" w:eastAsia="Times New Roman" w:hAnsi="Times New Roman" w:cs="Times New Roman"/>
          <w:color w:val="000000"/>
          <w:sz w:val="24"/>
          <w:szCs w:val="24"/>
        </w:rPr>
        <w:t>thập</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niên</w:t>
      </w:r>
      <w:proofErr w:type="spellEnd"/>
      <w:r w:rsidRPr="00AF6DCC">
        <w:rPr>
          <w:rFonts w:ascii="Times New Roman" w:eastAsia="Times New Roman" w:hAnsi="Times New Roman" w:cs="Times New Roman"/>
          <w:color w:val="000000"/>
          <w:sz w:val="24"/>
          <w:szCs w:val="24"/>
        </w:rPr>
        <w:t xml:space="preserve"> 1980. </w:t>
      </w:r>
    </w:p>
    <w:p w14:paraId="5F40A9BB"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C00000"/>
          <w:sz w:val="24"/>
          <w:szCs w:val="24"/>
        </w:rPr>
        <w:t xml:space="preserve">Tử </w:t>
      </w:r>
      <w:proofErr w:type="spellStart"/>
      <w:r w:rsidRPr="00AF6DCC">
        <w:rPr>
          <w:rFonts w:ascii="Times New Roman" w:eastAsia="Times New Roman" w:hAnsi="Times New Roman" w:cs="Times New Roman"/>
          <w:b/>
          <w:bCs/>
          <w:color w:val="C00000"/>
          <w:sz w:val="24"/>
          <w:szCs w:val="24"/>
        </w:rPr>
        <w:t>cung</w:t>
      </w:r>
      <w:proofErr w:type="spellEnd"/>
      <w:r w:rsidRPr="00AF6DCC">
        <w:rPr>
          <w:rFonts w:ascii="Times New Roman" w:eastAsia="Times New Roman" w:hAnsi="Times New Roman" w:cs="Times New Roman"/>
          <w:b/>
          <w:bCs/>
          <w:color w:val="C00000"/>
          <w:sz w:val="24"/>
          <w:szCs w:val="24"/>
        </w:rPr>
        <w:t xml:space="preserve"> mất </w:t>
      </w:r>
      <w:proofErr w:type="spellStart"/>
      <w:r w:rsidRPr="00AF6DCC">
        <w:rPr>
          <w:rFonts w:ascii="Times New Roman" w:eastAsia="Times New Roman" w:hAnsi="Times New Roman" w:cs="Times New Roman"/>
          <w:b/>
          <w:bCs/>
          <w:color w:val="C00000"/>
          <w:sz w:val="24"/>
          <w:szCs w:val="24"/>
        </w:rPr>
        <w:t>màng</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nuôi</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dưỡng</w:t>
      </w:r>
      <w:proofErr w:type="spellEnd"/>
      <w:r w:rsidRPr="00AF6DCC">
        <w:rPr>
          <w:rFonts w:ascii="Times New Roman" w:eastAsia="Times New Roman" w:hAnsi="Times New Roman" w:cs="Times New Roman"/>
          <w:b/>
          <w:bCs/>
          <w:color w:val="C00000"/>
          <w:sz w:val="24"/>
          <w:szCs w:val="24"/>
        </w:rPr>
        <w:t xml:space="preserve"> thì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phôi</w:t>
      </w:r>
      <w:proofErr w:type="spellEnd"/>
      <w:r w:rsidRPr="00AF6DCC">
        <w:rPr>
          <w:rFonts w:ascii="Times New Roman" w:eastAsia="Times New Roman" w:hAnsi="Times New Roman" w:cs="Times New Roman"/>
          <w:b/>
          <w:bCs/>
          <w:color w:val="C00000"/>
          <w:sz w:val="24"/>
          <w:szCs w:val="24"/>
        </w:rPr>
        <w:t xml:space="preserve"> chỉ có chết </w:t>
      </w:r>
      <w:proofErr w:type="spellStart"/>
      <w:r w:rsidRPr="00AF6DCC">
        <w:rPr>
          <w:rFonts w:ascii="Times New Roman" w:eastAsia="Times New Roman" w:hAnsi="Times New Roman" w:cs="Times New Roman"/>
          <w:b/>
          <w:bCs/>
          <w:color w:val="C00000"/>
          <w:sz w:val="24"/>
          <w:szCs w:val="24"/>
        </w:rPr>
        <w:t>đói</w:t>
      </w:r>
      <w:proofErr w:type="spellEnd"/>
      <w:r w:rsidRPr="00AF6DCC">
        <w:rPr>
          <w:rFonts w:ascii="Times New Roman" w:eastAsia="Times New Roman" w:hAnsi="Times New Roman" w:cs="Times New Roman"/>
          <w:b/>
          <w:bCs/>
          <w:color w:val="C00000"/>
          <w:sz w:val="24"/>
          <w:szCs w:val="24"/>
        </w:rPr>
        <w:t xml:space="preserve"> mà </w:t>
      </w:r>
      <w:proofErr w:type="spellStart"/>
      <w:r w:rsidRPr="00AF6DCC">
        <w:rPr>
          <w:rFonts w:ascii="Times New Roman" w:eastAsia="Times New Roman" w:hAnsi="Times New Roman" w:cs="Times New Roman"/>
          <w:b/>
          <w:bCs/>
          <w:color w:val="C00000"/>
          <w:sz w:val="24"/>
          <w:szCs w:val="24"/>
        </w:rPr>
        <w:t>thôi</w:t>
      </w:r>
      <w:proofErr w:type="spellEnd"/>
      <w:r w:rsidRPr="00AF6DCC">
        <w:rPr>
          <w:rFonts w:ascii="Times New Roman" w:eastAsia="Times New Roman" w:hAnsi="Times New Roman" w:cs="Times New Roman"/>
          <w:b/>
          <w:bCs/>
          <w:color w:val="C00000"/>
          <w:sz w:val="24"/>
          <w:szCs w:val="24"/>
        </w:rPr>
        <w:t xml:space="preserve">. Dù </w:t>
      </w:r>
      <w:proofErr w:type="spellStart"/>
      <w:r w:rsidRPr="00AF6DCC">
        <w:rPr>
          <w:rFonts w:ascii="Times New Roman" w:eastAsia="Times New Roman" w:hAnsi="Times New Roman" w:cs="Times New Roman"/>
          <w:b/>
          <w:bCs/>
          <w:color w:val="C00000"/>
          <w:sz w:val="24"/>
          <w:szCs w:val="24"/>
        </w:rPr>
        <w:t>mặc</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cho</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thuốc</w:t>
      </w:r>
      <w:proofErr w:type="spellEnd"/>
      <w:r w:rsidRPr="00AF6DCC">
        <w:rPr>
          <w:rFonts w:ascii="Times New Roman" w:eastAsia="Times New Roman" w:hAnsi="Times New Roman" w:cs="Times New Roman"/>
          <w:b/>
          <w:bCs/>
          <w:color w:val="C00000"/>
          <w:sz w:val="24"/>
          <w:szCs w:val="24"/>
        </w:rPr>
        <w:t xml:space="preserve"> cái </w:t>
      </w:r>
      <w:proofErr w:type="spellStart"/>
      <w:r w:rsidRPr="00AF6DCC">
        <w:rPr>
          <w:rFonts w:ascii="Times New Roman" w:eastAsia="Times New Roman" w:hAnsi="Times New Roman" w:cs="Times New Roman"/>
          <w:b/>
          <w:bCs/>
          <w:color w:val="C00000"/>
          <w:sz w:val="24"/>
          <w:szCs w:val="24"/>
        </w:rPr>
        <w:t>áo</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ngừa</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với bất </w:t>
      </w:r>
      <w:proofErr w:type="spellStart"/>
      <w:r w:rsidRPr="00AF6DCC">
        <w:rPr>
          <w:rFonts w:ascii="Times New Roman" w:eastAsia="Times New Roman" w:hAnsi="Times New Roman" w:cs="Times New Roman"/>
          <w:b/>
          <w:bCs/>
          <w:color w:val="C00000"/>
          <w:sz w:val="24"/>
          <w:szCs w:val="24"/>
        </w:rPr>
        <w:t>cứ</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màu</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sắc</w:t>
      </w:r>
      <w:proofErr w:type="spellEnd"/>
      <w:r w:rsidRPr="00AF6DCC">
        <w:rPr>
          <w:rFonts w:ascii="Times New Roman" w:eastAsia="Times New Roman" w:hAnsi="Times New Roman" w:cs="Times New Roman"/>
          <w:b/>
          <w:bCs/>
          <w:color w:val="C00000"/>
          <w:sz w:val="24"/>
          <w:szCs w:val="24"/>
        </w:rPr>
        <w:t xml:space="preserve"> gì đi </w:t>
      </w:r>
      <w:proofErr w:type="spellStart"/>
      <w:r w:rsidRPr="00AF6DCC">
        <w:rPr>
          <w:rFonts w:ascii="Times New Roman" w:eastAsia="Times New Roman" w:hAnsi="Times New Roman" w:cs="Times New Roman"/>
          <w:b/>
          <w:bCs/>
          <w:color w:val="C00000"/>
          <w:sz w:val="24"/>
          <w:szCs w:val="24"/>
        </w:rPr>
        <w:t>nữa</w:t>
      </w:r>
      <w:proofErr w:type="spellEnd"/>
      <w:r w:rsidRPr="00AF6DCC">
        <w:rPr>
          <w:rFonts w:ascii="Times New Roman" w:eastAsia="Times New Roman" w:hAnsi="Times New Roman" w:cs="Times New Roman"/>
          <w:b/>
          <w:bCs/>
          <w:color w:val="C00000"/>
          <w:sz w:val="24"/>
          <w:szCs w:val="24"/>
        </w:rPr>
        <w:t xml:space="preserve"> thì </w:t>
      </w:r>
      <w:proofErr w:type="spellStart"/>
      <w:r w:rsidRPr="00AF6DCC">
        <w:rPr>
          <w:rFonts w:ascii="Times New Roman" w:eastAsia="Times New Roman" w:hAnsi="Times New Roman" w:cs="Times New Roman"/>
          <w:b/>
          <w:bCs/>
          <w:color w:val="C00000"/>
          <w:sz w:val="24"/>
          <w:szCs w:val="24"/>
        </w:rPr>
        <w:t>chất</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i/>
          <w:iCs/>
          <w:color w:val="C00000"/>
          <w:sz w:val="24"/>
          <w:szCs w:val="24"/>
        </w:rPr>
        <w:t>chống</w:t>
      </w:r>
      <w:proofErr w:type="spellEnd"/>
      <w:r w:rsidRPr="00AF6DCC">
        <w:rPr>
          <w:rFonts w:ascii="Times New Roman" w:eastAsia="Times New Roman" w:hAnsi="Times New Roman" w:cs="Times New Roman"/>
          <w:b/>
          <w:bCs/>
          <w:i/>
          <w:iCs/>
          <w:color w:val="C00000"/>
          <w:sz w:val="24"/>
          <w:szCs w:val="24"/>
        </w:rPr>
        <w:t>-progesterone</w:t>
      </w:r>
      <w:r w:rsidRPr="00AF6DCC">
        <w:rPr>
          <w:rFonts w:ascii="Times New Roman" w:eastAsia="Times New Roman" w:hAnsi="Times New Roman" w:cs="Times New Roman"/>
          <w:b/>
          <w:bCs/>
          <w:color w:val="C00000"/>
          <w:sz w:val="24"/>
          <w:szCs w:val="24"/>
        </w:rPr>
        <w:t xml:space="preserve"> cũng là </w:t>
      </w:r>
      <w:proofErr w:type="spellStart"/>
      <w:r w:rsidRPr="00AF6DCC">
        <w:rPr>
          <w:rFonts w:ascii="Times New Roman" w:eastAsia="Times New Roman" w:hAnsi="Times New Roman" w:cs="Times New Roman"/>
          <w:b/>
          <w:bCs/>
          <w:color w:val="C00000"/>
          <w:sz w:val="24"/>
          <w:szCs w:val="24"/>
        </w:rPr>
        <w:t>thuốc</w:t>
      </w:r>
      <w:proofErr w:type="spellEnd"/>
      <w:r w:rsidRPr="00AF6DCC">
        <w:rPr>
          <w:rFonts w:ascii="Times New Roman" w:eastAsia="Times New Roman" w:hAnsi="Times New Roman" w:cs="Times New Roman"/>
          <w:b/>
          <w:bCs/>
          <w:color w:val="C00000"/>
          <w:sz w:val="24"/>
          <w:szCs w:val="24"/>
        </w:rPr>
        <w:t xml:space="preserve"> phá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w:t>
      </w:r>
    </w:p>
    <w:p w14:paraId="4EBC55DB"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33CC"/>
          <w:sz w:val="24"/>
          <w:szCs w:val="24"/>
        </w:rPr>
        <w:t>TÁC DỤNG PHÁ THAI CỦA THUỐC NGỪA THAI GIẢ TẠO </w:t>
      </w:r>
    </w:p>
    <w:p w14:paraId="2A36941E"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color w:val="000000"/>
          <w:sz w:val="24"/>
          <w:szCs w:val="24"/>
        </w:rPr>
        <w:t>Hiển</w:t>
      </w:r>
      <w:proofErr w:type="spellEnd"/>
      <w:r w:rsidRPr="00AF6DCC">
        <w:rPr>
          <w:rFonts w:ascii="Times New Roman" w:eastAsia="Times New Roman" w:hAnsi="Times New Roman" w:cs="Times New Roman"/>
          <w:color w:val="000000"/>
          <w:sz w:val="24"/>
          <w:szCs w:val="24"/>
        </w:rPr>
        <w:t xml:space="preserve"> nhiên là cơ </w:t>
      </w:r>
      <w:proofErr w:type="spellStart"/>
      <w:r w:rsidRPr="00AF6DCC">
        <w:rPr>
          <w:rFonts w:ascii="Times New Roman" w:eastAsia="Times New Roman" w:hAnsi="Times New Roman" w:cs="Times New Roman"/>
          <w:color w:val="000000"/>
          <w:sz w:val="24"/>
          <w:szCs w:val="24"/>
        </w:rPr>
        <w:t>quan</w:t>
      </w:r>
      <w:proofErr w:type="spellEnd"/>
      <w:r w:rsidRPr="00AF6DCC">
        <w:rPr>
          <w:rFonts w:ascii="Times New Roman" w:eastAsia="Times New Roman" w:hAnsi="Times New Roman" w:cs="Times New Roman"/>
          <w:color w:val="000000"/>
          <w:sz w:val="24"/>
          <w:szCs w:val="24"/>
        </w:rPr>
        <w:t xml:space="preserve"> FDA đã </w:t>
      </w:r>
      <w:proofErr w:type="spellStart"/>
      <w:r w:rsidRPr="00AF6DCC">
        <w:rPr>
          <w:rFonts w:ascii="Times New Roman" w:eastAsia="Times New Roman" w:hAnsi="Times New Roman" w:cs="Times New Roman"/>
          <w:color w:val="000000"/>
          <w:sz w:val="24"/>
          <w:szCs w:val="24"/>
        </w:rPr>
        <w:t>dùng</w:t>
      </w:r>
      <w:proofErr w:type="spellEnd"/>
      <w:r w:rsidRPr="00AF6DCC">
        <w:rPr>
          <w:rFonts w:ascii="Times New Roman" w:eastAsia="Times New Roman" w:hAnsi="Times New Roman" w:cs="Times New Roman"/>
          <w:color w:val="000000"/>
          <w:sz w:val="24"/>
          <w:szCs w:val="24"/>
        </w:rPr>
        <w:t xml:space="preserve"> lập luận của Hiệp Hội Sản </w:t>
      </w:r>
      <w:proofErr w:type="spellStart"/>
      <w:r w:rsidRPr="00AF6DCC">
        <w:rPr>
          <w:rFonts w:ascii="Times New Roman" w:eastAsia="Times New Roman" w:hAnsi="Times New Roman" w:cs="Times New Roman"/>
          <w:color w:val="000000"/>
          <w:sz w:val="24"/>
          <w:szCs w:val="24"/>
        </w:rPr>
        <w:t>Phụ</w:t>
      </w:r>
      <w:proofErr w:type="spellEnd"/>
      <w:r w:rsidRPr="00AF6DCC">
        <w:rPr>
          <w:rFonts w:ascii="Times New Roman" w:eastAsia="Times New Roman" w:hAnsi="Times New Roman" w:cs="Times New Roman"/>
          <w:color w:val="000000"/>
          <w:sz w:val="24"/>
          <w:szCs w:val="24"/>
        </w:rPr>
        <w:t xml:space="preserve"> Khoa Hoa Kỳ (được quốc hội chấp nhận), của </w:t>
      </w:r>
      <w:proofErr w:type="spellStart"/>
      <w:r w:rsidRPr="00AF6DCC">
        <w:rPr>
          <w:rFonts w:ascii="Times New Roman" w:eastAsia="Times New Roman" w:hAnsi="Times New Roman" w:cs="Times New Roman"/>
          <w:color w:val="000000"/>
          <w:sz w:val="24"/>
          <w:szCs w:val="24"/>
        </w:rPr>
        <w:t>viện</w:t>
      </w:r>
      <w:proofErr w:type="spellEnd"/>
      <w:r w:rsidRPr="00AF6DCC">
        <w:rPr>
          <w:rFonts w:ascii="Times New Roman" w:eastAsia="Times New Roman" w:hAnsi="Times New Roman" w:cs="Times New Roman"/>
          <w:color w:val="000000"/>
          <w:sz w:val="24"/>
          <w:szCs w:val="24"/>
        </w:rPr>
        <w:t xml:space="preserve"> Guttmacher và Hiệp Hội </w:t>
      </w:r>
      <w:proofErr w:type="spellStart"/>
      <w:r w:rsidRPr="00AF6DCC">
        <w:rPr>
          <w:rFonts w:ascii="Times New Roman" w:eastAsia="Times New Roman" w:hAnsi="Times New Roman" w:cs="Times New Roman"/>
          <w:color w:val="000000"/>
          <w:sz w:val="24"/>
          <w:szCs w:val="24"/>
        </w:rPr>
        <w:t>Kế</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Hoạch</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Phụ</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Mẫu</w:t>
      </w:r>
      <w:proofErr w:type="spellEnd"/>
      <w:r w:rsidRPr="00AF6DCC">
        <w:rPr>
          <w:rFonts w:ascii="Times New Roman" w:eastAsia="Times New Roman" w:hAnsi="Times New Roman" w:cs="Times New Roman"/>
          <w:color w:val="000000"/>
          <w:sz w:val="24"/>
          <w:szCs w:val="24"/>
        </w:rPr>
        <w:t xml:space="preserve"> để </w:t>
      </w:r>
      <w:proofErr w:type="spellStart"/>
      <w:r w:rsidRPr="00AF6DCC">
        <w:rPr>
          <w:rFonts w:ascii="Times New Roman" w:eastAsia="Times New Roman" w:hAnsi="Times New Roman" w:cs="Times New Roman"/>
          <w:color w:val="000000"/>
          <w:sz w:val="24"/>
          <w:szCs w:val="24"/>
        </w:rPr>
        <w:t>xác</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định</w:t>
      </w:r>
      <w:proofErr w:type="spellEnd"/>
      <w:r w:rsidRPr="00AF6DCC">
        <w:rPr>
          <w:rFonts w:ascii="Times New Roman" w:eastAsia="Times New Roman" w:hAnsi="Times New Roman" w:cs="Times New Roman"/>
          <w:color w:val="000000"/>
          <w:sz w:val="24"/>
          <w:szCs w:val="24"/>
        </w:rPr>
        <w:t xml:space="preserve"> thế nào là </w:t>
      </w:r>
      <w:proofErr w:type="spellStart"/>
      <w:r w:rsidRPr="00AF6DCC">
        <w:rPr>
          <w:rFonts w:ascii="Times New Roman" w:eastAsia="Times New Roman" w:hAnsi="Times New Roman" w:cs="Times New Roman"/>
          <w:color w:val="000000"/>
          <w:sz w:val="24"/>
          <w:szCs w:val="24"/>
        </w:rPr>
        <w:t>thụ</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Họ</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định</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nghĩa</w:t>
      </w:r>
      <w:proofErr w:type="spellEnd"/>
      <w:r w:rsidRPr="00AF6DCC">
        <w:rPr>
          <w:rFonts w:ascii="Times New Roman" w:eastAsia="Times New Roman" w:hAnsi="Times New Roman" w:cs="Times New Roman"/>
          <w:color w:val="000000"/>
          <w:sz w:val="24"/>
          <w:szCs w:val="24"/>
        </w:rPr>
        <w:t xml:space="preserve">: </w:t>
      </w:r>
      <w:r w:rsidRPr="00AF6DCC">
        <w:rPr>
          <w:rFonts w:ascii="Times New Roman" w:eastAsia="Times New Roman" w:hAnsi="Times New Roman" w:cs="Times New Roman"/>
          <w:b/>
          <w:bCs/>
          <w:color w:val="FF0000"/>
          <w:sz w:val="24"/>
          <w:szCs w:val="24"/>
        </w:rPr>
        <w:t>“</w:t>
      </w:r>
      <w:proofErr w:type="spellStart"/>
      <w:r w:rsidRPr="00AF6DCC">
        <w:rPr>
          <w:rFonts w:ascii="Times New Roman" w:eastAsia="Times New Roman" w:hAnsi="Times New Roman" w:cs="Times New Roman"/>
          <w:b/>
          <w:bCs/>
          <w:i/>
          <w:iCs/>
          <w:color w:val="FF0000"/>
          <w:sz w:val="24"/>
          <w:szCs w:val="24"/>
        </w:rPr>
        <w:t>Thụ</w:t>
      </w:r>
      <w:proofErr w:type="spellEnd"/>
      <w:r w:rsidRPr="00AF6DCC">
        <w:rPr>
          <w:rFonts w:ascii="Times New Roman" w:eastAsia="Times New Roman" w:hAnsi="Times New Roman" w:cs="Times New Roman"/>
          <w:b/>
          <w:bCs/>
          <w:i/>
          <w:iCs/>
          <w:color w:val="FF0000"/>
          <w:sz w:val="24"/>
          <w:szCs w:val="24"/>
        </w:rPr>
        <w:t xml:space="preserve"> Thai được </w:t>
      </w:r>
      <w:proofErr w:type="spellStart"/>
      <w:r w:rsidRPr="00AF6DCC">
        <w:rPr>
          <w:rFonts w:ascii="Times New Roman" w:eastAsia="Times New Roman" w:hAnsi="Times New Roman" w:cs="Times New Roman"/>
          <w:b/>
          <w:bCs/>
          <w:i/>
          <w:iCs/>
          <w:color w:val="FF0000"/>
          <w:sz w:val="24"/>
          <w:szCs w:val="24"/>
        </w:rPr>
        <w:t>coi</w:t>
      </w:r>
      <w:proofErr w:type="spellEnd"/>
      <w:r w:rsidRPr="00AF6DCC">
        <w:rPr>
          <w:rFonts w:ascii="Times New Roman" w:eastAsia="Times New Roman" w:hAnsi="Times New Roman" w:cs="Times New Roman"/>
          <w:b/>
          <w:bCs/>
          <w:i/>
          <w:iCs/>
          <w:color w:val="FF0000"/>
          <w:sz w:val="24"/>
          <w:szCs w:val="24"/>
        </w:rPr>
        <w:t xml:space="preserve"> là </w:t>
      </w:r>
      <w:proofErr w:type="spellStart"/>
      <w:r w:rsidRPr="00AF6DCC">
        <w:rPr>
          <w:rFonts w:ascii="Times New Roman" w:eastAsia="Times New Roman" w:hAnsi="Times New Roman" w:cs="Times New Roman"/>
          <w:b/>
          <w:bCs/>
          <w:i/>
          <w:iCs/>
          <w:color w:val="FF0000"/>
          <w:sz w:val="24"/>
          <w:szCs w:val="24"/>
        </w:rPr>
        <w:t>hoàn</w:t>
      </w:r>
      <w:proofErr w:type="spellEnd"/>
      <w:r w:rsidRPr="00AF6DCC">
        <w:rPr>
          <w:rFonts w:ascii="Times New Roman" w:eastAsia="Times New Roman" w:hAnsi="Times New Roman" w:cs="Times New Roman"/>
          <w:b/>
          <w:bCs/>
          <w:i/>
          <w:iCs/>
          <w:color w:val="FF0000"/>
          <w:sz w:val="24"/>
          <w:szCs w:val="24"/>
        </w:rPr>
        <w:t xml:space="preserve"> thành chỉ </w:t>
      </w:r>
      <w:proofErr w:type="spellStart"/>
      <w:r w:rsidRPr="00AF6DCC">
        <w:rPr>
          <w:rFonts w:ascii="Times New Roman" w:eastAsia="Times New Roman" w:hAnsi="Times New Roman" w:cs="Times New Roman"/>
          <w:b/>
          <w:bCs/>
          <w:i/>
          <w:iCs/>
          <w:color w:val="FF0000"/>
          <w:sz w:val="24"/>
          <w:szCs w:val="24"/>
        </w:rPr>
        <w:t>sau</w:t>
      </w:r>
      <w:proofErr w:type="spellEnd"/>
      <w:r w:rsidRPr="00AF6DCC">
        <w:rPr>
          <w:rFonts w:ascii="Times New Roman" w:eastAsia="Times New Roman" w:hAnsi="Times New Roman" w:cs="Times New Roman"/>
          <w:b/>
          <w:bCs/>
          <w:i/>
          <w:iCs/>
          <w:color w:val="FF0000"/>
          <w:sz w:val="24"/>
          <w:szCs w:val="24"/>
        </w:rPr>
        <w:t xml:space="preserve"> khi </w:t>
      </w:r>
      <w:proofErr w:type="spellStart"/>
      <w:r w:rsidRPr="00AF6DCC">
        <w:rPr>
          <w:rFonts w:ascii="Times New Roman" w:eastAsia="Times New Roman" w:hAnsi="Times New Roman" w:cs="Times New Roman"/>
          <w:b/>
          <w:bCs/>
          <w:i/>
          <w:iCs/>
          <w:color w:val="FF0000"/>
          <w:sz w:val="24"/>
          <w:szCs w:val="24"/>
        </w:rPr>
        <w:t>thai</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phôi</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bám</w:t>
      </w:r>
      <w:proofErr w:type="spellEnd"/>
      <w:r w:rsidRPr="00AF6DCC">
        <w:rPr>
          <w:rFonts w:ascii="Times New Roman" w:eastAsia="Times New Roman" w:hAnsi="Times New Roman" w:cs="Times New Roman"/>
          <w:b/>
          <w:bCs/>
          <w:i/>
          <w:iCs/>
          <w:color w:val="FF0000"/>
          <w:sz w:val="24"/>
          <w:szCs w:val="24"/>
        </w:rPr>
        <w:t xml:space="preserve"> được vào thành tử </w:t>
      </w:r>
      <w:proofErr w:type="spellStart"/>
      <w:r w:rsidRPr="00AF6DCC">
        <w:rPr>
          <w:rFonts w:ascii="Times New Roman" w:eastAsia="Times New Roman" w:hAnsi="Times New Roman" w:cs="Times New Roman"/>
          <w:b/>
          <w:bCs/>
          <w:i/>
          <w:iCs/>
          <w:color w:val="FF0000"/>
          <w:sz w:val="24"/>
          <w:szCs w:val="24"/>
        </w:rPr>
        <w:t>cung</w:t>
      </w:r>
      <w:proofErr w:type="spellEnd"/>
      <w:r w:rsidRPr="00AF6DCC">
        <w:rPr>
          <w:rFonts w:ascii="Times New Roman" w:eastAsia="Times New Roman" w:hAnsi="Times New Roman" w:cs="Times New Roman"/>
          <w:b/>
          <w:bCs/>
          <w:i/>
          <w:iCs/>
          <w:color w:val="FF0000"/>
          <w:sz w:val="24"/>
          <w:szCs w:val="24"/>
        </w:rPr>
        <w:t xml:space="preserve"> một cách </w:t>
      </w:r>
      <w:proofErr w:type="spellStart"/>
      <w:r w:rsidRPr="00AF6DCC">
        <w:rPr>
          <w:rFonts w:ascii="Times New Roman" w:eastAsia="Times New Roman" w:hAnsi="Times New Roman" w:cs="Times New Roman"/>
          <w:b/>
          <w:bCs/>
          <w:i/>
          <w:iCs/>
          <w:color w:val="FF0000"/>
          <w:sz w:val="24"/>
          <w:szCs w:val="24"/>
        </w:rPr>
        <w:t>trọn</w:t>
      </w:r>
      <w:proofErr w:type="spellEnd"/>
      <w:r w:rsidRPr="00AF6DCC">
        <w:rPr>
          <w:rFonts w:ascii="Times New Roman" w:eastAsia="Times New Roman" w:hAnsi="Times New Roman" w:cs="Times New Roman"/>
          <w:b/>
          <w:bCs/>
          <w:i/>
          <w:iCs/>
          <w:color w:val="FF0000"/>
          <w:sz w:val="24"/>
          <w:szCs w:val="24"/>
        </w:rPr>
        <w:t xml:space="preserve"> </w:t>
      </w:r>
      <w:proofErr w:type="spellStart"/>
      <w:r w:rsidRPr="00AF6DCC">
        <w:rPr>
          <w:rFonts w:ascii="Times New Roman" w:eastAsia="Times New Roman" w:hAnsi="Times New Roman" w:cs="Times New Roman"/>
          <w:b/>
          <w:bCs/>
          <w:i/>
          <w:iCs/>
          <w:color w:val="FF0000"/>
          <w:sz w:val="24"/>
          <w:szCs w:val="24"/>
        </w:rPr>
        <w:t>vẹn</w:t>
      </w:r>
      <w:proofErr w:type="spellEnd"/>
      <w:r w:rsidRPr="00AF6DCC">
        <w:rPr>
          <w:rFonts w:ascii="Times New Roman" w:eastAsia="Times New Roman" w:hAnsi="Times New Roman" w:cs="Times New Roman"/>
          <w:b/>
          <w:bCs/>
          <w:color w:val="FF0000"/>
          <w:sz w:val="24"/>
          <w:szCs w:val="24"/>
        </w:rPr>
        <w:t>”.</w:t>
      </w:r>
      <w:r w:rsidRPr="00AF6DCC">
        <w:rPr>
          <w:rFonts w:ascii="Times New Roman" w:eastAsia="Times New Roman" w:hAnsi="Times New Roman" w:cs="Times New Roman"/>
          <w:color w:val="000000"/>
          <w:sz w:val="24"/>
          <w:szCs w:val="24"/>
        </w:rPr>
        <w:t xml:space="preserve"> Do đó </w:t>
      </w:r>
      <w:proofErr w:type="spellStart"/>
      <w:r w:rsidRPr="00AF6DCC">
        <w:rPr>
          <w:rFonts w:ascii="Times New Roman" w:eastAsia="Times New Roman" w:hAnsi="Times New Roman" w:cs="Times New Roman"/>
          <w:color w:val="000000"/>
          <w:sz w:val="24"/>
          <w:szCs w:val="24"/>
        </w:rPr>
        <w:t>họ</w:t>
      </w:r>
      <w:proofErr w:type="spellEnd"/>
      <w:r w:rsidRPr="00AF6DCC">
        <w:rPr>
          <w:rFonts w:ascii="Times New Roman" w:eastAsia="Times New Roman" w:hAnsi="Times New Roman" w:cs="Times New Roman"/>
          <w:color w:val="000000"/>
          <w:sz w:val="24"/>
          <w:szCs w:val="24"/>
        </w:rPr>
        <w:t xml:space="preserve"> lý luận: </w:t>
      </w:r>
      <w:proofErr w:type="spellStart"/>
      <w:r w:rsidRPr="00AF6DCC">
        <w:rPr>
          <w:rFonts w:ascii="Times New Roman" w:eastAsia="Times New Roman" w:hAnsi="Times New Roman" w:cs="Times New Roman"/>
          <w:color w:val="000000"/>
          <w:sz w:val="24"/>
          <w:szCs w:val="24"/>
        </w:rPr>
        <w:t>Ngừng</w:t>
      </w:r>
      <w:proofErr w:type="spellEnd"/>
      <w:r w:rsidRPr="00AF6DCC">
        <w:rPr>
          <w:rFonts w:ascii="Times New Roman" w:eastAsia="Times New Roman" w:hAnsi="Times New Roman" w:cs="Times New Roman"/>
          <w:color w:val="000000"/>
          <w:sz w:val="24"/>
          <w:szCs w:val="24"/>
        </w:rPr>
        <w:t xml:space="preserve"> chỉ </w:t>
      </w:r>
      <w:proofErr w:type="spellStart"/>
      <w:r w:rsidRPr="00AF6DCC">
        <w:rPr>
          <w:rFonts w:ascii="Times New Roman" w:eastAsia="Times New Roman" w:hAnsi="Times New Roman" w:cs="Times New Roman"/>
          <w:color w:val="000000"/>
          <w:sz w:val="24"/>
          <w:szCs w:val="24"/>
        </w:rPr>
        <w:t>hoặc</w:t>
      </w:r>
      <w:proofErr w:type="spellEnd"/>
      <w:r w:rsidRPr="00AF6DCC">
        <w:rPr>
          <w:rFonts w:ascii="Times New Roman" w:eastAsia="Times New Roman" w:hAnsi="Times New Roman" w:cs="Times New Roman"/>
          <w:color w:val="000000"/>
          <w:sz w:val="24"/>
          <w:szCs w:val="24"/>
        </w:rPr>
        <w:t xml:space="preserve"> làm </w:t>
      </w:r>
      <w:proofErr w:type="spellStart"/>
      <w:r w:rsidRPr="00AF6DCC">
        <w:rPr>
          <w:rFonts w:ascii="Times New Roman" w:eastAsia="Times New Roman" w:hAnsi="Times New Roman" w:cs="Times New Roman"/>
          <w:color w:val="000000"/>
          <w:sz w:val="24"/>
          <w:szCs w:val="24"/>
        </w:rPr>
        <w:t>gián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đoạn</w:t>
      </w:r>
      <w:proofErr w:type="spellEnd"/>
      <w:r w:rsidRPr="00AF6DCC">
        <w:rPr>
          <w:rFonts w:ascii="Times New Roman" w:eastAsia="Times New Roman" w:hAnsi="Times New Roman" w:cs="Times New Roman"/>
          <w:color w:val="000000"/>
          <w:sz w:val="24"/>
          <w:szCs w:val="24"/>
        </w:rPr>
        <w:t xml:space="preserve"> việc </w:t>
      </w:r>
      <w:proofErr w:type="spellStart"/>
      <w:r w:rsidRPr="00AF6DCC">
        <w:rPr>
          <w:rFonts w:ascii="Times New Roman" w:eastAsia="Times New Roman" w:hAnsi="Times New Roman" w:cs="Times New Roman"/>
          <w:color w:val="000000"/>
          <w:sz w:val="24"/>
          <w:szCs w:val="24"/>
        </w:rPr>
        <w:t>thụ</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không bao </w:t>
      </w:r>
      <w:proofErr w:type="spellStart"/>
      <w:r w:rsidRPr="00AF6DCC">
        <w:rPr>
          <w:rFonts w:ascii="Times New Roman" w:eastAsia="Times New Roman" w:hAnsi="Times New Roman" w:cs="Times New Roman"/>
          <w:color w:val="000000"/>
          <w:sz w:val="24"/>
          <w:szCs w:val="24"/>
        </w:rPr>
        <w:t>gồm</w:t>
      </w:r>
      <w:proofErr w:type="spellEnd"/>
      <w:r w:rsidRPr="00AF6DCC">
        <w:rPr>
          <w:rFonts w:ascii="Times New Roman" w:eastAsia="Times New Roman" w:hAnsi="Times New Roman" w:cs="Times New Roman"/>
          <w:color w:val="000000"/>
          <w:sz w:val="24"/>
          <w:szCs w:val="24"/>
        </w:rPr>
        <w:t xml:space="preserve"> việc </w:t>
      </w:r>
      <w:proofErr w:type="spellStart"/>
      <w:r w:rsidRPr="00AF6DCC">
        <w:rPr>
          <w:rFonts w:ascii="Times New Roman" w:eastAsia="Times New Roman" w:hAnsi="Times New Roman" w:cs="Times New Roman"/>
          <w:color w:val="000000"/>
          <w:sz w:val="24"/>
          <w:szCs w:val="24"/>
        </w:rPr>
        <w:t>giết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phôi</w:t>
      </w:r>
      <w:proofErr w:type="spellEnd"/>
      <w:r w:rsidRPr="00AF6DCC">
        <w:rPr>
          <w:rFonts w:ascii="Times New Roman" w:eastAsia="Times New Roman" w:hAnsi="Times New Roman" w:cs="Times New Roman"/>
          <w:color w:val="000000"/>
          <w:sz w:val="24"/>
          <w:szCs w:val="24"/>
        </w:rPr>
        <w:t xml:space="preserve"> khi nó </w:t>
      </w:r>
      <w:proofErr w:type="spellStart"/>
      <w:r w:rsidRPr="00AF6DCC">
        <w:rPr>
          <w:rFonts w:ascii="Times New Roman" w:eastAsia="Times New Roman" w:hAnsi="Times New Roman" w:cs="Times New Roman"/>
          <w:color w:val="000000"/>
          <w:sz w:val="24"/>
          <w:szCs w:val="24"/>
        </w:rPr>
        <w:t>chưa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bám</w:t>
      </w:r>
      <w:proofErr w:type="spellEnd"/>
      <w:r w:rsidRPr="00AF6DCC">
        <w:rPr>
          <w:rFonts w:ascii="Times New Roman" w:eastAsia="Times New Roman" w:hAnsi="Times New Roman" w:cs="Times New Roman"/>
          <w:color w:val="000000"/>
          <w:sz w:val="24"/>
          <w:szCs w:val="24"/>
        </w:rPr>
        <w:t xml:space="preserve"> được vào thành tử </w:t>
      </w:r>
      <w:proofErr w:type="spellStart"/>
      <w:r w:rsidRPr="00AF6DCC">
        <w:rPr>
          <w:rFonts w:ascii="Times New Roman" w:eastAsia="Times New Roman" w:hAnsi="Times New Roman" w:cs="Times New Roman"/>
          <w:color w:val="000000"/>
          <w:sz w:val="24"/>
          <w:szCs w:val="24"/>
        </w:rPr>
        <w:t>cung</w:t>
      </w:r>
      <w:proofErr w:type="spellEnd"/>
      <w:r w:rsidRPr="00AF6DCC">
        <w:rPr>
          <w:rFonts w:ascii="Times New Roman" w:eastAsia="Times New Roman" w:hAnsi="Times New Roman" w:cs="Times New Roman"/>
          <w:color w:val="000000"/>
          <w:sz w:val="24"/>
          <w:szCs w:val="24"/>
        </w:rPr>
        <w:t xml:space="preserve"> của người đàn bà. </w:t>
      </w:r>
    </w:p>
    <w:p w14:paraId="0ADD0969"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color w:val="000000"/>
          <w:sz w:val="24"/>
          <w:szCs w:val="24"/>
        </w:rPr>
        <w:t xml:space="preserve">Nhưng Giáo Hội </w:t>
      </w:r>
      <w:proofErr w:type="spellStart"/>
      <w:r w:rsidRPr="00AF6DCC">
        <w:rPr>
          <w:rFonts w:ascii="Times New Roman" w:eastAsia="Times New Roman" w:hAnsi="Times New Roman" w:cs="Times New Roman"/>
          <w:color w:val="000000"/>
          <w:sz w:val="24"/>
          <w:szCs w:val="24"/>
        </w:rPr>
        <w:t>coi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phôi</w:t>
      </w:r>
      <w:proofErr w:type="spellEnd"/>
      <w:r w:rsidRPr="00AF6DCC">
        <w:rPr>
          <w:rFonts w:ascii="Times New Roman" w:eastAsia="Times New Roman" w:hAnsi="Times New Roman" w:cs="Times New Roman"/>
          <w:b/>
          <w:bCs/>
          <w:color w:val="C00000"/>
          <w:sz w:val="24"/>
          <w:szCs w:val="24"/>
        </w:rPr>
        <w:t xml:space="preserve"> đã có sự sống rồi. Làm </w:t>
      </w:r>
      <w:proofErr w:type="spellStart"/>
      <w:r w:rsidRPr="00AF6DCC">
        <w:rPr>
          <w:rFonts w:ascii="Times New Roman" w:eastAsia="Times New Roman" w:hAnsi="Times New Roman" w:cs="Times New Roman"/>
          <w:b/>
          <w:bCs/>
          <w:color w:val="C00000"/>
          <w:sz w:val="24"/>
          <w:szCs w:val="24"/>
        </w:rPr>
        <w:t>ngưng</w:t>
      </w:r>
      <w:proofErr w:type="spellEnd"/>
      <w:r w:rsidRPr="00AF6DCC">
        <w:rPr>
          <w:rFonts w:ascii="Times New Roman" w:eastAsia="Times New Roman" w:hAnsi="Times New Roman" w:cs="Times New Roman"/>
          <w:b/>
          <w:bCs/>
          <w:color w:val="C00000"/>
          <w:sz w:val="24"/>
          <w:szCs w:val="24"/>
        </w:rPr>
        <w:t xml:space="preserve"> sinh </w:t>
      </w:r>
      <w:proofErr w:type="spellStart"/>
      <w:r w:rsidRPr="00AF6DCC">
        <w:rPr>
          <w:rFonts w:ascii="Times New Roman" w:eastAsia="Times New Roman" w:hAnsi="Times New Roman" w:cs="Times New Roman"/>
          <w:b/>
          <w:bCs/>
          <w:color w:val="C00000"/>
          <w:sz w:val="24"/>
          <w:szCs w:val="24"/>
        </w:rPr>
        <w:t>hoạt</w:t>
      </w:r>
      <w:proofErr w:type="spellEnd"/>
      <w:r w:rsidRPr="00AF6DCC">
        <w:rPr>
          <w:rFonts w:ascii="Times New Roman" w:eastAsia="Times New Roman" w:hAnsi="Times New Roman" w:cs="Times New Roman"/>
          <w:b/>
          <w:bCs/>
          <w:color w:val="C00000"/>
          <w:sz w:val="24"/>
          <w:szCs w:val="24"/>
        </w:rPr>
        <w:t xml:space="preserve"> của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phôi</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tức</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hủy</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diệt</w:t>
      </w:r>
      <w:proofErr w:type="spellEnd"/>
      <w:r w:rsidRPr="00AF6DCC">
        <w:rPr>
          <w:rFonts w:ascii="Times New Roman" w:eastAsia="Times New Roman" w:hAnsi="Times New Roman" w:cs="Times New Roman"/>
          <w:b/>
          <w:bCs/>
          <w:color w:val="C00000"/>
          <w:sz w:val="24"/>
          <w:szCs w:val="24"/>
        </w:rPr>
        <w:t xml:space="preserve"> sự sống.</w:t>
      </w:r>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b/>
          <w:bCs/>
          <w:color w:val="FF0000"/>
          <w:sz w:val="24"/>
          <w:szCs w:val="24"/>
        </w:rPr>
        <w:t>Giết</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thai</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phôi</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tức</w:t>
      </w:r>
      <w:proofErr w:type="spellEnd"/>
      <w:r w:rsidRPr="00AF6DCC">
        <w:rPr>
          <w:rFonts w:ascii="Times New Roman" w:eastAsia="Times New Roman" w:hAnsi="Times New Roman" w:cs="Times New Roman"/>
          <w:b/>
          <w:bCs/>
          <w:color w:val="FF0000"/>
          <w:sz w:val="24"/>
          <w:szCs w:val="24"/>
        </w:rPr>
        <w:t xml:space="preserve"> là </w:t>
      </w:r>
      <w:proofErr w:type="spellStart"/>
      <w:r w:rsidRPr="00AF6DCC">
        <w:rPr>
          <w:rFonts w:ascii="Times New Roman" w:eastAsia="Times New Roman" w:hAnsi="Times New Roman" w:cs="Times New Roman"/>
          <w:b/>
          <w:bCs/>
          <w:color w:val="FF0000"/>
          <w:sz w:val="24"/>
          <w:szCs w:val="24"/>
        </w:rPr>
        <w:t>giết</w:t>
      </w:r>
      <w:proofErr w:type="spellEnd"/>
      <w:r w:rsidRPr="00AF6DCC">
        <w:rPr>
          <w:rFonts w:ascii="Times New Roman" w:eastAsia="Times New Roman" w:hAnsi="Times New Roman" w:cs="Times New Roman"/>
          <w:b/>
          <w:bCs/>
          <w:color w:val="FF0000"/>
          <w:sz w:val="24"/>
          <w:szCs w:val="24"/>
        </w:rPr>
        <w:t xml:space="preserve"> người.</w:t>
      </w:r>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b/>
          <w:bCs/>
          <w:color w:val="C00000"/>
          <w:sz w:val="24"/>
          <w:szCs w:val="24"/>
        </w:rPr>
        <w:t>Bởi</w:t>
      </w:r>
      <w:proofErr w:type="spellEnd"/>
      <w:r w:rsidRPr="00AF6DCC">
        <w:rPr>
          <w:rFonts w:ascii="Times New Roman" w:eastAsia="Times New Roman" w:hAnsi="Times New Roman" w:cs="Times New Roman"/>
          <w:b/>
          <w:bCs/>
          <w:color w:val="C00000"/>
          <w:sz w:val="24"/>
          <w:szCs w:val="24"/>
        </w:rPr>
        <w:t xml:space="preserve"> lẽ khi tinh </w:t>
      </w:r>
      <w:proofErr w:type="spellStart"/>
      <w:r w:rsidRPr="00AF6DCC">
        <w:rPr>
          <w:rFonts w:ascii="Times New Roman" w:eastAsia="Times New Roman" w:hAnsi="Times New Roman" w:cs="Times New Roman"/>
          <w:b/>
          <w:bCs/>
          <w:color w:val="C00000"/>
          <w:sz w:val="24"/>
          <w:szCs w:val="24"/>
        </w:rPr>
        <w:t>trùng</w:t>
      </w:r>
      <w:proofErr w:type="spellEnd"/>
      <w:r w:rsidRPr="00AF6DCC">
        <w:rPr>
          <w:rFonts w:ascii="Times New Roman" w:eastAsia="Times New Roman" w:hAnsi="Times New Roman" w:cs="Times New Roman"/>
          <w:b/>
          <w:bCs/>
          <w:color w:val="C00000"/>
          <w:sz w:val="24"/>
          <w:szCs w:val="24"/>
        </w:rPr>
        <w:t xml:space="preserve"> của người đàn ông </w:t>
      </w:r>
      <w:proofErr w:type="spellStart"/>
      <w:r w:rsidRPr="00AF6DCC">
        <w:rPr>
          <w:rFonts w:ascii="Times New Roman" w:eastAsia="Times New Roman" w:hAnsi="Times New Roman" w:cs="Times New Roman"/>
          <w:b/>
          <w:bCs/>
          <w:color w:val="C00000"/>
          <w:sz w:val="24"/>
          <w:szCs w:val="24"/>
        </w:rPr>
        <w:t>kết</w:t>
      </w:r>
      <w:proofErr w:type="spellEnd"/>
      <w:r w:rsidRPr="00AF6DCC">
        <w:rPr>
          <w:rFonts w:ascii="Times New Roman" w:eastAsia="Times New Roman" w:hAnsi="Times New Roman" w:cs="Times New Roman"/>
          <w:b/>
          <w:bCs/>
          <w:color w:val="C00000"/>
          <w:sz w:val="24"/>
          <w:szCs w:val="24"/>
        </w:rPr>
        <w:t xml:space="preserve"> hợp thành công với </w:t>
      </w:r>
      <w:proofErr w:type="spellStart"/>
      <w:r w:rsidRPr="00AF6DCC">
        <w:rPr>
          <w:rFonts w:ascii="Times New Roman" w:eastAsia="Times New Roman" w:hAnsi="Times New Roman" w:cs="Times New Roman"/>
          <w:b/>
          <w:bCs/>
          <w:color w:val="C00000"/>
          <w:sz w:val="24"/>
          <w:szCs w:val="24"/>
        </w:rPr>
        <w:t>trứng</w:t>
      </w:r>
      <w:proofErr w:type="spellEnd"/>
      <w:r w:rsidRPr="00AF6DCC">
        <w:rPr>
          <w:rFonts w:ascii="Times New Roman" w:eastAsia="Times New Roman" w:hAnsi="Times New Roman" w:cs="Times New Roman"/>
          <w:b/>
          <w:bCs/>
          <w:color w:val="C00000"/>
          <w:sz w:val="24"/>
          <w:szCs w:val="24"/>
        </w:rPr>
        <w:t xml:space="preserve"> của người đàn bà và tạo ra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phôi</w:t>
      </w:r>
      <w:proofErr w:type="spellEnd"/>
      <w:r w:rsidRPr="00AF6DCC">
        <w:rPr>
          <w:rFonts w:ascii="Times New Roman" w:eastAsia="Times New Roman" w:hAnsi="Times New Roman" w:cs="Times New Roman"/>
          <w:b/>
          <w:bCs/>
          <w:color w:val="C00000"/>
          <w:sz w:val="24"/>
          <w:szCs w:val="24"/>
        </w:rPr>
        <w:t xml:space="preserve">, thì tiến trình </w:t>
      </w:r>
      <w:proofErr w:type="spellStart"/>
      <w:r w:rsidRPr="00AF6DCC">
        <w:rPr>
          <w:rFonts w:ascii="Times New Roman" w:eastAsia="Times New Roman" w:hAnsi="Times New Roman" w:cs="Times New Roman"/>
          <w:b/>
          <w:bCs/>
          <w:color w:val="C00000"/>
          <w:sz w:val="24"/>
          <w:szCs w:val="24"/>
        </w:rPr>
        <w:t>phát</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triển</w:t>
      </w:r>
      <w:proofErr w:type="spellEnd"/>
      <w:r w:rsidRPr="00AF6DCC">
        <w:rPr>
          <w:rFonts w:ascii="Times New Roman" w:eastAsia="Times New Roman" w:hAnsi="Times New Roman" w:cs="Times New Roman"/>
          <w:b/>
          <w:bCs/>
          <w:color w:val="C00000"/>
          <w:sz w:val="24"/>
          <w:szCs w:val="24"/>
        </w:rPr>
        <w:t xml:space="preserve"> của cái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khởi </w:t>
      </w:r>
      <w:proofErr w:type="spellStart"/>
      <w:r w:rsidRPr="00AF6DCC">
        <w:rPr>
          <w:rFonts w:ascii="Times New Roman" w:eastAsia="Times New Roman" w:hAnsi="Times New Roman" w:cs="Times New Roman"/>
          <w:b/>
          <w:bCs/>
          <w:color w:val="C00000"/>
          <w:sz w:val="24"/>
          <w:szCs w:val="24"/>
        </w:rPr>
        <w:t>đầu</w:t>
      </w:r>
      <w:proofErr w:type="spellEnd"/>
      <w:r w:rsidRPr="00AF6DCC">
        <w:rPr>
          <w:rFonts w:ascii="Times New Roman" w:eastAsia="Times New Roman" w:hAnsi="Times New Roman" w:cs="Times New Roman"/>
          <w:b/>
          <w:bCs/>
          <w:color w:val="C00000"/>
          <w:sz w:val="24"/>
          <w:szCs w:val="24"/>
        </w:rPr>
        <w:t xml:space="preserve"> và sự sống con người cũng đã có từ lúc đó. </w:t>
      </w:r>
      <w:proofErr w:type="spellStart"/>
      <w:r w:rsidRPr="00AF6DCC">
        <w:rPr>
          <w:rFonts w:ascii="Times New Roman" w:eastAsia="Times New Roman" w:hAnsi="Times New Roman" w:cs="Times New Roman"/>
          <w:b/>
          <w:bCs/>
          <w:color w:val="0033CC"/>
          <w:sz w:val="24"/>
          <w:szCs w:val="24"/>
        </w:rPr>
        <w:t>Hủy</w:t>
      </w:r>
      <w:proofErr w:type="spellEnd"/>
      <w:r w:rsidRPr="00AF6DCC">
        <w:rPr>
          <w:rFonts w:ascii="Times New Roman" w:eastAsia="Times New Roman" w:hAnsi="Times New Roman" w:cs="Times New Roman"/>
          <w:b/>
          <w:bCs/>
          <w:color w:val="0033CC"/>
          <w:sz w:val="24"/>
          <w:szCs w:val="24"/>
        </w:rPr>
        <w:t xml:space="preserve"> </w:t>
      </w:r>
      <w:proofErr w:type="spellStart"/>
      <w:r w:rsidRPr="00AF6DCC">
        <w:rPr>
          <w:rFonts w:ascii="Times New Roman" w:eastAsia="Times New Roman" w:hAnsi="Times New Roman" w:cs="Times New Roman"/>
          <w:b/>
          <w:bCs/>
          <w:color w:val="0033CC"/>
          <w:sz w:val="24"/>
          <w:szCs w:val="24"/>
        </w:rPr>
        <w:t>diệt</w:t>
      </w:r>
      <w:proofErr w:type="spellEnd"/>
      <w:r w:rsidRPr="00AF6DCC">
        <w:rPr>
          <w:rFonts w:ascii="Times New Roman" w:eastAsia="Times New Roman" w:hAnsi="Times New Roman" w:cs="Times New Roman"/>
          <w:b/>
          <w:bCs/>
          <w:color w:val="0033CC"/>
          <w:sz w:val="24"/>
          <w:szCs w:val="24"/>
        </w:rPr>
        <w:t xml:space="preserve"> nó </w:t>
      </w:r>
      <w:proofErr w:type="spellStart"/>
      <w:r w:rsidRPr="00AF6DCC">
        <w:rPr>
          <w:rFonts w:ascii="Times New Roman" w:eastAsia="Times New Roman" w:hAnsi="Times New Roman" w:cs="Times New Roman"/>
          <w:b/>
          <w:bCs/>
          <w:color w:val="0033CC"/>
          <w:sz w:val="24"/>
          <w:szCs w:val="24"/>
        </w:rPr>
        <w:t>tức</w:t>
      </w:r>
      <w:proofErr w:type="spellEnd"/>
      <w:r w:rsidRPr="00AF6DCC">
        <w:rPr>
          <w:rFonts w:ascii="Times New Roman" w:eastAsia="Times New Roman" w:hAnsi="Times New Roman" w:cs="Times New Roman"/>
          <w:b/>
          <w:bCs/>
          <w:color w:val="0033CC"/>
          <w:sz w:val="24"/>
          <w:szCs w:val="24"/>
        </w:rPr>
        <w:t xml:space="preserve"> là phá </w:t>
      </w:r>
      <w:proofErr w:type="spellStart"/>
      <w:r w:rsidRPr="00AF6DCC">
        <w:rPr>
          <w:rFonts w:ascii="Times New Roman" w:eastAsia="Times New Roman" w:hAnsi="Times New Roman" w:cs="Times New Roman"/>
          <w:b/>
          <w:bCs/>
          <w:color w:val="0033CC"/>
          <w:sz w:val="24"/>
          <w:szCs w:val="24"/>
        </w:rPr>
        <w:t>thai</w:t>
      </w:r>
      <w:proofErr w:type="spellEnd"/>
      <w:r w:rsidRPr="00AF6DCC">
        <w:rPr>
          <w:rFonts w:ascii="Times New Roman" w:eastAsia="Times New Roman" w:hAnsi="Times New Roman" w:cs="Times New Roman"/>
          <w:b/>
          <w:bCs/>
          <w:color w:val="0033CC"/>
          <w:sz w:val="24"/>
          <w:szCs w:val="24"/>
        </w:rPr>
        <w:t xml:space="preserve">, là </w:t>
      </w:r>
      <w:proofErr w:type="spellStart"/>
      <w:r w:rsidRPr="00AF6DCC">
        <w:rPr>
          <w:rFonts w:ascii="Times New Roman" w:eastAsia="Times New Roman" w:hAnsi="Times New Roman" w:cs="Times New Roman"/>
          <w:b/>
          <w:bCs/>
          <w:color w:val="0033CC"/>
          <w:sz w:val="24"/>
          <w:szCs w:val="24"/>
        </w:rPr>
        <w:t>giết</w:t>
      </w:r>
      <w:proofErr w:type="spellEnd"/>
      <w:r w:rsidRPr="00AF6DCC">
        <w:rPr>
          <w:rFonts w:ascii="Times New Roman" w:eastAsia="Times New Roman" w:hAnsi="Times New Roman" w:cs="Times New Roman"/>
          <w:b/>
          <w:bCs/>
          <w:color w:val="0033CC"/>
          <w:sz w:val="24"/>
          <w:szCs w:val="24"/>
        </w:rPr>
        <w:t xml:space="preserve"> người.</w:t>
      </w:r>
      <w:r w:rsidRPr="00AF6DCC">
        <w:rPr>
          <w:rFonts w:ascii="Times New Roman" w:eastAsia="Times New Roman" w:hAnsi="Times New Roman" w:cs="Times New Roman"/>
          <w:color w:val="0033CC"/>
          <w:sz w:val="24"/>
          <w:szCs w:val="24"/>
        </w:rPr>
        <w:t> </w:t>
      </w:r>
    </w:p>
    <w:p w14:paraId="5CBEB1B2"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color w:val="000000"/>
          <w:sz w:val="24"/>
          <w:szCs w:val="24"/>
        </w:rPr>
        <w:t xml:space="preserve">Như </w:t>
      </w:r>
      <w:proofErr w:type="spellStart"/>
      <w:r w:rsidRPr="00AF6DCC">
        <w:rPr>
          <w:rFonts w:ascii="Times New Roman" w:eastAsia="Times New Roman" w:hAnsi="Times New Roman" w:cs="Times New Roman"/>
          <w:color w:val="000000"/>
          <w:sz w:val="24"/>
          <w:szCs w:val="24"/>
        </w:rPr>
        <w:t>vậy</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quí</w:t>
      </w:r>
      <w:proofErr w:type="spellEnd"/>
      <w:r w:rsidRPr="00AF6DCC">
        <w:rPr>
          <w:rFonts w:ascii="Times New Roman" w:eastAsia="Times New Roman" w:hAnsi="Times New Roman" w:cs="Times New Roman"/>
          <w:color w:val="000000"/>
          <w:sz w:val="24"/>
          <w:szCs w:val="24"/>
        </w:rPr>
        <w:t xml:space="preserve"> vị </w:t>
      </w:r>
      <w:proofErr w:type="spellStart"/>
      <w:r w:rsidRPr="00AF6DCC">
        <w:rPr>
          <w:rFonts w:ascii="Times New Roman" w:eastAsia="Times New Roman" w:hAnsi="Times New Roman" w:cs="Times New Roman"/>
          <w:color w:val="000000"/>
          <w:sz w:val="24"/>
          <w:szCs w:val="24"/>
        </w:rPr>
        <w:t>hẳn</w:t>
      </w:r>
      <w:proofErr w:type="spellEnd"/>
      <w:r w:rsidRPr="00AF6DCC">
        <w:rPr>
          <w:rFonts w:ascii="Times New Roman" w:eastAsia="Times New Roman" w:hAnsi="Times New Roman" w:cs="Times New Roman"/>
          <w:color w:val="000000"/>
          <w:sz w:val="24"/>
          <w:szCs w:val="24"/>
        </w:rPr>
        <w:t xml:space="preserve"> đã thấy </w:t>
      </w:r>
      <w:proofErr w:type="spellStart"/>
      <w:r w:rsidRPr="00AF6DCC">
        <w:rPr>
          <w:rFonts w:ascii="Times New Roman" w:eastAsia="Times New Roman" w:hAnsi="Times New Roman" w:cs="Times New Roman"/>
          <w:color w:val="000000"/>
          <w:sz w:val="24"/>
          <w:szCs w:val="24"/>
        </w:rPr>
        <w:t>rõ</w:t>
      </w:r>
      <w:proofErr w:type="spellEnd"/>
      <w:r w:rsidRPr="00AF6DCC">
        <w:rPr>
          <w:rFonts w:ascii="Times New Roman" w:eastAsia="Times New Roman" w:hAnsi="Times New Roman" w:cs="Times New Roman"/>
          <w:color w:val="000000"/>
          <w:sz w:val="24"/>
          <w:szCs w:val="24"/>
        </w:rPr>
        <w:t xml:space="preserve"> cái </w:t>
      </w:r>
      <w:proofErr w:type="spellStart"/>
      <w:r w:rsidRPr="00AF6DCC">
        <w:rPr>
          <w:rFonts w:ascii="Times New Roman" w:eastAsia="Times New Roman" w:hAnsi="Times New Roman" w:cs="Times New Roman"/>
          <w:color w:val="000000"/>
          <w:sz w:val="24"/>
          <w:szCs w:val="24"/>
        </w:rPr>
        <w:t>thâm</w:t>
      </w:r>
      <w:proofErr w:type="spellEnd"/>
      <w:r w:rsidRPr="00AF6DCC">
        <w:rPr>
          <w:rFonts w:ascii="Times New Roman" w:eastAsia="Times New Roman" w:hAnsi="Times New Roman" w:cs="Times New Roman"/>
          <w:color w:val="000000"/>
          <w:sz w:val="24"/>
          <w:szCs w:val="24"/>
        </w:rPr>
        <w:t xml:space="preserve"> ý trong </w:t>
      </w:r>
      <w:proofErr w:type="spellStart"/>
      <w:r w:rsidRPr="00AF6DCC">
        <w:rPr>
          <w:rFonts w:ascii="Times New Roman" w:eastAsia="Times New Roman" w:hAnsi="Times New Roman" w:cs="Times New Roman"/>
          <w:color w:val="000000"/>
          <w:sz w:val="24"/>
          <w:szCs w:val="24"/>
        </w:rPr>
        <w:t>câu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chuyện</w:t>
      </w:r>
      <w:proofErr w:type="spellEnd"/>
      <w:r w:rsidRPr="00AF6DCC">
        <w:rPr>
          <w:rFonts w:ascii="Times New Roman" w:eastAsia="Times New Roman" w:hAnsi="Times New Roman" w:cs="Times New Roman"/>
          <w:color w:val="000000"/>
          <w:sz w:val="24"/>
          <w:szCs w:val="24"/>
        </w:rPr>
        <w:t xml:space="preserve"> này? </w:t>
      </w:r>
      <w:r w:rsidRPr="00AF6DCC">
        <w:rPr>
          <w:rFonts w:ascii="Times New Roman" w:eastAsia="Times New Roman" w:hAnsi="Times New Roman" w:cs="Times New Roman"/>
          <w:b/>
          <w:bCs/>
          <w:color w:val="FF0000"/>
          <w:sz w:val="24"/>
          <w:szCs w:val="24"/>
        </w:rPr>
        <w:t xml:space="preserve">Chỉ vì cái danh từ, cái </w:t>
      </w:r>
      <w:proofErr w:type="spellStart"/>
      <w:r w:rsidRPr="00AF6DCC">
        <w:rPr>
          <w:rFonts w:ascii="Times New Roman" w:eastAsia="Times New Roman" w:hAnsi="Times New Roman" w:cs="Times New Roman"/>
          <w:b/>
          <w:bCs/>
          <w:color w:val="FF0000"/>
          <w:sz w:val="24"/>
          <w:szCs w:val="24"/>
        </w:rPr>
        <w:t>định</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nghĩa</w:t>
      </w:r>
      <w:proofErr w:type="spellEnd"/>
      <w:r w:rsidRPr="00AF6DCC">
        <w:rPr>
          <w:rFonts w:ascii="Times New Roman" w:eastAsia="Times New Roman" w:hAnsi="Times New Roman" w:cs="Times New Roman"/>
          <w:color w:val="FF0000"/>
          <w:sz w:val="24"/>
          <w:szCs w:val="24"/>
        </w:rPr>
        <w:t xml:space="preserve"> </w:t>
      </w:r>
      <w:r w:rsidRPr="00AF6DCC">
        <w:rPr>
          <w:rFonts w:ascii="Times New Roman" w:eastAsia="Times New Roman" w:hAnsi="Times New Roman" w:cs="Times New Roman"/>
          <w:color w:val="000000"/>
          <w:sz w:val="24"/>
          <w:szCs w:val="24"/>
        </w:rPr>
        <w:t xml:space="preserve">mà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khác với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RU-486 thoát được việc </w:t>
      </w:r>
      <w:proofErr w:type="spellStart"/>
      <w:r w:rsidRPr="00AF6DCC">
        <w:rPr>
          <w:rFonts w:ascii="Times New Roman" w:eastAsia="Times New Roman" w:hAnsi="Times New Roman" w:cs="Times New Roman"/>
          <w:color w:val="000000"/>
          <w:sz w:val="24"/>
          <w:szCs w:val="24"/>
        </w:rPr>
        <w:t>hạn</w:t>
      </w:r>
      <w:proofErr w:type="spellEnd"/>
      <w:r w:rsidRPr="00AF6DCC">
        <w:rPr>
          <w:rFonts w:ascii="Times New Roman" w:eastAsia="Times New Roman" w:hAnsi="Times New Roman" w:cs="Times New Roman"/>
          <w:color w:val="000000"/>
          <w:sz w:val="24"/>
          <w:szCs w:val="24"/>
        </w:rPr>
        <w:t xml:space="preserve"> chế </w:t>
      </w:r>
      <w:proofErr w:type="spellStart"/>
      <w:r w:rsidRPr="00AF6DCC">
        <w:rPr>
          <w:rFonts w:ascii="Times New Roman" w:eastAsia="Times New Roman" w:hAnsi="Times New Roman" w:cs="Times New Roman"/>
          <w:color w:val="000000"/>
          <w:sz w:val="24"/>
          <w:szCs w:val="24"/>
        </w:rPr>
        <w:t>ngân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khoản</w:t>
      </w:r>
      <w:proofErr w:type="spellEnd"/>
      <w:r w:rsidRPr="00AF6DCC">
        <w:rPr>
          <w:rFonts w:ascii="Times New Roman" w:eastAsia="Times New Roman" w:hAnsi="Times New Roman" w:cs="Times New Roman"/>
          <w:color w:val="000000"/>
          <w:sz w:val="24"/>
          <w:szCs w:val="24"/>
        </w:rPr>
        <w:t xml:space="preserve"> của </w:t>
      </w:r>
      <w:proofErr w:type="spellStart"/>
      <w:r w:rsidRPr="00AF6DCC">
        <w:rPr>
          <w:rFonts w:ascii="Times New Roman" w:eastAsia="Times New Roman" w:hAnsi="Times New Roman" w:cs="Times New Roman"/>
          <w:color w:val="000000"/>
          <w:sz w:val="24"/>
          <w:szCs w:val="24"/>
        </w:rPr>
        <w:t>liên</w:t>
      </w:r>
      <w:proofErr w:type="spellEnd"/>
      <w:r w:rsidRPr="00AF6DCC">
        <w:rPr>
          <w:rFonts w:ascii="Times New Roman" w:eastAsia="Times New Roman" w:hAnsi="Times New Roman" w:cs="Times New Roman"/>
          <w:color w:val="000000"/>
          <w:sz w:val="24"/>
          <w:szCs w:val="24"/>
        </w:rPr>
        <w:t xml:space="preserve"> bang </w:t>
      </w:r>
      <w:proofErr w:type="spellStart"/>
      <w:r w:rsidRPr="00AF6DCC">
        <w:rPr>
          <w:rFonts w:ascii="Times New Roman" w:eastAsia="Times New Roman" w:hAnsi="Times New Roman" w:cs="Times New Roman"/>
          <w:color w:val="000000"/>
          <w:sz w:val="24"/>
          <w:szCs w:val="24"/>
        </w:rPr>
        <w:t>dưới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tu</w:t>
      </w:r>
      <w:proofErr w:type="spellEnd"/>
      <w:r w:rsidRPr="00AF6DCC">
        <w:rPr>
          <w:rFonts w:ascii="Times New Roman" w:eastAsia="Times New Roman" w:hAnsi="Times New Roman" w:cs="Times New Roman"/>
          <w:color w:val="000000"/>
          <w:sz w:val="24"/>
          <w:szCs w:val="24"/>
        </w:rPr>
        <w:t xml:space="preserve"> chính </w:t>
      </w:r>
      <w:proofErr w:type="spellStart"/>
      <w:r w:rsidRPr="00AF6DCC">
        <w:rPr>
          <w:rFonts w:ascii="Times New Roman" w:eastAsia="Times New Roman" w:hAnsi="Times New Roman" w:cs="Times New Roman"/>
          <w:color w:val="000000"/>
          <w:sz w:val="24"/>
          <w:szCs w:val="24"/>
        </w:rPr>
        <w:t>án</w:t>
      </w:r>
      <w:proofErr w:type="spellEnd"/>
      <w:r w:rsidRPr="00AF6DCC">
        <w:rPr>
          <w:rFonts w:ascii="Times New Roman" w:eastAsia="Times New Roman" w:hAnsi="Times New Roman" w:cs="Times New Roman"/>
          <w:color w:val="000000"/>
          <w:sz w:val="24"/>
          <w:szCs w:val="24"/>
        </w:rPr>
        <w:t xml:space="preserve"> Hyde. </w:t>
      </w:r>
      <w:r w:rsidRPr="00AF6DCC">
        <w:rPr>
          <w:rFonts w:ascii="Times New Roman" w:eastAsia="Times New Roman" w:hAnsi="Times New Roman" w:cs="Times New Roman"/>
          <w:b/>
          <w:bCs/>
          <w:color w:val="C00000"/>
          <w:sz w:val="24"/>
          <w:szCs w:val="24"/>
        </w:rPr>
        <w:t xml:space="preserve">Nó vẫn được </w:t>
      </w:r>
      <w:proofErr w:type="spellStart"/>
      <w:r w:rsidRPr="00AF6DCC">
        <w:rPr>
          <w:rFonts w:ascii="Times New Roman" w:eastAsia="Times New Roman" w:hAnsi="Times New Roman" w:cs="Times New Roman"/>
          <w:b/>
          <w:bCs/>
          <w:color w:val="C00000"/>
          <w:sz w:val="24"/>
          <w:szCs w:val="24"/>
        </w:rPr>
        <w:t>liên</w:t>
      </w:r>
      <w:proofErr w:type="spellEnd"/>
      <w:r w:rsidRPr="00AF6DCC">
        <w:rPr>
          <w:rFonts w:ascii="Times New Roman" w:eastAsia="Times New Roman" w:hAnsi="Times New Roman" w:cs="Times New Roman"/>
          <w:b/>
          <w:bCs/>
          <w:color w:val="C00000"/>
          <w:sz w:val="24"/>
          <w:szCs w:val="24"/>
        </w:rPr>
        <w:t xml:space="preserve"> bang cấp </w:t>
      </w:r>
      <w:proofErr w:type="spellStart"/>
      <w:r w:rsidRPr="00AF6DCC">
        <w:rPr>
          <w:rFonts w:ascii="Times New Roman" w:eastAsia="Times New Roman" w:hAnsi="Times New Roman" w:cs="Times New Roman"/>
          <w:b/>
          <w:bCs/>
          <w:color w:val="C00000"/>
          <w:sz w:val="24"/>
          <w:szCs w:val="24"/>
        </w:rPr>
        <w:t>cho</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ngân</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khoản</w:t>
      </w:r>
      <w:proofErr w:type="spellEnd"/>
      <w:r w:rsidRPr="00AF6DCC">
        <w:rPr>
          <w:rFonts w:ascii="Times New Roman" w:eastAsia="Times New Roman" w:hAnsi="Times New Roman" w:cs="Times New Roman"/>
          <w:b/>
          <w:bCs/>
          <w:color w:val="C00000"/>
          <w:sz w:val="24"/>
          <w:szCs w:val="24"/>
        </w:rPr>
        <w:t xml:space="preserve"> trong </w:t>
      </w:r>
      <w:proofErr w:type="spellStart"/>
      <w:r w:rsidRPr="00AF6DCC">
        <w:rPr>
          <w:rFonts w:ascii="Times New Roman" w:eastAsia="Times New Roman" w:hAnsi="Times New Roman" w:cs="Times New Roman"/>
          <w:b/>
          <w:bCs/>
          <w:color w:val="C00000"/>
          <w:sz w:val="24"/>
          <w:szCs w:val="24"/>
        </w:rPr>
        <w:t>kế</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hoạch</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ngừa</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w:t>
      </w:r>
    </w:p>
    <w:p w14:paraId="1AB3EE7B"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color w:val="000000"/>
          <w:sz w:val="24"/>
          <w:szCs w:val="24"/>
        </w:rPr>
        <w:t>Chương</w:t>
      </w:r>
      <w:proofErr w:type="spellEnd"/>
      <w:r w:rsidRPr="00AF6DCC">
        <w:rPr>
          <w:rFonts w:ascii="Times New Roman" w:eastAsia="Times New Roman" w:hAnsi="Times New Roman" w:cs="Times New Roman"/>
          <w:color w:val="000000"/>
          <w:sz w:val="24"/>
          <w:szCs w:val="24"/>
        </w:rPr>
        <w:t xml:space="preserve"> trình Y Tế thời TT Obama đã đưa ra những điều </w:t>
      </w:r>
      <w:proofErr w:type="spellStart"/>
      <w:r w:rsidRPr="00AF6DCC">
        <w:rPr>
          <w:rFonts w:ascii="Times New Roman" w:eastAsia="Times New Roman" w:hAnsi="Times New Roman" w:cs="Times New Roman"/>
          <w:color w:val="000000"/>
          <w:sz w:val="24"/>
          <w:szCs w:val="24"/>
        </w:rPr>
        <w:t>khoản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buộc</w:t>
      </w:r>
      <w:proofErr w:type="spellEnd"/>
      <w:r w:rsidRPr="00AF6DCC">
        <w:rPr>
          <w:rFonts w:ascii="Times New Roman" w:eastAsia="Times New Roman" w:hAnsi="Times New Roman" w:cs="Times New Roman"/>
          <w:color w:val="000000"/>
          <w:sz w:val="24"/>
          <w:szCs w:val="24"/>
        </w:rPr>
        <w:t xml:space="preserve"> phải được </w:t>
      </w:r>
      <w:proofErr w:type="spellStart"/>
      <w:r w:rsidRPr="00AF6DCC">
        <w:rPr>
          <w:rFonts w:ascii="Times New Roman" w:eastAsia="Times New Roman" w:hAnsi="Times New Roman" w:cs="Times New Roman"/>
          <w:color w:val="000000"/>
          <w:sz w:val="24"/>
          <w:szCs w:val="24"/>
        </w:rPr>
        <w:t>áp</w:t>
      </w:r>
      <w:proofErr w:type="spellEnd"/>
      <w:r w:rsidRPr="00AF6DCC">
        <w:rPr>
          <w:rFonts w:ascii="Times New Roman" w:eastAsia="Times New Roman" w:hAnsi="Times New Roman" w:cs="Times New Roman"/>
          <w:color w:val="000000"/>
          <w:sz w:val="24"/>
          <w:szCs w:val="24"/>
        </w:rPr>
        <w:t xml:space="preserve"> dụng </w:t>
      </w:r>
      <w:proofErr w:type="spellStart"/>
      <w:r w:rsidRPr="00AF6DCC">
        <w:rPr>
          <w:rFonts w:ascii="Times New Roman" w:eastAsia="Times New Roman" w:hAnsi="Times New Roman" w:cs="Times New Roman"/>
          <w:color w:val="000000"/>
          <w:sz w:val="24"/>
          <w:szCs w:val="24"/>
        </w:rPr>
        <w:t>cho</w:t>
      </w:r>
      <w:proofErr w:type="spellEnd"/>
      <w:r w:rsidRPr="00AF6DCC">
        <w:rPr>
          <w:rFonts w:ascii="Times New Roman" w:eastAsia="Times New Roman" w:hAnsi="Times New Roman" w:cs="Times New Roman"/>
          <w:color w:val="000000"/>
          <w:sz w:val="24"/>
          <w:szCs w:val="24"/>
        </w:rPr>
        <w:t xml:space="preserve"> loại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này. Trong số những điều </w:t>
      </w:r>
      <w:proofErr w:type="spellStart"/>
      <w:r w:rsidRPr="00AF6DCC">
        <w:rPr>
          <w:rFonts w:ascii="Times New Roman" w:eastAsia="Times New Roman" w:hAnsi="Times New Roman" w:cs="Times New Roman"/>
          <w:color w:val="000000"/>
          <w:sz w:val="24"/>
          <w:szCs w:val="24"/>
        </w:rPr>
        <w:t>khoản</w:t>
      </w:r>
      <w:proofErr w:type="spellEnd"/>
      <w:r w:rsidRPr="00AF6DCC">
        <w:rPr>
          <w:rFonts w:ascii="Times New Roman" w:eastAsia="Times New Roman" w:hAnsi="Times New Roman" w:cs="Times New Roman"/>
          <w:color w:val="000000"/>
          <w:sz w:val="24"/>
          <w:szCs w:val="24"/>
        </w:rPr>
        <w:t xml:space="preserve"> này là </w:t>
      </w:r>
      <w:proofErr w:type="spellStart"/>
      <w:r w:rsidRPr="00AF6DCC">
        <w:rPr>
          <w:rFonts w:ascii="Times New Roman" w:eastAsia="Times New Roman" w:hAnsi="Times New Roman" w:cs="Times New Roman"/>
          <w:color w:val="000000"/>
          <w:sz w:val="24"/>
          <w:szCs w:val="24"/>
        </w:rPr>
        <w:t>đòi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hỏi</w:t>
      </w:r>
      <w:proofErr w:type="spellEnd"/>
      <w:r w:rsidRPr="00AF6DCC">
        <w:rPr>
          <w:rFonts w:ascii="Times New Roman" w:eastAsia="Times New Roman" w:hAnsi="Times New Roman" w:cs="Times New Roman"/>
          <w:color w:val="000000"/>
          <w:sz w:val="24"/>
          <w:szCs w:val="24"/>
        </w:rPr>
        <w:t xml:space="preserve"> những </w:t>
      </w:r>
      <w:proofErr w:type="spellStart"/>
      <w:r w:rsidRPr="00AF6DCC">
        <w:rPr>
          <w:rFonts w:ascii="Times New Roman" w:eastAsia="Times New Roman" w:hAnsi="Times New Roman" w:cs="Times New Roman"/>
          <w:color w:val="000000"/>
          <w:sz w:val="24"/>
          <w:szCs w:val="24"/>
        </w:rPr>
        <w:t>hãng</w:t>
      </w:r>
      <w:proofErr w:type="spellEnd"/>
      <w:r w:rsidRPr="00AF6DCC">
        <w:rPr>
          <w:rFonts w:ascii="Times New Roman" w:eastAsia="Times New Roman" w:hAnsi="Times New Roman" w:cs="Times New Roman"/>
          <w:color w:val="000000"/>
          <w:sz w:val="24"/>
          <w:szCs w:val="24"/>
        </w:rPr>
        <w:t xml:space="preserve"> bảo </w:t>
      </w:r>
      <w:proofErr w:type="spellStart"/>
      <w:r w:rsidRPr="00AF6DCC">
        <w:rPr>
          <w:rFonts w:ascii="Times New Roman" w:eastAsia="Times New Roman" w:hAnsi="Times New Roman" w:cs="Times New Roman"/>
          <w:color w:val="000000"/>
          <w:sz w:val="24"/>
          <w:szCs w:val="24"/>
        </w:rPr>
        <w:t>hiểm</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sức</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khỏe</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mới</w:t>
      </w:r>
      <w:proofErr w:type="spellEnd"/>
      <w:r w:rsidRPr="00AF6DCC">
        <w:rPr>
          <w:rFonts w:ascii="Times New Roman" w:eastAsia="Times New Roman" w:hAnsi="Times New Roman" w:cs="Times New Roman"/>
          <w:color w:val="000000"/>
          <w:sz w:val="24"/>
          <w:szCs w:val="24"/>
        </w:rPr>
        <w:t xml:space="preserve"> của tư nhân (</w:t>
      </w:r>
      <w:proofErr w:type="spellStart"/>
      <w:r w:rsidRPr="00AF6DCC">
        <w:rPr>
          <w:rFonts w:ascii="Times New Roman" w:eastAsia="Times New Roman" w:hAnsi="Times New Roman" w:cs="Times New Roman"/>
          <w:color w:val="000000"/>
          <w:sz w:val="24"/>
          <w:szCs w:val="24"/>
        </w:rPr>
        <w:t>nghĩa</w:t>
      </w:r>
      <w:proofErr w:type="spellEnd"/>
      <w:r w:rsidRPr="00AF6DCC">
        <w:rPr>
          <w:rFonts w:ascii="Times New Roman" w:eastAsia="Times New Roman" w:hAnsi="Times New Roman" w:cs="Times New Roman"/>
          <w:color w:val="000000"/>
          <w:sz w:val="24"/>
          <w:szCs w:val="24"/>
        </w:rPr>
        <w:t xml:space="preserve"> là được </w:t>
      </w:r>
      <w:proofErr w:type="spellStart"/>
      <w:r w:rsidRPr="00AF6DCC">
        <w:rPr>
          <w:rFonts w:ascii="Times New Roman" w:eastAsia="Times New Roman" w:hAnsi="Times New Roman" w:cs="Times New Roman"/>
          <w:color w:val="000000"/>
          <w:sz w:val="24"/>
          <w:szCs w:val="24"/>
        </w:rPr>
        <w:t>thiết</w:t>
      </w:r>
      <w:proofErr w:type="spellEnd"/>
      <w:r w:rsidRPr="00AF6DCC">
        <w:rPr>
          <w:rFonts w:ascii="Times New Roman" w:eastAsia="Times New Roman" w:hAnsi="Times New Roman" w:cs="Times New Roman"/>
          <w:color w:val="000000"/>
          <w:sz w:val="24"/>
          <w:szCs w:val="24"/>
        </w:rPr>
        <w:t xml:space="preserve"> lập và có thay </w:t>
      </w:r>
      <w:proofErr w:type="spellStart"/>
      <w:r w:rsidRPr="00AF6DCC">
        <w:rPr>
          <w:rFonts w:ascii="Times New Roman" w:eastAsia="Times New Roman" w:hAnsi="Times New Roman" w:cs="Times New Roman"/>
          <w:color w:val="000000"/>
          <w:sz w:val="24"/>
          <w:szCs w:val="24"/>
        </w:rPr>
        <w:t>đổi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sau</w:t>
      </w:r>
      <w:proofErr w:type="spellEnd"/>
      <w:r w:rsidRPr="00AF6DCC">
        <w:rPr>
          <w:rFonts w:ascii="Times New Roman" w:eastAsia="Times New Roman" w:hAnsi="Times New Roman" w:cs="Times New Roman"/>
          <w:color w:val="000000"/>
          <w:sz w:val="24"/>
          <w:szCs w:val="24"/>
        </w:rPr>
        <w:t xml:space="preserve"> ngày 22 tháng 9 năm 2010) phải </w:t>
      </w:r>
      <w:proofErr w:type="spellStart"/>
      <w:r w:rsidRPr="00AF6DCC">
        <w:rPr>
          <w:rFonts w:ascii="Times New Roman" w:eastAsia="Times New Roman" w:hAnsi="Times New Roman" w:cs="Times New Roman"/>
          <w:color w:val="000000"/>
          <w:sz w:val="24"/>
          <w:szCs w:val="24"/>
        </w:rPr>
        <w:t>cung</w:t>
      </w:r>
      <w:proofErr w:type="spellEnd"/>
      <w:r w:rsidRPr="00AF6DCC">
        <w:rPr>
          <w:rFonts w:ascii="Times New Roman" w:eastAsia="Times New Roman" w:hAnsi="Times New Roman" w:cs="Times New Roman"/>
          <w:color w:val="000000"/>
          <w:sz w:val="24"/>
          <w:szCs w:val="24"/>
        </w:rPr>
        <w:t xml:space="preserve"> cấp / </w:t>
      </w:r>
      <w:proofErr w:type="spellStart"/>
      <w:r w:rsidRPr="00AF6DCC">
        <w:rPr>
          <w:rFonts w:ascii="Times New Roman" w:eastAsia="Times New Roman" w:hAnsi="Times New Roman" w:cs="Times New Roman"/>
          <w:color w:val="000000"/>
          <w:sz w:val="24"/>
          <w:szCs w:val="24"/>
        </w:rPr>
        <w:t>trả</w:t>
      </w:r>
      <w:proofErr w:type="spellEnd"/>
      <w:r w:rsidRPr="00AF6DCC">
        <w:rPr>
          <w:rFonts w:ascii="Times New Roman" w:eastAsia="Times New Roman" w:hAnsi="Times New Roman" w:cs="Times New Roman"/>
          <w:color w:val="000000"/>
          <w:sz w:val="24"/>
          <w:szCs w:val="24"/>
        </w:rPr>
        <w:t xml:space="preserve"> chi </w:t>
      </w:r>
      <w:proofErr w:type="spellStart"/>
      <w:r w:rsidRPr="00AF6DCC">
        <w:rPr>
          <w:rFonts w:ascii="Times New Roman" w:eastAsia="Times New Roman" w:hAnsi="Times New Roman" w:cs="Times New Roman"/>
          <w:color w:val="000000"/>
          <w:sz w:val="24"/>
          <w:szCs w:val="24"/>
        </w:rPr>
        <w:t>phí</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cho</w:t>
      </w:r>
      <w:proofErr w:type="spellEnd"/>
      <w:r w:rsidRPr="00AF6DCC">
        <w:rPr>
          <w:rFonts w:ascii="Times New Roman" w:eastAsia="Times New Roman" w:hAnsi="Times New Roman" w:cs="Times New Roman"/>
          <w:color w:val="000000"/>
          <w:sz w:val="24"/>
          <w:szCs w:val="24"/>
        </w:rPr>
        <w:t xml:space="preserve"> những </w:t>
      </w:r>
      <w:proofErr w:type="spellStart"/>
      <w:r w:rsidRPr="00AF6DCC">
        <w:rPr>
          <w:rFonts w:ascii="Times New Roman" w:eastAsia="Times New Roman" w:hAnsi="Times New Roman" w:cs="Times New Roman"/>
          <w:color w:val="000000"/>
          <w:sz w:val="24"/>
          <w:szCs w:val="24"/>
        </w:rPr>
        <w:t>dịch</w:t>
      </w:r>
      <w:proofErr w:type="spellEnd"/>
      <w:r w:rsidRPr="00AF6DCC">
        <w:rPr>
          <w:rFonts w:ascii="Times New Roman" w:eastAsia="Times New Roman" w:hAnsi="Times New Roman" w:cs="Times New Roman"/>
          <w:color w:val="000000"/>
          <w:sz w:val="24"/>
          <w:szCs w:val="24"/>
        </w:rPr>
        <w:t xml:space="preserve"> vụ gọi là “</w:t>
      </w:r>
      <w:proofErr w:type="spellStart"/>
      <w:r w:rsidRPr="00AF6DCC">
        <w:rPr>
          <w:rFonts w:ascii="Times New Roman" w:eastAsia="Times New Roman" w:hAnsi="Times New Roman" w:cs="Times New Roman"/>
          <w:color w:val="000000"/>
          <w:sz w:val="24"/>
          <w:szCs w:val="24"/>
        </w:rPr>
        <w:t>phòng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và “tìm </w:t>
      </w:r>
      <w:proofErr w:type="spellStart"/>
      <w:r w:rsidRPr="00AF6DCC">
        <w:rPr>
          <w:rFonts w:ascii="Times New Roman" w:eastAsia="Times New Roman" w:hAnsi="Times New Roman" w:cs="Times New Roman"/>
          <w:color w:val="000000"/>
          <w:sz w:val="24"/>
          <w:szCs w:val="24"/>
        </w:rPr>
        <w:t>bệnh</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cho</w:t>
      </w:r>
      <w:proofErr w:type="spellEnd"/>
      <w:r w:rsidRPr="00AF6DCC">
        <w:rPr>
          <w:rFonts w:ascii="Times New Roman" w:eastAsia="Times New Roman" w:hAnsi="Times New Roman" w:cs="Times New Roman"/>
          <w:color w:val="000000"/>
          <w:sz w:val="24"/>
          <w:szCs w:val="24"/>
        </w:rPr>
        <w:t xml:space="preserve"> đàn bà và trẻ con. Còn những </w:t>
      </w:r>
      <w:proofErr w:type="spellStart"/>
      <w:r w:rsidRPr="00AF6DCC">
        <w:rPr>
          <w:rFonts w:ascii="Times New Roman" w:eastAsia="Times New Roman" w:hAnsi="Times New Roman" w:cs="Times New Roman"/>
          <w:color w:val="000000"/>
          <w:sz w:val="24"/>
          <w:szCs w:val="24"/>
        </w:rPr>
        <w:t>dịch</w:t>
      </w:r>
      <w:proofErr w:type="spellEnd"/>
      <w:r w:rsidRPr="00AF6DCC">
        <w:rPr>
          <w:rFonts w:ascii="Times New Roman" w:eastAsia="Times New Roman" w:hAnsi="Times New Roman" w:cs="Times New Roman"/>
          <w:color w:val="000000"/>
          <w:sz w:val="24"/>
          <w:szCs w:val="24"/>
        </w:rPr>
        <w:t xml:space="preserve"> vụ về </w:t>
      </w:r>
      <w:proofErr w:type="spellStart"/>
      <w:r w:rsidRPr="00AF6DCC">
        <w:rPr>
          <w:rFonts w:ascii="Times New Roman" w:eastAsia="Times New Roman" w:hAnsi="Times New Roman" w:cs="Times New Roman"/>
          <w:color w:val="000000"/>
          <w:sz w:val="24"/>
          <w:szCs w:val="24"/>
        </w:rPr>
        <w:t>kế</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hoạch</w:t>
      </w:r>
      <w:proofErr w:type="spellEnd"/>
      <w:r w:rsidRPr="00AF6DCC">
        <w:rPr>
          <w:rFonts w:ascii="Times New Roman" w:eastAsia="Times New Roman" w:hAnsi="Times New Roman" w:cs="Times New Roman"/>
          <w:color w:val="000000"/>
          <w:sz w:val="24"/>
          <w:szCs w:val="24"/>
        </w:rPr>
        <w:t xml:space="preserve"> hóa </w:t>
      </w:r>
      <w:proofErr w:type="spellStart"/>
      <w:r w:rsidRPr="00AF6DCC">
        <w:rPr>
          <w:rFonts w:ascii="Times New Roman" w:eastAsia="Times New Roman" w:hAnsi="Times New Roman" w:cs="Times New Roman"/>
          <w:color w:val="000000"/>
          <w:sz w:val="24"/>
          <w:szCs w:val="24"/>
        </w:rPr>
        <w:t>gia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đình</w:t>
      </w:r>
      <w:proofErr w:type="spellEnd"/>
      <w:r w:rsidRPr="00AF6DCC">
        <w:rPr>
          <w:rFonts w:ascii="Times New Roman" w:eastAsia="Times New Roman" w:hAnsi="Times New Roman" w:cs="Times New Roman"/>
          <w:color w:val="000000"/>
          <w:sz w:val="24"/>
          <w:szCs w:val="24"/>
        </w:rPr>
        <w:t xml:space="preserve"> thì đã có rồi. Và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vẫn tiếp </w:t>
      </w:r>
      <w:proofErr w:type="spellStart"/>
      <w:r w:rsidRPr="00AF6DCC">
        <w:rPr>
          <w:rFonts w:ascii="Times New Roman" w:eastAsia="Times New Roman" w:hAnsi="Times New Roman" w:cs="Times New Roman"/>
          <w:color w:val="000000"/>
          <w:sz w:val="24"/>
          <w:szCs w:val="24"/>
        </w:rPr>
        <w:t>tục</w:t>
      </w:r>
      <w:proofErr w:type="spellEnd"/>
      <w:r w:rsidRPr="00AF6DCC">
        <w:rPr>
          <w:rFonts w:ascii="Times New Roman" w:eastAsia="Times New Roman" w:hAnsi="Times New Roman" w:cs="Times New Roman"/>
          <w:color w:val="000000"/>
          <w:sz w:val="24"/>
          <w:szCs w:val="24"/>
        </w:rPr>
        <w:t xml:space="preserve"> được </w:t>
      </w:r>
      <w:proofErr w:type="spellStart"/>
      <w:r w:rsidRPr="00AF6DCC">
        <w:rPr>
          <w:rFonts w:ascii="Times New Roman" w:eastAsia="Times New Roman" w:hAnsi="Times New Roman" w:cs="Times New Roman"/>
          <w:color w:val="000000"/>
          <w:sz w:val="24"/>
          <w:szCs w:val="24"/>
        </w:rPr>
        <w:t>xếp</w:t>
      </w:r>
      <w:proofErr w:type="spellEnd"/>
      <w:r w:rsidRPr="00AF6DCC">
        <w:rPr>
          <w:rFonts w:ascii="Times New Roman" w:eastAsia="Times New Roman" w:hAnsi="Times New Roman" w:cs="Times New Roman"/>
          <w:color w:val="000000"/>
          <w:sz w:val="24"/>
          <w:szCs w:val="24"/>
        </w:rPr>
        <w:t xml:space="preserve"> vào loại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cấp </w:t>
      </w:r>
      <w:proofErr w:type="spellStart"/>
      <w:r w:rsidRPr="00AF6DCC">
        <w:rPr>
          <w:rFonts w:ascii="Times New Roman" w:eastAsia="Times New Roman" w:hAnsi="Times New Roman" w:cs="Times New Roman"/>
          <w:color w:val="000000"/>
          <w:sz w:val="24"/>
          <w:szCs w:val="24"/>
        </w:rPr>
        <w:t>kỳ</w:t>
      </w:r>
      <w:proofErr w:type="spellEnd"/>
      <w:r w:rsidRPr="00AF6DCC">
        <w:rPr>
          <w:rFonts w:ascii="Times New Roman" w:eastAsia="Times New Roman" w:hAnsi="Times New Roman" w:cs="Times New Roman"/>
          <w:color w:val="000000"/>
          <w:sz w:val="24"/>
          <w:szCs w:val="24"/>
        </w:rPr>
        <w:t xml:space="preserve">, nên </w:t>
      </w:r>
      <w:proofErr w:type="spellStart"/>
      <w:r w:rsidRPr="00AF6DCC">
        <w:rPr>
          <w:rFonts w:ascii="Times New Roman" w:eastAsia="Times New Roman" w:hAnsi="Times New Roman" w:cs="Times New Roman"/>
          <w:color w:val="000000"/>
          <w:sz w:val="24"/>
          <w:szCs w:val="24"/>
        </w:rPr>
        <w:t>chắc</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chắn</w:t>
      </w:r>
      <w:proofErr w:type="spellEnd"/>
      <w:r w:rsidRPr="00AF6DCC">
        <w:rPr>
          <w:rFonts w:ascii="Times New Roman" w:eastAsia="Times New Roman" w:hAnsi="Times New Roman" w:cs="Times New Roman"/>
          <w:color w:val="000000"/>
          <w:sz w:val="24"/>
          <w:szCs w:val="24"/>
        </w:rPr>
        <w:t xml:space="preserve"> nó sẽ được </w:t>
      </w:r>
      <w:proofErr w:type="spellStart"/>
      <w:r w:rsidRPr="00AF6DCC">
        <w:rPr>
          <w:rFonts w:ascii="Times New Roman" w:eastAsia="Times New Roman" w:hAnsi="Times New Roman" w:cs="Times New Roman"/>
          <w:color w:val="000000"/>
          <w:sz w:val="24"/>
          <w:szCs w:val="24"/>
        </w:rPr>
        <w:t>tài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trợ</w:t>
      </w:r>
      <w:proofErr w:type="spellEnd"/>
      <w:r w:rsidRPr="00AF6DCC">
        <w:rPr>
          <w:rFonts w:ascii="Times New Roman" w:eastAsia="Times New Roman" w:hAnsi="Times New Roman" w:cs="Times New Roman"/>
          <w:color w:val="000000"/>
          <w:sz w:val="24"/>
          <w:szCs w:val="24"/>
        </w:rPr>
        <w:t xml:space="preserve"> với ý </w:t>
      </w:r>
      <w:proofErr w:type="spellStart"/>
      <w:r w:rsidRPr="00AF6DCC">
        <w:rPr>
          <w:rFonts w:ascii="Times New Roman" w:eastAsia="Times New Roman" w:hAnsi="Times New Roman" w:cs="Times New Roman"/>
          <w:color w:val="000000"/>
          <w:sz w:val="24"/>
          <w:szCs w:val="24"/>
        </w:rPr>
        <w:t>nghĩa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phòng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ngừa</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phụ</w:t>
      </w:r>
      <w:proofErr w:type="spellEnd"/>
      <w:r w:rsidRPr="00AF6DCC">
        <w:rPr>
          <w:rFonts w:ascii="Times New Roman" w:eastAsia="Times New Roman" w:hAnsi="Times New Roman" w:cs="Times New Roman"/>
          <w:color w:val="000000"/>
          <w:sz w:val="24"/>
          <w:szCs w:val="24"/>
        </w:rPr>
        <w:t xml:space="preserve"> nữ. </w:t>
      </w:r>
    </w:p>
    <w:p w14:paraId="03D09EFB"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color w:val="000000"/>
          <w:sz w:val="24"/>
          <w:szCs w:val="24"/>
        </w:rPr>
        <w:t xml:space="preserve">Nói </w:t>
      </w:r>
      <w:proofErr w:type="spellStart"/>
      <w:r w:rsidRPr="00AF6DCC">
        <w:rPr>
          <w:rFonts w:ascii="Times New Roman" w:eastAsia="Times New Roman" w:hAnsi="Times New Roman" w:cs="Times New Roman"/>
          <w:color w:val="000000"/>
          <w:sz w:val="24"/>
          <w:szCs w:val="24"/>
        </w:rPr>
        <w:t>tóm</w:t>
      </w:r>
      <w:proofErr w:type="spellEnd"/>
      <w:r w:rsidRPr="00AF6DCC">
        <w:rPr>
          <w:rFonts w:ascii="Times New Roman" w:eastAsia="Times New Roman" w:hAnsi="Times New Roman" w:cs="Times New Roman"/>
          <w:color w:val="000000"/>
          <w:sz w:val="24"/>
          <w:szCs w:val="24"/>
        </w:rPr>
        <w:t xml:space="preserve"> lại, </w:t>
      </w:r>
      <w:proofErr w:type="spellStart"/>
      <w:r w:rsidRPr="00AF6DCC">
        <w:rPr>
          <w:rFonts w:ascii="Times New Roman" w:eastAsia="Times New Roman" w:hAnsi="Times New Roman" w:cs="Times New Roman"/>
          <w:b/>
          <w:bCs/>
          <w:color w:val="C00000"/>
          <w:sz w:val="24"/>
          <w:szCs w:val="24"/>
        </w:rPr>
        <w:t>liên</w:t>
      </w:r>
      <w:proofErr w:type="spellEnd"/>
      <w:r w:rsidRPr="00AF6DCC">
        <w:rPr>
          <w:rFonts w:ascii="Times New Roman" w:eastAsia="Times New Roman" w:hAnsi="Times New Roman" w:cs="Times New Roman"/>
          <w:b/>
          <w:bCs/>
          <w:color w:val="C00000"/>
          <w:sz w:val="24"/>
          <w:szCs w:val="24"/>
        </w:rPr>
        <w:t xml:space="preserve"> bang sẽ </w:t>
      </w:r>
      <w:proofErr w:type="spellStart"/>
      <w:r w:rsidRPr="00AF6DCC">
        <w:rPr>
          <w:rFonts w:ascii="Times New Roman" w:eastAsia="Times New Roman" w:hAnsi="Times New Roman" w:cs="Times New Roman"/>
          <w:b/>
          <w:bCs/>
          <w:color w:val="C00000"/>
          <w:sz w:val="24"/>
          <w:szCs w:val="24"/>
        </w:rPr>
        <w:t>tài</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trợ</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thuốc</w:t>
      </w:r>
      <w:proofErr w:type="spellEnd"/>
      <w:r w:rsidRPr="00AF6DCC">
        <w:rPr>
          <w:rFonts w:ascii="Times New Roman" w:eastAsia="Times New Roman" w:hAnsi="Times New Roman" w:cs="Times New Roman"/>
          <w:b/>
          <w:bCs/>
          <w:color w:val="C00000"/>
          <w:sz w:val="24"/>
          <w:szCs w:val="24"/>
        </w:rPr>
        <w:t xml:space="preserve"> Ella để “phá </w:t>
      </w:r>
      <w:proofErr w:type="spellStart"/>
      <w:r w:rsidRPr="00AF6DCC">
        <w:rPr>
          <w:rFonts w:ascii="Times New Roman" w:eastAsia="Times New Roman" w:hAnsi="Times New Roman" w:cs="Times New Roman"/>
          <w:b/>
          <w:bCs/>
          <w:color w:val="C00000"/>
          <w:sz w:val="24"/>
          <w:szCs w:val="24"/>
        </w:rPr>
        <w:t>thai</w:t>
      </w:r>
      <w:proofErr w:type="spellEnd"/>
      <w:r w:rsidRPr="00AF6DCC">
        <w:rPr>
          <w:rFonts w:ascii="Times New Roman" w:eastAsia="Times New Roman" w:hAnsi="Times New Roman" w:cs="Times New Roman"/>
          <w:b/>
          <w:bCs/>
          <w:color w:val="C00000"/>
          <w:sz w:val="24"/>
          <w:szCs w:val="24"/>
        </w:rPr>
        <w:t xml:space="preserve">” và các </w:t>
      </w:r>
      <w:proofErr w:type="spellStart"/>
      <w:r w:rsidRPr="00AF6DCC">
        <w:rPr>
          <w:rFonts w:ascii="Times New Roman" w:eastAsia="Times New Roman" w:hAnsi="Times New Roman" w:cs="Times New Roman"/>
          <w:b/>
          <w:bCs/>
          <w:color w:val="C00000"/>
          <w:sz w:val="24"/>
          <w:szCs w:val="24"/>
        </w:rPr>
        <w:t>hãng</w:t>
      </w:r>
      <w:proofErr w:type="spellEnd"/>
      <w:r w:rsidRPr="00AF6DCC">
        <w:rPr>
          <w:rFonts w:ascii="Times New Roman" w:eastAsia="Times New Roman" w:hAnsi="Times New Roman" w:cs="Times New Roman"/>
          <w:b/>
          <w:bCs/>
          <w:color w:val="C00000"/>
          <w:sz w:val="24"/>
          <w:szCs w:val="24"/>
        </w:rPr>
        <w:t xml:space="preserve"> bảo </w:t>
      </w:r>
      <w:proofErr w:type="spellStart"/>
      <w:r w:rsidRPr="00AF6DCC">
        <w:rPr>
          <w:rFonts w:ascii="Times New Roman" w:eastAsia="Times New Roman" w:hAnsi="Times New Roman" w:cs="Times New Roman"/>
          <w:b/>
          <w:bCs/>
          <w:color w:val="C00000"/>
          <w:sz w:val="24"/>
          <w:szCs w:val="24"/>
        </w:rPr>
        <w:t>hiểm</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sức</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khỏe</w:t>
      </w:r>
      <w:proofErr w:type="spellEnd"/>
      <w:r w:rsidRPr="00AF6DCC">
        <w:rPr>
          <w:rFonts w:ascii="Times New Roman" w:eastAsia="Times New Roman" w:hAnsi="Times New Roman" w:cs="Times New Roman"/>
          <w:b/>
          <w:bCs/>
          <w:color w:val="C00000"/>
          <w:sz w:val="24"/>
          <w:szCs w:val="24"/>
        </w:rPr>
        <w:t xml:space="preserve"> tư sẽ </w:t>
      </w:r>
      <w:proofErr w:type="spellStart"/>
      <w:r w:rsidRPr="00AF6DCC">
        <w:rPr>
          <w:rFonts w:ascii="Times New Roman" w:eastAsia="Times New Roman" w:hAnsi="Times New Roman" w:cs="Times New Roman"/>
          <w:b/>
          <w:bCs/>
          <w:color w:val="C00000"/>
          <w:sz w:val="24"/>
          <w:szCs w:val="24"/>
        </w:rPr>
        <w:t>buộc</w:t>
      </w:r>
      <w:proofErr w:type="spellEnd"/>
      <w:r w:rsidRPr="00AF6DCC">
        <w:rPr>
          <w:rFonts w:ascii="Times New Roman" w:eastAsia="Times New Roman" w:hAnsi="Times New Roman" w:cs="Times New Roman"/>
          <w:b/>
          <w:bCs/>
          <w:color w:val="C00000"/>
          <w:sz w:val="24"/>
          <w:szCs w:val="24"/>
        </w:rPr>
        <w:t xml:space="preserve"> phải </w:t>
      </w:r>
      <w:proofErr w:type="spellStart"/>
      <w:r w:rsidRPr="00AF6DCC">
        <w:rPr>
          <w:rFonts w:ascii="Times New Roman" w:eastAsia="Times New Roman" w:hAnsi="Times New Roman" w:cs="Times New Roman"/>
          <w:b/>
          <w:bCs/>
          <w:color w:val="C00000"/>
          <w:sz w:val="24"/>
          <w:szCs w:val="24"/>
        </w:rPr>
        <w:t>tài</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trợ</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cho</w:t>
      </w:r>
      <w:proofErr w:type="spellEnd"/>
      <w:r w:rsidRPr="00AF6DCC">
        <w:rPr>
          <w:rFonts w:ascii="Times New Roman" w:eastAsia="Times New Roman" w:hAnsi="Times New Roman" w:cs="Times New Roman"/>
          <w:b/>
          <w:bCs/>
          <w:color w:val="C00000"/>
          <w:sz w:val="24"/>
          <w:szCs w:val="24"/>
        </w:rPr>
        <w:t xml:space="preserve"> </w:t>
      </w:r>
      <w:proofErr w:type="spellStart"/>
      <w:r w:rsidRPr="00AF6DCC">
        <w:rPr>
          <w:rFonts w:ascii="Times New Roman" w:eastAsia="Times New Roman" w:hAnsi="Times New Roman" w:cs="Times New Roman"/>
          <w:b/>
          <w:bCs/>
          <w:color w:val="C00000"/>
          <w:sz w:val="24"/>
          <w:szCs w:val="24"/>
        </w:rPr>
        <w:t>dịch</w:t>
      </w:r>
      <w:proofErr w:type="spellEnd"/>
      <w:r w:rsidRPr="00AF6DCC">
        <w:rPr>
          <w:rFonts w:ascii="Times New Roman" w:eastAsia="Times New Roman" w:hAnsi="Times New Roman" w:cs="Times New Roman"/>
          <w:b/>
          <w:bCs/>
          <w:color w:val="C00000"/>
          <w:sz w:val="24"/>
          <w:szCs w:val="24"/>
        </w:rPr>
        <w:t xml:space="preserve"> vụ này. </w:t>
      </w:r>
    </w:p>
    <w:p w14:paraId="756FC2CB"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33CC"/>
          <w:sz w:val="24"/>
          <w:szCs w:val="24"/>
        </w:rPr>
        <w:t>TẬT BẨM SINH, HẬU QUẢ CỦA THUỐC NGỪA THAI.</w:t>
      </w:r>
      <w:r w:rsidRPr="00AF6DCC">
        <w:rPr>
          <w:rFonts w:ascii="Times New Roman" w:eastAsia="Times New Roman" w:hAnsi="Times New Roman" w:cs="Times New Roman"/>
          <w:color w:val="0033CC"/>
          <w:sz w:val="24"/>
          <w:szCs w:val="24"/>
        </w:rPr>
        <w:t> </w:t>
      </w:r>
    </w:p>
    <w:p w14:paraId="5B90EE1D"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color w:val="000000"/>
          <w:sz w:val="24"/>
          <w:szCs w:val="24"/>
        </w:rPr>
        <w:t>Nếu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vì một lý do nào đó, không có </w:t>
      </w:r>
      <w:proofErr w:type="spellStart"/>
      <w:r w:rsidRPr="00AF6DCC">
        <w:rPr>
          <w:rFonts w:ascii="Times New Roman" w:eastAsia="Times New Roman" w:hAnsi="Times New Roman" w:cs="Times New Roman"/>
          <w:color w:val="000000"/>
          <w:sz w:val="24"/>
          <w:szCs w:val="24"/>
        </w:rPr>
        <w:t>hiệu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quả</w:t>
      </w:r>
      <w:proofErr w:type="spellEnd"/>
      <w:r w:rsidRPr="00AF6DCC">
        <w:rPr>
          <w:rFonts w:ascii="Times New Roman" w:eastAsia="Times New Roman" w:hAnsi="Times New Roman" w:cs="Times New Roman"/>
          <w:color w:val="000000"/>
          <w:sz w:val="24"/>
          <w:szCs w:val="24"/>
        </w:rPr>
        <w:t xml:space="preserve"> và </w:t>
      </w:r>
      <w:proofErr w:type="spellStart"/>
      <w:r w:rsidRPr="00AF6DCC">
        <w:rPr>
          <w:rFonts w:ascii="Times New Roman" w:eastAsia="Times New Roman" w:hAnsi="Times New Roman" w:cs="Times New Roman"/>
          <w:color w:val="000000"/>
          <w:sz w:val="24"/>
          <w:szCs w:val="24"/>
        </w:rPr>
        <w:t>đứa</w:t>
      </w:r>
      <w:proofErr w:type="spellEnd"/>
      <w:r w:rsidRPr="00AF6DCC">
        <w:rPr>
          <w:rFonts w:ascii="Times New Roman" w:eastAsia="Times New Roman" w:hAnsi="Times New Roman" w:cs="Times New Roman"/>
          <w:color w:val="000000"/>
          <w:sz w:val="24"/>
          <w:szCs w:val="24"/>
        </w:rPr>
        <w:t xml:space="preserve"> bé sinh ra do người mẹ đã </w:t>
      </w:r>
      <w:proofErr w:type="spellStart"/>
      <w:r w:rsidRPr="00AF6DCC">
        <w:rPr>
          <w:rFonts w:ascii="Times New Roman" w:eastAsia="Times New Roman" w:hAnsi="Times New Roman" w:cs="Times New Roman"/>
          <w:color w:val="000000"/>
          <w:sz w:val="24"/>
          <w:szCs w:val="24"/>
        </w:rPr>
        <w:t>uống</w:t>
      </w:r>
      <w:proofErr w:type="spellEnd"/>
      <w:r w:rsidRPr="00AF6DCC">
        <w:rPr>
          <w:rFonts w:ascii="Times New Roman" w:eastAsia="Times New Roman" w:hAnsi="Times New Roman" w:cs="Times New Roman"/>
          <w:color w:val="000000"/>
          <w:sz w:val="24"/>
          <w:szCs w:val="24"/>
        </w:rPr>
        <w:t xml:space="preserve"> Ella thì có bị </w:t>
      </w:r>
      <w:proofErr w:type="spellStart"/>
      <w:r w:rsidRPr="00AF6DCC">
        <w:rPr>
          <w:rFonts w:ascii="Times New Roman" w:eastAsia="Times New Roman" w:hAnsi="Times New Roman" w:cs="Times New Roman"/>
          <w:color w:val="000000"/>
          <w:sz w:val="24"/>
          <w:szCs w:val="24"/>
        </w:rPr>
        <w:t>dị</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tật</w:t>
      </w:r>
      <w:proofErr w:type="spellEnd"/>
      <w:r w:rsidRPr="00AF6DCC">
        <w:rPr>
          <w:rFonts w:ascii="Times New Roman" w:eastAsia="Times New Roman" w:hAnsi="Times New Roman" w:cs="Times New Roman"/>
          <w:color w:val="000000"/>
          <w:sz w:val="24"/>
          <w:szCs w:val="24"/>
        </w:rPr>
        <w:t xml:space="preserve"> hay không? </w:t>
      </w:r>
      <w:proofErr w:type="spellStart"/>
      <w:r w:rsidRPr="00AF6DCC">
        <w:rPr>
          <w:rFonts w:ascii="Times New Roman" w:eastAsia="Times New Roman" w:hAnsi="Times New Roman" w:cs="Times New Roman"/>
          <w:color w:val="000000"/>
          <w:sz w:val="24"/>
          <w:szCs w:val="24"/>
        </w:rPr>
        <w:t>Chúng</w:t>
      </w:r>
      <w:proofErr w:type="spellEnd"/>
      <w:r w:rsidRPr="00AF6DCC">
        <w:rPr>
          <w:rFonts w:ascii="Times New Roman" w:eastAsia="Times New Roman" w:hAnsi="Times New Roman" w:cs="Times New Roman"/>
          <w:color w:val="000000"/>
          <w:sz w:val="24"/>
          <w:szCs w:val="24"/>
        </w:rPr>
        <w:t xml:space="preserve"> tôi không biết. Nhưng có điều đặc biệt, là cơ </w:t>
      </w:r>
      <w:proofErr w:type="spellStart"/>
      <w:r w:rsidRPr="00AF6DCC">
        <w:rPr>
          <w:rFonts w:ascii="Times New Roman" w:eastAsia="Times New Roman" w:hAnsi="Times New Roman" w:cs="Times New Roman"/>
          <w:color w:val="000000"/>
          <w:sz w:val="24"/>
          <w:szCs w:val="24"/>
        </w:rPr>
        <w:t>quan</w:t>
      </w:r>
      <w:proofErr w:type="spellEnd"/>
      <w:r w:rsidRPr="00AF6DCC">
        <w:rPr>
          <w:rFonts w:ascii="Times New Roman" w:eastAsia="Times New Roman" w:hAnsi="Times New Roman" w:cs="Times New Roman"/>
          <w:color w:val="000000"/>
          <w:sz w:val="24"/>
          <w:szCs w:val="24"/>
        </w:rPr>
        <w:t xml:space="preserve"> FDA, dù biết </w:t>
      </w:r>
      <w:proofErr w:type="spellStart"/>
      <w:r w:rsidRPr="00AF6DCC">
        <w:rPr>
          <w:rFonts w:ascii="Times New Roman" w:eastAsia="Times New Roman" w:hAnsi="Times New Roman" w:cs="Times New Roman"/>
          <w:color w:val="000000"/>
          <w:sz w:val="24"/>
          <w:szCs w:val="24"/>
        </w:rPr>
        <w:t>rõ</w:t>
      </w:r>
      <w:proofErr w:type="spellEnd"/>
      <w:r w:rsidRPr="00AF6DCC">
        <w:rPr>
          <w:rFonts w:ascii="Times New Roman" w:eastAsia="Times New Roman" w:hAnsi="Times New Roman" w:cs="Times New Roman"/>
          <w:color w:val="000000"/>
          <w:sz w:val="24"/>
          <w:szCs w:val="24"/>
        </w:rPr>
        <w:t xml:space="preserve"> có sự </w:t>
      </w:r>
      <w:proofErr w:type="spellStart"/>
      <w:r w:rsidRPr="00AF6DCC">
        <w:rPr>
          <w:rFonts w:ascii="Times New Roman" w:eastAsia="Times New Roman" w:hAnsi="Times New Roman" w:cs="Times New Roman"/>
          <w:color w:val="000000"/>
          <w:sz w:val="24"/>
          <w:szCs w:val="24"/>
        </w:rPr>
        <w:t>liên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đới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tương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quan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dược</w:t>
      </w:r>
      <w:proofErr w:type="spellEnd"/>
      <w:r w:rsidRPr="00AF6DCC">
        <w:rPr>
          <w:rFonts w:ascii="Times New Roman" w:eastAsia="Times New Roman" w:hAnsi="Times New Roman" w:cs="Times New Roman"/>
          <w:color w:val="000000"/>
          <w:sz w:val="24"/>
          <w:szCs w:val="24"/>
        </w:rPr>
        <w:t xml:space="preserve"> học với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RU-486, mà vẫn </w:t>
      </w:r>
      <w:proofErr w:type="spellStart"/>
      <w:r w:rsidRPr="00AF6DCC">
        <w:rPr>
          <w:rFonts w:ascii="Times New Roman" w:eastAsia="Times New Roman" w:hAnsi="Times New Roman" w:cs="Times New Roman"/>
          <w:color w:val="000000"/>
          <w:sz w:val="24"/>
          <w:szCs w:val="24"/>
        </w:rPr>
        <w:t>thử</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nghiệm</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trên người với những </w:t>
      </w:r>
      <w:proofErr w:type="spellStart"/>
      <w:r w:rsidRPr="00AF6DCC">
        <w:rPr>
          <w:rFonts w:ascii="Times New Roman" w:eastAsia="Times New Roman" w:hAnsi="Times New Roman" w:cs="Times New Roman"/>
          <w:color w:val="000000"/>
          <w:sz w:val="24"/>
          <w:szCs w:val="24"/>
        </w:rPr>
        <w:t>nghiên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cứu</w:t>
      </w:r>
      <w:proofErr w:type="spellEnd"/>
      <w:r w:rsidRPr="00AF6DCC">
        <w:rPr>
          <w:rFonts w:ascii="Times New Roman" w:eastAsia="Times New Roman" w:hAnsi="Times New Roman" w:cs="Times New Roman"/>
          <w:color w:val="000000"/>
          <w:sz w:val="24"/>
          <w:szCs w:val="24"/>
        </w:rPr>
        <w:t xml:space="preserve"> không có </w:t>
      </w:r>
      <w:proofErr w:type="spellStart"/>
      <w:r w:rsidRPr="00AF6DCC">
        <w:rPr>
          <w:rFonts w:ascii="Times New Roman" w:eastAsia="Times New Roman" w:hAnsi="Times New Roman" w:cs="Times New Roman"/>
          <w:color w:val="000000"/>
          <w:sz w:val="24"/>
          <w:szCs w:val="24"/>
        </w:rPr>
        <w:t>kiểm</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soát</w:t>
      </w:r>
      <w:proofErr w:type="spellEnd"/>
      <w:r w:rsidRPr="00AF6DCC">
        <w:rPr>
          <w:rFonts w:ascii="Times New Roman" w:eastAsia="Times New Roman" w:hAnsi="Times New Roman" w:cs="Times New Roman"/>
          <w:color w:val="000000"/>
          <w:sz w:val="24"/>
          <w:szCs w:val="24"/>
        </w:rPr>
        <w:t xml:space="preserve"> về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phôi</w:t>
      </w:r>
      <w:proofErr w:type="spellEnd"/>
      <w:r w:rsidRPr="00AF6DCC">
        <w:rPr>
          <w:rFonts w:ascii="Times New Roman" w:eastAsia="Times New Roman" w:hAnsi="Times New Roman" w:cs="Times New Roman"/>
          <w:color w:val="000000"/>
          <w:sz w:val="24"/>
          <w:szCs w:val="24"/>
        </w:rPr>
        <w:t xml:space="preserve"> và </w:t>
      </w:r>
      <w:proofErr w:type="spellStart"/>
      <w:r w:rsidRPr="00AF6DCC">
        <w:rPr>
          <w:rFonts w:ascii="Times New Roman" w:eastAsia="Times New Roman" w:hAnsi="Times New Roman" w:cs="Times New Roman"/>
          <w:color w:val="000000"/>
          <w:sz w:val="24"/>
          <w:szCs w:val="24"/>
        </w:rPr>
        <w:t>bào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được </w:t>
      </w:r>
      <w:proofErr w:type="spellStart"/>
      <w:r w:rsidRPr="00AF6DCC">
        <w:rPr>
          <w:rFonts w:ascii="Times New Roman" w:eastAsia="Times New Roman" w:hAnsi="Times New Roman" w:cs="Times New Roman"/>
          <w:color w:val="000000"/>
          <w:sz w:val="24"/>
          <w:szCs w:val="24"/>
        </w:rPr>
        <w:t>cấy</w:t>
      </w:r>
      <w:proofErr w:type="spellEnd"/>
      <w:r w:rsidRPr="00AF6DCC">
        <w:rPr>
          <w:rFonts w:ascii="Times New Roman" w:eastAsia="Times New Roman" w:hAnsi="Times New Roman" w:cs="Times New Roman"/>
          <w:color w:val="000000"/>
          <w:sz w:val="24"/>
          <w:szCs w:val="24"/>
        </w:rPr>
        <w:t xml:space="preserve"> vào thành tử </w:t>
      </w:r>
      <w:proofErr w:type="spellStart"/>
      <w:r w:rsidRPr="00AF6DCC">
        <w:rPr>
          <w:rFonts w:ascii="Times New Roman" w:eastAsia="Times New Roman" w:hAnsi="Times New Roman" w:cs="Times New Roman"/>
          <w:color w:val="000000"/>
          <w:sz w:val="24"/>
          <w:szCs w:val="24"/>
        </w:rPr>
        <w:t>cung</w:t>
      </w:r>
      <w:proofErr w:type="spellEnd"/>
      <w:r w:rsidRPr="00AF6DCC">
        <w:rPr>
          <w:rFonts w:ascii="Times New Roman" w:eastAsia="Times New Roman" w:hAnsi="Times New Roman" w:cs="Times New Roman"/>
          <w:color w:val="000000"/>
          <w:sz w:val="24"/>
          <w:szCs w:val="24"/>
        </w:rPr>
        <w:t xml:space="preserve">. Một trong những </w:t>
      </w:r>
      <w:proofErr w:type="spellStart"/>
      <w:r w:rsidRPr="00AF6DCC">
        <w:rPr>
          <w:rFonts w:ascii="Times New Roman" w:eastAsia="Times New Roman" w:hAnsi="Times New Roman" w:cs="Times New Roman"/>
          <w:color w:val="000000"/>
          <w:sz w:val="24"/>
          <w:szCs w:val="24"/>
        </w:rPr>
        <w:t>cố</w:t>
      </w:r>
      <w:proofErr w:type="spellEnd"/>
      <w:r w:rsidRPr="00AF6DCC">
        <w:rPr>
          <w:rFonts w:ascii="Times New Roman" w:eastAsia="Times New Roman" w:hAnsi="Times New Roman" w:cs="Times New Roman"/>
          <w:color w:val="000000"/>
          <w:sz w:val="24"/>
          <w:szCs w:val="24"/>
        </w:rPr>
        <w:t xml:space="preserve"> vấn của Hội đồng FDA đã cảnh </w:t>
      </w:r>
      <w:proofErr w:type="spellStart"/>
      <w:r w:rsidRPr="00AF6DCC">
        <w:rPr>
          <w:rFonts w:ascii="Times New Roman" w:eastAsia="Times New Roman" w:hAnsi="Times New Roman" w:cs="Times New Roman"/>
          <w:color w:val="000000"/>
          <w:sz w:val="24"/>
          <w:szCs w:val="24"/>
        </w:rPr>
        <w:t>cáo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chống</w:t>
      </w:r>
      <w:proofErr w:type="spellEnd"/>
      <w:r w:rsidRPr="00AF6DCC">
        <w:rPr>
          <w:rFonts w:ascii="Times New Roman" w:eastAsia="Times New Roman" w:hAnsi="Times New Roman" w:cs="Times New Roman"/>
          <w:color w:val="000000"/>
          <w:sz w:val="24"/>
          <w:szCs w:val="24"/>
        </w:rPr>
        <w:t xml:space="preserve"> lại những </w:t>
      </w:r>
      <w:proofErr w:type="spellStart"/>
      <w:r w:rsidRPr="00AF6DCC">
        <w:rPr>
          <w:rFonts w:ascii="Times New Roman" w:eastAsia="Times New Roman" w:hAnsi="Times New Roman" w:cs="Times New Roman"/>
          <w:color w:val="000000"/>
          <w:sz w:val="24"/>
          <w:szCs w:val="24"/>
        </w:rPr>
        <w:t>nghiên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cứu</w:t>
      </w:r>
      <w:proofErr w:type="spellEnd"/>
      <w:r w:rsidRPr="00AF6DCC">
        <w:rPr>
          <w:rFonts w:ascii="Times New Roman" w:eastAsia="Times New Roman" w:hAnsi="Times New Roman" w:cs="Times New Roman"/>
          <w:color w:val="000000"/>
          <w:sz w:val="24"/>
          <w:szCs w:val="24"/>
        </w:rPr>
        <w:t xml:space="preserve"> dù có </w:t>
      </w:r>
      <w:proofErr w:type="spellStart"/>
      <w:r w:rsidRPr="00AF6DCC">
        <w:rPr>
          <w:rFonts w:ascii="Times New Roman" w:eastAsia="Times New Roman" w:hAnsi="Times New Roman" w:cs="Times New Roman"/>
          <w:color w:val="000000"/>
          <w:sz w:val="24"/>
          <w:szCs w:val="24"/>
        </w:rPr>
        <w:t>kiểm</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soát</w:t>
      </w:r>
      <w:proofErr w:type="spellEnd"/>
      <w:r w:rsidRPr="00AF6DCC">
        <w:rPr>
          <w:rFonts w:ascii="Times New Roman" w:eastAsia="Times New Roman" w:hAnsi="Times New Roman" w:cs="Times New Roman"/>
          <w:color w:val="000000"/>
          <w:sz w:val="24"/>
          <w:szCs w:val="24"/>
        </w:rPr>
        <w:t xml:space="preserve"> đi </w:t>
      </w:r>
      <w:proofErr w:type="spellStart"/>
      <w:r w:rsidRPr="00AF6DCC">
        <w:rPr>
          <w:rFonts w:ascii="Times New Roman" w:eastAsia="Times New Roman" w:hAnsi="Times New Roman" w:cs="Times New Roman"/>
          <w:color w:val="000000"/>
          <w:sz w:val="24"/>
          <w:szCs w:val="24"/>
        </w:rPr>
        <w:t>nữa</w:t>
      </w:r>
      <w:proofErr w:type="spellEnd"/>
      <w:r w:rsidRPr="00AF6DCC">
        <w:rPr>
          <w:rFonts w:ascii="Times New Roman" w:eastAsia="Times New Roman" w:hAnsi="Times New Roman" w:cs="Times New Roman"/>
          <w:color w:val="000000"/>
          <w:sz w:val="24"/>
          <w:szCs w:val="24"/>
        </w:rPr>
        <w:t xml:space="preserve">. Ông </w:t>
      </w:r>
      <w:proofErr w:type="spellStart"/>
      <w:r w:rsidRPr="00AF6DCC">
        <w:rPr>
          <w:rFonts w:ascii="Times New Roman" w:eastAsia="Times New Roman" w:hAnsi="Times New Roman" w:cs="Times New Roman"/>
          <w:color w:val="000000"/>
          <w:sz w:val="24"/>
          <w:szCs w:val="24"/>
        </w:rPr>
        <w:t>cho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rằng</w:t>
      </w:r>
      <w:proofErr w:type="spellEnd"/>
      <w:r w:rsidRPr="00AF6DCC">
        <w:rPr>
          <w:rFonts w:ascii="Times New Roman" w:eastAsia="Times New Roman" w:hAnsi="Times New Roman" w:cs="Times New Roman"/>
          <w:color w:val="000000"/>
          <w:sz w:val="24"/>
          <w:szCs w:val="24"/>
        </w:rPr>
        <w:t xml:space="preserve"> những </w:t>
      </w:r>
      <w:proofErr w:type="spellStart"/>
      <w:r w:rsidRPr="00AF6DCC">
        <w:rPr>
          <w:rFonts w:ascii="Times New Roman" w:eastAsia="Times New Roman" w:hAnsi="Times New Roman" w:cs="Times New Roman"/>
          <w:color w:val="000000"/>
          <w:sz w:val="24"/>
          <w:szCs w:val="24"/>
        </w:rPr>
        <w:t>nghiên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cứu</w:t>
      </w:r>
      <w:proofErr w:type="spellEnd"/>
      <w:r w:rsidRPr="00AF6DCC">
        <w:rPr>
          <w:rFonts w:ascii="Times New Roman" w:eastAsia="Times New Roman" w:hAnsi="Times New Roman" w:cs="Times New Roman"/>
          <w:color w:val="000000"/>
          <w:sz w:val="24"/>
          <w:szCs w:val="24"/>
        </w:rPr>
        <w:t xml:space="preserve"> này có thể </w:t>
      </w:r>
      <w:proofErr w:type="spellStart"/>
      <w:r w:rsidRPr="00AF6DCC">
        <w:rPr>
          <w:rFonts w:ascii="Times New Roman" w:eastAsia="Times New Roman" w:hAnsi="Times New Roman" w:cs="Times New Roman"/>
          <w:color w:val="000000"/>
          <w:sz w:val="24"/>
          <w:szCs w:val="24"/>
        </w:rPr>
        <w:t>sai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lầm</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bởi</w:t>
      </w:r>
      <w:proofErr w:type="spellEnd"/>
      <w:r w:rsidRPr="00AF6DCC">
        <w:rPr>
          <w:rFonts w:ascii="Times New Roman" w:eastAsia="Times New Roman" w:hAnsi="Times New Roman" w:cs="Times New Roman"/>
          <w:color w:val="000000"/>
          <w:sz w:val="24"/>
          <w:szCs w:val="24"/>
        </w:rPr>
        <w:t xml:space="preserve"> vì những người có vấn đề thường hay </w:t>
      </w:r>
      <w:proofErr w:type="spellStart"/>
      <w:r w:rsidRPr="00AF6DCC">
        <w:rPr>
          <w:rFonts w:ascii="Times New Roman" w:eastAsia="Times New Roman" w:hAnsi="Times New Roman" w:cs="Times New Roman"/>
          <w:color w:val="000000"/>
          <w:sz w:val="24"/>
          <w:szCs w:val="24"/>
        </w:rPr>
        <w:t>báo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cáo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kết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quả</w:t>
      </w:r>
      <w:proofErr w:type="spellEnd"/>
      <w:r w:rsidRPr="00AF6DCC">
        <w:rPr>
          <w:rFonts w:ascii="Times New Roman" w:eastAsia="Times New Roman" w:hAnsi="Times New Roman" w:cs="Times New Roman"/>
          <w:color w:val="000000"/>
          <w:sz w:val="24"/>
          <w:szCs w:val="24"/>
        </w:rPr>
        <w:t xml:space="preserve"> hơn là những người </w:t>
      </w:r>
      <w:proofErr w:type="spellStart"/>
      <w:r w:rsidRPr="00AF6DCC">
        <w:rPr>
          <w:rFonts w:ascii="Times New Roman" w:eastAsia="Times New Roman" w:hAnsi="Times New Roman" w:cs="Times New Roman"/>
          <w:color w:val="000000"/>
          <w:sz w:val="24"/>
          <w:szCs w:val="24"/>
        </w:rPr>
        <w:t>chẳng</w:t>
      </w:r>
      <w:proofErr w:type="spellEnd"/>
      <w:r w:rsidRPr="00AF6DCC">
        <w:rPr>
          <w:rFonts w:ascii="Times New Roman" w:eastAsia="Times New Roman" w:hAnsi="Times New Roman" w:cs="Times New Roman"/>
          <w:color w:val="000000"/>
          <w:sz w:val="24"/>
          <w:szCs w:val="24"/>
        </w:rPr>
        <w:t xml:space="preserve"> có vấn đề gì cả. </w:t>
      </w:r>
      <w:proofErr w:type="spellStart"/>
      <w:r w:rsidRPr="00AF6DCC">
        <w:rPr>
          <w:rFonts w:ascii="Times New Roman" w:eastAsia="Times New Roman" w:hAnsi="Times New Roman" w:cs="Times New Roman"/>
          <w:color w:val="000000"/>
          <w:sz w:val="24"/>
          <w:szCs w:val="24"/>
        </w:rPr>
        <w:t>Đúng</w:t>
      </w:r>
      <w:proofErr w:type="spellEnd"/>
      <w:r w:rsidRPr="00AF6DCC">
        <w:rPr>
          <w:rFonts w:ascii="Times New Roman" w:eastAsia="Times New Roman" w:hAnsi="Times New Roman" w:cs="Times New Roman"/>
          <w:color w:val="000000"/>
          <w:sz w:val="24"/>
          <w:szCs w:val="24"/>
        </w:rPr>
        <w:t xml:space="preserve"> là tin vào lời </w:t>
      </w:r>
      <w:proofErr w:type="spellStart"/>
      <w:r w:rsidRPr="00AF6DCC">
        <w:rPr>
          <w:rFonts w:ascii="Times New Roman" w:eastAsia="Times New Roman" w:hAnsi="Times New Roman" w:cs="Times New Roman"/>
          <w:color w:val="000000"/>
          <w:sz w:val="24"/>
          <w:szCs w:val="24"/>
        </w:rPr>
        <w:t>báo</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cáo</w:t>
      </w:r>
      <w:proofErr w:type="spellEnd"/>
      <w:r w:rsidRPr="00AF6DCC">
        <w:rPr>
          <w:rFonts w:ascii="Times New Roman" w:eastAsia="Times New Roman" w:hAnsi="Times New Roman" w:cs="Times New Roman"/>
          <w:color w:val="000000"/>
          <w:sz w:val="24"/>
          <w:szCs w:val="24"/>
        </w:rPr>
        <w:t xml:space="preserve"> của đàn bà là hư </w:t>
      </w:r>
      <w:proofErr w:type="spellStart"/>
      <w:r w:rsidRPr="00AF6DCC">
        <w:rPr>
          <w:rFonts w:ascii="Times New Roman" w:eastAsia="Times New Roman" w:hAnsi="Times New Roman" w:cs="Times New Roman"/>
          <w:color w:val="000000"/>
          <w:sz w:val="24"/>
          <w:szCs w:val="24"/>
        </w:rPr>
        <w:t>chuyện</w:t>
      </w:r>
      <w:proofErr w:type="spellEnd"/>
      <w:r w:rsidRPr="00AF6DCC">
        <w:rPr>
          <w:rFonts w:ascii="Times New Roman" w:eastAsia="Times New Roman" w:hAnsi="Times New Roman" w:cs="Times New Roman"/>
          <w:color w:val="000000"/>
          <w:sz w:val="24"/>
          <w:szCs w:val="24"/>
        </w:rPr>
        <w:t>! </w:t>
      </w:r>
    </w:p>
    <w:p w14:paraId="620BBEDA"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proofErr w:type="spellStart"/>
      <w:r w:rsidRPr="00AF6DCC">
        <w:rPr>
          <w:rFonts w:ascii="Times New Roman" w:eastAsia="Times New Roman" w:hAnsi="Times New Roman" w:cs="Times New Roman"/>
          <w:color w:val="000000"/>
          <w:sz w:val="24"/>
          <w:szCs w:val="24"/>
        </w:rPr>
        <w:t>Tuy</w:t>
      </w:r>
      <w:proofErr w:type="spellEnd"/>
      <w:r w:rsidRPr="00AF6DCC">
        <w:rPr>
          <w:rFonts w:ascii="Times New Roman" w:eastAsia="Times New Roman" w:hAnsi="Times New Roman" w:cs="Times New Roman"/>
          <w:color w:val="000000"/>
          <w:sz w:val="24"/>
          <w:szCs w:val="24"/>
        </w:rPr>
        <w:t xml:space="preserve"> nhiên, </w:t>
      </w:r>
      <w:proofErr w:type="spellStart"/>
      <w:r w:rsidRPr="00AF6DCC">
        <w:rPr>
          <w:rFonts w:ascii="Times New Roman" w:eastAsia="Times New Roman" w:hAnsi="Times New Roman" w:cs="Times New Roman"/>
          <w:color w:val="000000"/>
          <w:sz w:val="24"/>
          <w:szCs w:val="24"/>
        </w:rPr>
        <w:t>nghiên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cứu</w:t>
      </w:r>
      <w:proofErr w:type="spellEnd"/>
      <w:r w:rsidRPr="00AF6DCC">
        <w:rPr>
          <w:rFonts w:ascii="Times New Roman" w:eastAsia="Times New Roman" w:hAnsi="Times New Roman" w:cs="Times New Roman"/>
          <w:color w:val="000000"/>
          <w:sz w:val="24"/>
          <w:szCs w:val="24"/>
        </w:rPr>
        <w:t xml:space="preserve"> trên </w:t>
      </w:r>
      <w:proofErr w:type="spellStart"/>
      <w:r w:rsidRPr="00AF6DCC">
        <w:rPr>
          <w:rFonts w:ascii="Times New Roman" w:eastAsia="Times New Roman" w:hAnsi="Times New Roman" w:cs="Times New Roman"/>
          <w:color w:val="000000"/>
          <w:sz w:val="24"/>
          <w:szCs w:val="24"/>
        </w:rPr>
        <w:t>súc</w:t>
      </w:r>
      <w:proofErr w:type="spellEnd"/>
      <w:r w:rsidRPr="00AF6DCC">
        <w:rPr>
          <w:rFonts w:ascii="Times New Roman" w:eastAsia="Times New Roman" w:hAnsi="Times New Roman" w:cs="Times New Roman"/>
          <w:color w:val="000000"/>
          <w:sz w:val="24"/>
          <w:szCs w:val="24"/>
        </w:rPr>
        <w:t xml:space="preserve"> vật thì FDA </w:t>
      </w:r>
      <w:proofErr w:type="spellStart"/>
      <w:r w:rsidRPr="00AF6DCC">
        <w:rPr>
          <w:rFonts w:ascii="Times New Roman" w:eastAsia="Times New Roman" w:hAnsi="Times New Roman" w:cs="Times New Roman"/>
          <w:color w:val="000000"/>
          <w:sz w:val="24"/>
          <w:szCs w:val="24"/>
        </w:rPr>
        <w:t>cho</w:t>
      </w:r>
      <w:proofErr w:type="spellEnd"/>
      <w:r w:rsidRPr="00AF6DCC">
        <w:rPr>
          <w:rFonts w:ascii="Times New Roman" w:eastAsia="Times New Roman" w:hAnsi="Times New Roman" w:cs="Times New Roman"/>
          <w:color w:val="000000"/>
          <w:sz w:val="24"/>
          <w:szCs w:val="24"/>
        </w:rPr>
        <w:t xml:space="preserve"> biết, </w:t>
      </w:r>
      <w:proofErr w:type="spellStart"/>
      <w:r w:rsidRPr="00AF6DCC">
        <w:rPr>
          <w:rFonts w:ascii="Times New Roman" w:eastAsia="Times New Roman" w:hAnsi="Times New Roman" w:cs="Times New Roman"/>
          <w:color w:val="000000"/>
          <w:sz w:val="24"/>
          <w:szCs w:val="24"/>
        </w:rPr>
        <w:t>chuột</w:t>
      </w:r>
      <w:proofErr w:type="spellEnd"/>
      <w:r w:rsidRPr="00AF6DCC">
        <w:rPr>
          <w:rFonts w:ascii="Times New Roman" w:eastAsia="Times New Roman" w:hAnsi="Times New Roman" w:cs="Times New Roman"/>
          <w:color w:val="000000"/>
          <w:sz w:val="24"/>
          <w:szCs w:val="24"/>
        </w:rPr>
        <w:t xml:space="preserve"> bị 100% và </w:t>
      </w:r>
      <w:proofErr w:type="spellStart"/>
      <w:r w:rsidRPr="00AF6DCC">
        <w:rPr>
          <w:rFonts w:ascii="Times New Roman" w:eastAsia="Times New Roman" w:hAnsi="Times New Roman" w:cs="Times New Roman"/>
          <w:color w:val="000000"/>
          <w:sz w:val="24"/>
          <w:szCs w:val="24"/>
        </w:rPr>
        <w:t>thỏ</w:t>
      </w:r>
      <w:proofErr w:type="spellEnd"/>
      <w:r w:rsidRPr="00AF6DCC">
        <w:rPr>
          <w:rFonts w:ascii="Times New Roman" w:eastAsia="Times New Roman" w:hAnsi="Times New Roman" w:cs="Times New Roman"/>
          <w:color w:val="000000"/>
          <w:sz w:val="24"/>
          <w:szCs w:val="24"/>
        </w:rPr>
        <w:t xml:space="preserve"> bị 50% hư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do </w:t>
      </w:r>
      <w:proofErr w:type="spellStart"/>
      <w:r w:rsidRPr="00AF6DCC">
        <w:rPr>
          <w:rFonts w:ascii="Times New Roman" w:eastAsia="Times New Roman" w:hAnsi="Times New Roman" w:cs="Times New Roman"/>
          <w:color w:val="000000"/>
          <w:sz w:val="24"/>
          <w:szCs w:val="24"/>
        </w:rPr>
        <w:t>hậu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quả</w:t>
      </w:r>
      <w:proofErr w:type="spellEnd"/>
      <w:r w:rsidRPr="00AF6DCC">
        <w:rPr>
          <w:rFonts w:ascii="Times New Roman" w:eastAsia="Times New Roman" w:hAnsi="Times New Roman" w:cs="Times New Roman"/>
          <w:color w:val="000000"/>
          <w:sz w:val="24"/>
          <w:szCs w:val="24"/>
        </w:rPr>
        <w:t xml:space="preserve"> của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Do đó trên </w:t>
      </w:r>
      <w:proofErr w:type="spellStart"/>
      <w:r w:rsidRPr="00AF6DCC">
        <w:rPr>
          <w:rFonts w:ascii="Times New Roman" w:eastAsia="Times New Roman" w:hAnsi="Times New Roman" w:cs="Times New Roman"/>
          <w:color w:val="000000"/>
          <w:sz w:val="24"/>
          <w:szCs w:val="24"/>
        </w:rPr>
        <w:t>nhãn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hiệu</w:t>
      </w:r>
      <w:proofErr w:type="spellEnd"/>
      <w:r w:rsidRPr="00AF6DCC">
        <w:rPr>
          <w:rFonts w:ascii="Times New Roman" w:eastAsia="Times New Roman" w:hAnsi="Times New Roman" w:cs="Times New Roman"/>
          <w:color w:val="000000"/>
          <w:sz w:val="24"/>
          <w:szCs w:val="24"/>
        </w:rPr>
        <w:t xml:space="preserve"> của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đã có </w:t>
      </w:r>
      <w:proofErr w:type="spellStart"/>
      <w:r w:rsidRPr="00AF6DCC">
        <w:rPr>
          <w:rFonts w:ascii="Times New Roman" w:eastAsia="Times New Roman" w:hAnsi="Times New Roman" w:cs="Times New Roman"/>
          <w:color w:val="000000"/>
          <w:sz w:val="24"/>
          <w:szCs w:val="24"/>
        </w:rPr>
        <w:t>báo</w:t>
      </w:r>
      <w:proofErr w:type="spellEnd"/>
      <w:r w:rsidRPr="00AF6DCC">
        <w:rPr>
          <w:rFonts w:ascii="Times New Roman" w:eastAsia="Times New Roman" w:hAnsi="Times New Roman" w:cs="Times New Roman"/>
          <w:color w:val="000000"/>
          <w:sz w:val="24"/>
          <w:szCs w:val="24"/>
        </w:rPr>
        <w:t xml:space="preserve"> động </w:t>
      </w:r>
      <w:proofErr w:type="spellStart"/>
      <w:r w:rsidRPr="00AF6DCC">
        <w:rPr>
          <w:rFonts w:ascii="Times New Roman" w:eastAsia="Times New Roman" w:hAnsi="Times New Roman" w:cs="Times New Roman"/>
          <w:color w:val="000000"/>
          <w:sz w:val="24"/>
          <w:szCs w:val="24"/>
        </w:rPr>
        <w:t>cấm</w:t>
      </w:r>
      <w:proofErr w:type="spellEnd"/>
      <w:r w:rsidRPr="00AF6DCC">
        <w:rPr>
          <w:rFonts w:ascii="Times New Roman" w:eastAsia="Times New Roman" w:hAnsi="Times New Roman" w:cs="Times New Roman"/>
          <w:color w:val="000000"/>
          <w:sz w:val="24"/>
          <w:szCs w:val="24"/>
        </w:rPr>
        <w:t xml:space="preserve"> người có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không được </w:t>
      </w:r>
      <w:proofErr w:type="spellStart"/>
      <w:r w:rsidRPr="00AF6DCC">
        <w:rPr>
          <w:rFonts w:ascii="Times New Roman" w:eastAsia="Times New Roman" w:hAnsi="Times New Roman" w:cs="Times New Roman"/>
          <w:color w:val="000000"/>
          <w:sz w:val="24"/>
          <w:szCs w:val="24"/>
        </w:rPr>
        <w:t>dùng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Cho dù </w:t>
      </w:r>
      <w:proofErr w:type="spellStart"/>
      <w:r w:rsidRPr="00AF6DCC">
        <w:rPr>
          <w:rFonts w:ascii="Times New Roman" w:eastAsia="Times New Roman" w:hAnsi="Times New Roman" w:cs="Times New Roman"/>
          <w:color w:val="000000"/>
          <w:sz w:val="24"/>
          <w:szCs w:val="24"/>
        </w:rPr>
        <w:t>quan</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sát</w:t>
      </w:r>
      <w:proofErr w:type="spellEnd"/>
      <w:r w:rsidRPr="00AF6DCC">
        <w:rPr>
          <w:rFonts w:ascii="Times New Roman" w:eastAsia="Times New Roman" w:hAnsi="Times New Roman" w:cs="Times New Roman"/>
          <w:color w:val="000000"/>
          <w:sz w:val="24"/>
          <w:szCs w:val="24"/>
        </w:rPr>
        <w:t xml:space="preserve"> trên </w:t>
      </w:r>
      <w:proofErr w:type="spellStart"/>
      <w:r w:rsidRPr="00AF6DCC">
        <w:rPr>
          <w:rFonts w:ascii="Times New Roman" w:eastAsia="Times New Roman" w:hAnsi="Times New Roman" w:cs="Times New Roman"/>
          <w:color w:val="000000"/>
          <w:sz w:val="24"/>
          <w:szCs w:val="24"/>
        </w:rPr>
        <w:t>thỏ</w:t>
      </w:r>
      <w:proofErr w:type="spellEnd"/>
      <w:r w:rsidRPr="00AF6DCC">
        <w:rPr>
          <w:rFonts w:ascii="Times New Roman" w:eastAsia="Times New Roman" w:hAnsi="Times New Roman" w:cs="Times New Roman"/>
          <w:color w:val="000000"/>
          <w:sz w:val="24"/>
          <w:szCs w:val="24"/>
        </w:rPr>
        <w:t xml:space="preserve"> sinh ra không bị </w:t>
      </w:r>
      <w:proofErr w:type="spellStart"/>
      <w:r w:rsidRPr="00AF6DCC">
        <w:rPr>
          <w:rFonts w:ascii="Times New Roman" w:eastAsia="Times New Roman" w:hAnsi="Times New Roman" w:cs="Times New Roman"/>
          <w:color w:val="000000"/>
          <w:sz w:val="24"/>
          <w:szCs w:val="24"/>
        </w:rPr>
        <w:t>dị</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tật</w:t>
      </w:r>
      <w:proofErr w:type="spellEnd"/>
      <w:r w:rsidRPr="00AF6DCC">
        <w:rPr>
          <w:rFonts w:ascii="Times New Roman" w:eastAsia="Times New Roman" w:hAnsi="Times New Roman" w:cs="Times New Roman"/>
          <w:color w:val="000000"/>
          <w:sz w:val="24"/>
          <w:szCs w:val="24"/>
        </w:rPr>
        <w:t xml:space="preserve"> đi </w:t>
      </w:r>
      <w:proofErr w:type="spellStart"/>
      <w:r w:rsidRPr="00AF6DCC">
        <w:rPr>
          <w:rFonts w:ascii="Times New Roman" w:eastAsia="Times New Roman" w:hAnsi="Times New Roman" w:cs="Times New Roman"/>
          <w:color w:val="000000"/>
          <w:sz w:val="24"/>
          <w:szCs w:val="24"/>
        </w:rPr>
        <w:t>nữa</w:t>
      </w:r>
      <w:proofErr w:type="spellEnd"/>
      <w:r w:rsidRPr="00AF6DCC">
        <w:rPr>
          <w:rFonts w:ascii="Times New Roman" w:eastAsia="Times New Roman" w:hAnsi="Times New Roman" w:cs="Times New Roman"/>
          <w:color w:val="000000"/>
          <w:sz w:val="24"/>
          <w:szCs w:val="24"/>
        </w:rPr>
        <w:t xml:space="preserve"> thì cũng </w:t>
      </w:r>
      <w:proofErr w:type="spellStart"/>
      <w:r w:rsidRPr="00AF6DCC">
        <w:rPr>
          <w:rFonts w:ascii="Times New Roman" w:eastAsia="Times New Roman" w:hAnsi="Times New Roman" w:cs="Times New Roman"/>
          <w:color w:val="000000"/>
          <w:sz w:val="24"/>
          <w:szCs w:val="24"/>
        </w:rPr>
        <w:t>chẳng</w:t>
      </w:r>
      <w:proofErr w:type="spellEnd"/>
      <w:r w:rsidRPr="00AF6DCC">
        <w:rPr>
          <w:rFonts w:ascii="Times New Roman" w:eastAsia="Times New Roman" w:hAnsi="Times New Roman" w:cs="Times New Roman"/>
          <w:color w:val="000000"/>
          <w:sz w:val="24"/>
          <w:szCs w:val="24"/>
        </w:rPr>
        <w:t xml:space="preserve"> có ai lại không </w:t>
      </w:r>
      <w:proofErr w:type="spellStart"/>
      <w:r w:rsidRPr="00AF6DCC">
        <w:rPr>
          <w:rFonts w:ascii="Times New Roman" w:eastAsia="Times New Roman" w:hAnsi="Times New Roman" w:cs="Times New Roman"/>
          <w:color w:val="000000"/>
          <w:sz w:val="24"/>
          <w:szCs w:val="24"/>
        </w:rPr>
        <w:t>nghi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ngờ</w:t>
      </w:r>
      <w:proofErr w:type="spellEnd"/>
      <w:r w:rsidRPr="00AF6DCC">
        <w:rPr>
          <w:rFonts w:ascii="Times New Roman" w:eastAsia="Times New Roman" w:hAnsi="Times New Roman" w:cs="Times New Roman"/>
          <w:color w:val="000000"/>
          <w:sz w:val="24"/>
          <w:szCs w:val="24"/>
        </w:rPr>
        <w:t xml:space="preserve"> về </w:t>
      </w:r>
      <w:proofErr w:type="spellStart"/>
      <w:r w:rsidRPr="00AF6DCC">
        <w:rPr>
          <w:rFonts w:ascii="Times New Roman" w:eastAsia="Times New Roman" w:hAnsi="Times New Roman" w:cs="Times New Roman"/>
          <w:color w:val="000000"/>
          <w:sz w:val="24"/>
          <w:szCs w:val="24"/>
        </w:rPr>
        <w:t>hậu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quả</w:t>
      </w:r>
      <w:proofErr w:type="spellEnd"/>
      <w:r w:rsidRPr="00AF6DCC">
        <w:rPr>
          <w:rFonts w:ascii="Times New Roman" w:eastAsia="Times New Roman" w:hAnsi="Times New Roman" w:cs="Times New Roman"/>
          <w:color w:val="000000"/>
          <w:sz w:val="24"/>
          <w:szCs w:val="24"/>
        </w:rPr>
        <w:t xml:space="preserve"> tai </w:t>
      </w:r>
      <w:proofErr w:type="spellStart"/>
      <w:r w:rsidRPr="00AF6DCC">
        <w:rPr>
          <w:rFonts w:ascii="Times New Roman" w:eastAsia="Times New Roman" w:hAnsi="Times New Roman" w:cs="Times New Roman"/>
          <w:color w:val="000000"/>
          <w:sz w:val="24"/>
          <w:szCs w:val="24"/>
        </w:rPr>
        <w:t>hại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trầm</w:t>
      </w:r>
      <w:proofErr w:type="spellEnd"/>
      <w:r w:rsidRPr="00AF6DCC">
        <w:rPr>
          <w:rFonts w:ascii="Times New Roman" w:eastAsia="Times New Roman" w:hAnsi="Times New Roman" w:cs="Times New Roman"/>
          <w:color w:val="000000"/>
          <w:sz w:val="24"/>
          <w:szCs w:val="24"/>
        </w:rPr>
        <w:t xml:space="preserve"> trọng của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trên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nhi</w:t>
      </w:r>
      <w:proofErr w:type="spellEnd"/>
      <w:r w:rsidRPr="00AF6DCC">
        <w:rPr>
          <w:rFonts w:ascii="Times New Roman" w:eastAsia="Times New Roman" w:hAnsi="Times New Roman" w:cs="Times New Roman"/>
          <w:color w:val="000000"/>
          <w:sz w:val="24"/>
          <w:szCs w:val="24"/>
        </w:rPr>
        <w:t xml:space="preserve"> của người </w:t>
      </w:r>
      <w:proofErr w:type="spellStart"/>
      <w:r w:rsidRPr="00AF6DCC">
        <w:rPr>
          <w:rFonts w:ascii="Times New Roman" w:eastAsia="Times New Roman" w:hAnsi="Times New Roman" w:cs="Times New Roman"/>
          <w:color w:val="000000"/>
          <w:sz w:val="24"/>
          <w:szCs w:val="24"/>
        </w:rPr>
        <w:t>dùng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w:t>
      </w:r>
    </w:p>
    <w:p w14:paraId="77A595BF"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33CC"/>
          <w:sz w:val="24"/>
          <w:szCs w:val="24"/>
        </w:rPr>
        <w:t>KẾT LUẬN</w:t>
      </w:r>
    </w:p>
    <w:p w14:paraId="266EB773"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FF0000"/>
          <w:sz w:val="24"/>
          <w:szCs w:val="24"/>
        </w:rPr>
        <w:t xml:space="preserve">Xem </w:t>
      </w:r>
      <w:proofErr w:type="spellStart"/>
      <w:r w:rsidRPr="00AF6DCC">
        <w:rPr>
          <w:rFonts w:ascii="Times New Roman" w:eastAsia="Times New Roman" w:hAnsi="Times New Roman" w:cs="Times New Roman"/>
          <w:b/>
          <w:bCs/>
          <w:color w:val="FF0000"/>
          <w:sz w:val="24"/>
          <w:szCs w:val="24"/>
        </w:rPr>
        <w:t>vậy</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câu</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hỏi</w:t>
      </w:r>
      <w:proofErr w:type="spellEnd"/>
      <w:r w:rsidRPr="00AF6DCC">
        <w:rPr>
          <w:rFonts w:ascii="Times New Roman" w:eastAsia="Times New Roman" w:hAnsi="Times New Roman" w:cs="Times New Roman"/>
          <w:b/>
          <w:bCs/>
          <w:color w:val="FF0000"/>
          <w:sz w:val="24"/>
          <w:szCs w:val="24"/>
        </w:rPr>
        <w:t xml:space="preserve"> được đặt ra là những </w:t>
      </w:r>
      <w:proofErr w:type="spellStart"/>
      <w:r w:rsidRPr="00AF6DCC">
        <w:rPr>
          <w:rFonts w:ascii="Times New Roman" w:eastAsia="Times New Roman" w:hAnsi="Times New Roman" w:cs="Times New Roman"/>
          <w:b/>
          <w:bCs/>
          <w:color w:val="FF0000"/>
          <w:sz w:val="24"/>
          <w:szCs w:val="24"/>
        </w:rPr>
        <w:t>thuốc</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ngừa</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thai</w:t>
      </w:r>
      <w:proofErr w:type="spellEnd"/>
      <w:r w:rsidRPr="00AF6DCC">
        <w:rPr>
          <w:rFonts w:ascii="Times New Roman" w:eastAsia="Times New Roman" w:hAnsi="Times New Roman" w:cs="Times New Roman"/>
          <w:b/>
          <w:bCs/>
          <w:color w:val="FF0000"/>
          <w:sz w:val="24"/>
          <w:szCs w:val="24"/>
        </w:rPr>
        <w:t xml:space="preserve"> cấp </w:t>
      </w:r>
      <w:proofErr w:type="spellStart"/>
      <w:r w:rsidRPr="00AF6DCC">
        <w:rPr>
          <w:rFonts w:ascii="Times New Roman" w:eastAsia="Times New Roman" w:hAnsi="Times New Roman" w:cs="Times New Roman"/>
          <w:b/>
          <w:bCs/>
          <w:color w:val="FF0000"/>
          <w:sz w:val="24"/>
          <w:szCs w:val="24"/>
        </w:rPr>
        <w:t>cứu</w:t>
      </w:r>
      <w:proofErr w:type="spellEnd"/>
      <w:r w:rsidRPr="00AF6DCC">
        <w:rPr>
          <w:rFonts w:ascii="Times New Roman" w:eastAsia="Times New Roman" w:hAnsi="Times New Roman" w:cs="Times New Roman"/>
          <w:b/>
          <w:bCs/>
          <w:color w:val="FF0000"/>
          <w:sz w:val="24"/>
          <w:szCs w:val="24"/>
        </w:rPr>
        <w:t xml:space="preserve"> có </w:t>
      </w:r>
      <w:proofErr w:type="spellStart"/>
      <w:r w:rsidRPr="00AF6DCC">
        <w:rPr>
          <w:rFonts w:ascii="Times New Roman" w:eastAsia="Times New Roman" w:hAnsi="Times New Roman" w:cs="Times New Roman"/>
          <w:b/>
          <w:bCs/>
          <w:color w:val="FF0000"/>
          <w:sz w:val="24"/>
          <w:szCs w:val="24"/>
        </w:rPr>
        <w:t>chất</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gốc</w:t>
      </w:r>
      <w:proofErr w:type="spellEnd"/>
      <w:r w:rsidRPr="00AF6DCC">
        <w:rPr>
          <w:rFonts w:ascii="Times New Roman" w:eastAsia="Times New Roman" w:hAnsi="Times New Roman" w:cs="Times New Roman"/>
          <w:b/>
          <w:bCs/>
          <w:color w:val="FF0000"/>
          <w:sz w:val="24"/>
          <w:szCs w:val="24"/>
        </w:rPr>
        <w:t xml:space="preserve"> progestin như </w:t>
      </w:r>
      <w:proofErr w:type="spellStart"/>
      <w:r w:rsidRPr="00AF6DCC">
        <w:rPr>
          <w:rFonts w:ascii="Times New Roman" w:eastAsia="Times New Roman" w:hAnsi="Times New Roman" w:cs="Times New Roman"/>
          <w:b/>
          <w:bCs/>
          <w:color w:val="FF0000"/>
          <w:sz w:val="24"/>
          <w:szCs w:val="24"/>
        </w:rPr>
        <w:t>thuốc</w:t>
      </w:r>
      <w:proofErr w:type="spellEnd"/>
      <w:r w:rsidRPr="00AF6DCC">
        <w:rPr>
          <w:rFonts w:ascii="Times New Roman" w:eastAsia="Times New Roman" w:hAnsi="Times New Roman" w:cs="Times New Roman"/>
          <w:b/>
          <w:bCs/>
          <w:color w:val="FF0000"/>
          <w:sz w:val="24"/>
          <w:szCs w:val="24"/>
        </w:rPr>
        <w:t xml:space="preserve"> Plan B </w:t>
      </w:r>
      <w:proofErr w:type="spellStart"/>
      <w:r w:rsidRPr="00AF6DCC">
        <w:rPr>
          <w:rFonts w:ascii="Times New Roman" w:eastAsia="Times New Roman" w:hAnsi="Times New Roman" w:cs="Times New Roman"/>
          <w:b/>
          <w:bCs/>
          <w:color w:val="FF0000"/>
          <w:sz w:val="24"/>
          <w:szCs w:val="24"/>
        </w:rPr>
        <w:t>đôi</w:t>
      </w:r>
      <w:proofErr w:type="spellEnd"/>
      <w:r w:rsidRPr="00AF6DCC">
        <w:rPr>
          <w:rFonts w:ascii="Times New Roman" w:eastAsia="Times New Roman" w:hAnsi="Times New Roman" w:cs="Times New Roman"/>
          <w:b/>
          <w:bCs/>
          <w:color w:val="FF0000"/>
          <w:sz w:val="24"/>
          <w:szCs w:val="24"/>
        </w:rPr>
        <w:t xml:space="preserve"> khi có tác dụng phá </w:t>
      </w:r>
      <w:proofErr w:type="spellStart"/>
      <w:r w:rsidRPr="00AF6DCC">
        <w:rPr>
          <w:rFonts w:ascii="Times New Roman" w:eastAsia="Times New Roman" w:hAnsi="Times New Roman" w:cs="Times New Roman"/>
          <w:b/>
          <w:bCs/>
          <w:color w:val="FF0000"/>
          <w:sz w:val="24"/>
          <w:szCs w:val="24"/>
        </w:rPr>
        <w:t>thai</w:t>
      </w:r>
      <w:proofErr w:type="spellEnd"/>
      <w:r w:rsidRPr="00AF6DCC">
        <w:rPr>
          <w:rFonts w:ascii="Times New Roman" w:eastAsia="Times New Roman" w:hAnsi="Times New Roman" w:cs="Times New Roman"/>
          <w:b/>
          <w:bCs/>
          <w:color w:val="FF0000"/>
          <w:sz w:val="24"/>
          <w:szCs w:val="24"/>
        </w:rPr>
        <w:t xml:space="preserve"> hay không vẫn còn đang trên bàn </w:t>
      </w:r>
      <w:proofErr w:type="spellStart"/>
      <w:r w:rsidRPr="00AF6DCC">
        <w:rPr>
          <w:rFonts w:ascii="Times New Roman" w:eastAsia="Times New Roman" w:hAnsi="Times New Roman" w:cs="Times New Roman"/>
          <w:b/>
          <w:bCs/>
          <w:color w:val="FF0000"/>
          <w:sz w:val="24"/>
          <w:szCs w:val="24"/>
        </w:rPr>
        <w:t>tranh</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cãi</w:t>
      </w:r>
      <w:proofErr w:type="spellEnd"/>
      <w:r w:rsidRPr="00AF6DCC">
        <w:rPr>
          <w:rFonts w:ascii="Times New Roman" w:eastAsia="Times New Roman" w:hAnsi="Times New Roman" w:cs="Times New Roman"/>
          <w:b/>
          <w:bCs/>
          <w:color w:val="FF0000"/>
          <w:sz w:val="24"/>
          <w:szCs w:val="24"/>
        </w:rPr>
        <w:t xml:space="preserve"> gay </w:t>
      </w:r>
      <w:proofErr w:type="spellStart"/>
      <w:r w:rsidRPr="00AF6DCC">
        <w:rPr>
          <w:rFonts w:ascii="Times New Roman" w:eastAsia="Times New Roman" w:hAnsi="Times New Roman" w:cs="Times New Roman"/>
          <w:b/>
          <w:bCs/>
          <w:color w:val="FF0000"/>
          <w:sz w:val="24"/>
          <w:szCs w:val="24"/>
        </w:rPr>
        <w:t>gắt</w:t>
      </w:r>
      <w:proofErr w:type="spellEnd"/>
      <w:r w:rsidRPr="00AF6DCC">
        <w:rPr>
          <w:rFonts w:ascii="Times New Roman" w:eastAsia="Times New Roman" w:hAnsi="Times New Roman" w:cs="Times New Roman"/>
          <w:color w:val="000000"/>
          <w:sz w:val="24"/>
          <w:szCs w:val="24"/>
        </w:rPr>
        <w:t xml:space="preserve">. Do đó về </w:t>
      </w:r>
      <w:proofErr w:type="spellStart"/>
      <w:r w:rsidRPr="00AF6DCC">
        <w:rPr>
          <w:rFonts w:ascii="Times New Roman" w:eastAsia="Times New Roman" w:hAnsi="Times New Roman" w:cs="Times New Roman"/>
          <w:color w:val="000000"/>
          <w:sz w:val="24"/>
          <w:szCs w:val="24"/>
        </w:rPr>
        <w:t>phạm</w:t>
      </w:r>
      <w:proofErr w:type="spellEnd"/>
      <w:r w:rsidRPr="00AF6DCC">
        <w:rPr>
          <w:rFonts w:ascii="Times New Roman" w:eastAsia="Times New Roman" w:hAnsi="Times New Roman" w:cs="Times New Roman"/>
          <w:color w:val="000000"/>
          <w:sz w:val="24"/>
          <w:szCs w:val="24"/>
        </w:rPr>
        <w:t xml:space="preserve"> vi </w:t>
      </w:r>
      <w:proofErr w:type="spellStart"/>
      <w:r w:rsidRPr="00AF6DCC">
        <w:rPr>
          <w:rFonts w:ascii="Times New Roman" w:eastAsia="Times New Roman" w:hAnsi="Times New Roman" w:cs="Times New Roman"/>
          <w:color w:val="000000"/>
          <w:sz w:val="24"/>
          <w:szCs w:val="24"/>
        </w:rPr>
        <w:t>luân</w:t>
      </w:r>
      <w:proofErr w:type="spellEnd"/>
      <w:r w:rsidRPr="00AF6DCC">
        <w:rPr>
          <w:rFonts w:ascii="Times New Roman" w:eastAsia="Times New Roman" w:hAnsi="Times New Roman" w:cs="Times New Roman"/>
          <w:color w:val="000000"/>
          <w:sz w:val="24"/>
          <w:szCs w:val="24"/>
        </w:rPr>
        <w:t xml:space="preserve"> lý đạo </w:t>
      </w:r>
      <w:proofErr w:type="spellStart"/>
      <w:r w:rsidRPr="00AF6DCC">
        <w:rPr>
          <w:rFonts w:ascii="Times New Roman" w:eastAsia="Times New Roman" w:hAnsi="Times New Roman" w:cs="Times New Roman"/>
          <w:color w:val="000000"/>
          <w:sz w:val="24"/>
          <w:szCs w:val="24"/>
        </w:rPr>
        <w:t>đức</w:t>
      </w:r>
      <w:proofErr w:type="spellEnd"/>
      <w:r w:rsidRPr="00AF6DCC">
        <w:rPr>
          <w:rFonts w:ascii="Times New Roman" w:eastAsia="Times New Roman" w:hAnsi="Times New Roman" w:cs="Times New Roman"/>
          <w:color w:val="000000"/>
          <w:sz w:val="24"/>
          <w:szCs w:val="24"/>
        </w:rPr>
        <w:t xml:space="preserve"> Công Giáo cũng đang có những cuộc hội luận bàn </w:t>
      </w:r>
      <w:proofErr w:type="spellStart"/>
      <w:r w:rsidRPr="00AF6DCC">
        <w:rPr>
          <w:rFonts w:ascii="Times New Roman" w:eastAsia="Times New Roman" w:hAnsi="Times New Roman" w:cs="Times New Roman"/>
          <w:color w:val="000000"/>
          <w:sz w:val="24"/>
          <w:szCs w:val="24"/>
        </w:rPr>
        <w:t>cãi</w:t>
      </w:r>
      <w:proofErr w:type="spellEnd"/>
      <w:r w:rsidRPr="00AF6DCC">
        <w:rPr>
          <w:rFonts w:ascii="Times New Roman" w:eastAsia="Times New Roman" w:hAnsi="Times New Roman" w:cs="Times New Roman"/>
          <w:color w:val="000000"/>
          <w:sz w:val="24"/>
          <w:szCs w:val="24"/>
        </w:rPr>
        <w:t xml:space="preserve"> xem những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đó có được </w:t>
      </w:r>
      <w:proofErr w:type="spellStart"/>
      <w:r w:rsidRPr="00AF6DCC">
        <w:rPr>
          <w:rFonts w:ascii="Times New Roman" w:eastAsia="Times New Roman" w:hAnsi="Times New Roman" w:cs="Times New Roman"/>
          <w:color w:val="000000"/>
          <w:sz w:val="24"/>
          <w:szCs w:val="24"/>
        </w:rPr>
        <w:t>dùng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cho</w:t>
      </w:r>
      <w:proofErr w:type="spellEnd"/>
      <w:r w:rsidRPr="00AF6DCC">
        <w:rPr>
          <w:rFonts w:ascii="Times New Roman" w:eastAsia="Times New Roman" w:hAnsi="Times New Roman" w:cs="Times New Roman"/>
          <w:color w:val="000000"/>
          <w:sz w:val="24"/>
          <w:szCs w:val="24"/>
        </w:rPr>
        <w:t xml:space="preserve"> những </w:t>
      </w:r>
      <w:proofErr w:type="spellStart"/>
      <w:r w:rsidRPr="00AF6DCC">
        <w:rPr>
          <w:rFonts w:ascii="Times New Roman" w:eastAsia="Times New Roman" w:hAnsi="Times New Roman" w:cs="Times New Roman"/>
          <w:color w:val="000000"/>
          <w:sz w:val="24"/>
          <w:szCs w:val="24"/>
        </w:rPr>
        <w:t>nạn</w:t>
      </w:r>
      <w:proofErr w:type="spellEnd"/>
      <w:r w:rsidRPr="00AF6DCC">
        <w:rPr>
          <w:rFonts w:ascii="Times New Roman" w:eastAsia="Times New Roman" w:hAnsi="Times New Roman" w:cs="Times New Roman"/>
          <w:color w:val="000000"/>
          <w:sz w:val="24"/>
          <w:szCs w:val="24"/>
        </w:rPr>
        <w:t xml:space="preserve"> nhân bị </w:t>
      </w:r>
      <w:proofErr w:type="spellStart"/>
      <w:r w:rsidRPr="00AF6DCC">
        <w:rPr>
          <w:rFonts w:ascii="Times New Roman" w:eastAsia="Times New Roman" w:hAnsi="Times New Roman" w:cs="Times New Roman"/>
          <w:color w:val="000000"/>
          <w:sz w:val="24"/>
          <w:szCs w:val="24"/>
        </w:rPr>
        <w:t>cưỡng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hiếp</w:t>
      </w:r>
      <w:proofErr w:type="spellEnd"/>
      <w:r w:rsidRPr="00AF6DCC">
        <w:rPr>
          <w:rFonts w:ascii="Times New Roman" w:eastAsia="Times New Roman" w:hAnsi="Times New Roman" w:cs="Times New Roman"/>
          <w:color w:val="000000"/>
          <w:sz w:val="24"/>
          <w:szCs w:val="24"/>
        </w:rPr>
        <w:t xml:space="preserve"> hay không. </w:t>
      </w:r>
      <w:r w:rsidRPr="00AF6DCC">
        <w:rPr>
          <w:rFonts w:ascii="Times New Roman" w:eastAsia="Times New Roman" w:hAnsi="Times New Roman" w:cs="Times New Roman"/>
          <w:color w:val="0033CC"/>
          <w:sz w:val="24"/>
          <w:szCs w:val="24"/>
        </w:rPr>
        <w:t xml:space="preserve">Những ai thích </w:t>
      </w:r>
      <w:proofErr w:type="spellStart"/>
      <w:r w:rsidRPr="00AF6DCC">
        <w:rPr>
          <w:rFonts w:ascii="Times New Roman" w:eastAsia="Times New Roman" w:hAnsi="Times New Roman" w:cs="Times New Roman"/>
          <w:color w:val="0033CC"/>
          <w:sz w:val="24"/>
          <w:szCs w:val="24"/>
        </w:rPr>
        <w:t>đàm</w:t>
      </w:r>
      <w:proofErr w:type="spellEnd"/>
      <w:r w:rsidRPr="00AF6DCC">
        <w:rPr>
          <w:rFonts w:ascii="Times New Roman" w:eastAsia="Times New Roman" w:hAnsi="Times New Roman" w:cs="Times New Roman"/>
          <w:color w:val="0033CC"/>
          <w:sz w:val="24"/>
          <w:szCs w:val="24"/>
        </w:rPr>
        <w:t xml:space="preserve"> </w:t>
      </w:r>
      <w:proofErr w:type="spellStart"/>
      <w:r w:rsidRPr="00AF6DCC">
        <w:rPr>
          <w:rFonts w:ascii="Times New Roman" w:eastAsia="Times New Roman" w:hAnsi="Times New Roman" w:cs="Times New Roman"/>
          <w:color w:val="0033CC"/>
          <w:sz w:val="24"/>
          <w:szCs w:val="24"/>
        </w:rPr>
        <w:t>thoại</w:t>
      </w:r>
      <w:proofErr w:type="spellEnd"/>
      <w:r w:rsidRPr="00AF6DCC">
        <w:rPr>
          <w:rFonts w:ascii="Times New Roman" w:eastAsia="Times New Roman" w:hAnsi="Times New Roman" w:cs="Times New Roman"/>
          <w:color w:val="0033CC"/>
          <w:sz w:val="24"/>
          <w:szCs w:val="24"/>
        </w:rPr>
        <w:t xml:space="preserve">/bàn luận với những nhà Đạo Đức </w:t>
      </w:r>
      <w:proofErr w:type="spellStart"/>
      <w:r w:rsidRPr="00AF6DCC">
        <w:rPr>
          <w:rFonts w:ascii="Times New Roman" w:eastAsia="Times New Roman" w:hAnsi="Times New Roman" w:cs="Times New Roman"/>
          <w:color w:val="0033CC"/>
          <w:sz w:val="24"/>
          <w:szCs w:val="24"/>
        </w:rPr>
        <w:t>Luân</w:t>
      </w:r>
      <w:proofErr w:type="spellEnd"/>
      <w:r w:rsidRPr="00AF6DCC">
        <w:rPr>
          <w:rFonts w:ascii="Times New Roman" w:eastAsia="Times New Roman" w:hAnsi="Times New Roman" w:cs="Times New Roman"/>
          <w:color w:val="0033CC"/>
          <w:sz w:val="24"/>
          <w:szCs w:val="24"/>
        </w:rPr>
        <w:t xml:space="preserve">-Lý-Sinh-học Công Giáo thì nên </w:t>
      </w:r>
      <w:proofErr w:type="spellStart"/>
      <w:r w:rsidRPr="00AF6DCC">
        <w:rPr>
          <w:rFonts w:ascii="Times New Roman" w:eastAsia="Times New Roman" w:hAnsi="Times New Roman" w:cs="Times New Roman"/>
          <w:color w:val="0033CC"/>
          <w:sz w:val="24"/>
          <w:szCs w:val="24"/>
        </w:rPr>
        <w:t>đọc</w:t>
      </w:r>
      <w:proofErr w:type="spellEnd"/>
      <w:r w:rsidRPr="00AF6DCC">
        <w:rPr>
          <w:rFonts w:ascii="Times New Roman" w:eastAsia="Times New Roman" w:hAnsi="Times New Roman" w:cs="Times New Roman"/>
          <w:color w:val="0033CC"/>
          <w:sz w:val="24"/>
          <w:szCs w:val="24"/>
        </w:rPr>
        <w:t xml:space="preserve"> </w:t>
      </w:r>
      <w:proofErr w:type="spellStart"/>
      <w:r w:rsidRPr="00AF6DCC">
        <w:rPr>
          <w:rFonts w:ascii="Times New Roman" w:eastAsia="Times New Roman" w:hAnsi="Times New Roman" w:cs="Times New Roman"/>
          <w:color w:val="0033CC"/>
          <w:sz w:val="24"/>
          <w:szCs w:val="24"/>
        </w:rPr>
        <w:t>chương</w:t>
      </w:r>
      <w:proofErr w:type="spellEnd"/>
      <w:r w:rsidRPr="00AF6DCC">
        <w:rPr>
          <w:rFonts w:ascii="Times New Roman" w:eastAsia="Times New Roman" w:hAnsi="Times New Roman" w:cs="Times New Roman"/>
          <w:color w:val="0033CC"/>
          <w:sz w:val="24"/>
          <w:szCs w:val="24"/>
        </w:rPr>
        <w:t xml:space="preserve"> 11 trong </w:t>
      </w:r>
      <w:proofErr w:type="spellStart"/>
      <w:r w:rsidRPr="00AF6DCC">
        <w:rPr>
          <w:rFonts w:ascii="Times New Roman" w:eastAsia="Times New Roman" w:hAnsi="Times New Roman" w:cs="Times New Roman"/>
          <w:color w:val="0033CC"/>
          <w:sz w:val="24"/>
          <w:szCs w:val="24"/>
        </w:rPr>
        <w:t>tập</w:t>
      </w:r>
      <w:proofErr w:type="spellEnd"/>
      <w:r w:rsidRPr="00AF6DCC">
        <w:rPr>
          <w:rFonts w:ascii="Times New Roman" w:eastAsia="Times New Roman" w:hAnsi="Times New Roman" w:cs="Times New Roman"/>
          <w:color w:val="0033CC"/>
          <w:sz w:val="24"/>
          <w:szCs w:val="24"/>
        </w:rPr>
        <w:t xml:space="preserve"> Catholic Health Care Ethics Manual do Trung Tâm National Catholic Bioethics Center ở Philadelphia </w:t>
      </w:r>
      <w:proofErr w:type="spellStart"/>
      <w:r w:rsidRPr="00AF6DCC">
        <w:rPr>
          <w:rFonts w:ascii="Times New Roman" w:eastAsia="Times New Roman" w:hAnsi="Times New Roman" w:cs="Times New Roman"/>
          <w:color w:val="0033CC"/>
          <w:sz w:val="24"/>
          <w:szCs w:val="24"/>
        </w:rPr>
        <w:t>phát</w:t>
      </w:r>
      <w:proofErr w:type="spellEnd"/>
      <w:r w:rsidRPr="00AF6DCC">
        <w:rPr>
          <w:rFonts w:ascii="Times New Roman" w:eastAsia="Times New Roman" w:hAnsi="Times New Roman" w:cs="Times New Roman"/>
          <w:color w:val="0033CC"/>
          <w:sz w:val="24"/>
          <w:szCs w:val="24"/>
        </w:rPr>
        <w:t xml:space="preserve"> hành năm 2009</w:t>
      </w:r>
      <w:r w:rsidRPr="00AF6DCC">
        <w:rPr>
          <w:rFonts w:ascii="Times New Roman" w:eastAsia="Times New Roman" w:hAnsi="Times New Roman" w:cs="Times New Roman"/>
          <w:color w:val="000000"/>
          <w:sz w:val="24"/>
          <w:szCs w:val="24"/>
        </w:rPr>
        <w:t xml:space="preserve">. </w:t>
      </w:r>
    </w:p>
    <w:p w14:paraId="00808262"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color w:val="000000"/>
          <w:sz w:val="24"/>
          <w:szCs w:val="24"/>
        </w:rPr>
        <w:t xml:space="preserve">Nhưng tác dụng làm hư </w:t>
      </w:r>
      <w:proofErr w:type="spellStart"/>
      <w:r w:rsidRPr="00AF6DCC">
        <w:rPr>
          <w:rFonts w:ascii="Times New Roman" w:eastAsia="Times New Roman" w:hAnsi="Times New Roman" w:cs="Times New Roman"/>
          <w:color w:val="000000"/>
          <w:sz w:val="24"/>
          <w:szCs w:val="24"/>
        </w:rPr>
        <w:t>thai</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hiển</w:t>
      </w:r>
      <w:proofErr w:type="spellEnd"/>
      <w:r w:rsidRPr="00AF6DCC">
        <w:rPr>
          <w:rFonts w:ascii="Times New Roman" w:eastAsia="Times New Roman" w:hAnsi="Times New Roman" w:cs="Times New Roman"/>
          <w:color w:val="000000"/>
          <w:sz w:val="24"/>
          <w:szCs w:val="24"/>
        </w:rPr>
        <w:t xml:space="preserve"> nhiên của những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có </w:t>
      </w:r>
      <w:proofErr w:type="spellStart"/>
      <w:r w:rsidRPr="00AF6DCC">
        <w:rPr>
          <w:rFonts w:ascii="Times New Roman" w:eastAsia="Times New Roman" w:hAnsi="Times New Roman" w:cs="Times New Roman"/>
          <w:color w:val="000000"/>
          <w:sz w:val="24"/>
          <w:szCs w:val="24"/>
        </w:rPr>
        <w:t>chất</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chống</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kích</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tố</w:t>
      </w:r>
      <w:proofErr w:type="spellEnd"/>
      <w:r w:rsidRPr="00AF6DCC">
        <w:rPr>
          <w:rFonts w:ascii="Times New Roman" w:eastAsia="Times New Roman" w:hAnsi="Times New Roman" w:cs="Times New Roman"/>
          <w:color w:val="000000"/>
          <w:sz w:val="24"/>
          <w:szCs w:val="24"/>
        </w:rPr>
        <w:t xml:space="preserve"> progesterone như </w:t>
      </w:r>
      <w:proofErr w:type="spellStart"/>
      <w:r w:rsidRPr="00AF6DCC">
        <w:rPr>
          <w:rFonts w:ascii="Times New Roman" w:eastAsia="Times New Roman" w:hAnsi="Times New Roman" w:cs="Times New Roman"/>
          <w:color w:val="000000"/>
          <w:sz w:val="24"/>
          <w:szCs w:val="24"/>
        </w:rPr>
        <w:t>thuốc</w:t>
      </w:r>
      <w:proofErr w:type="spellEnd"/>
      <w:r w:rsidRPr="00AF6DCC">
        <w:rPr>
          <w:rFonts w:ascii="Times New Roman" w:eastAsia="Times New Roman" w:hAnsi="Times New Roman" w:cs="Times New Roman"/>
          <w:color w:val="000000"/>
          <w:sz w:val="24"/>
          <w:szCs w:val="24"/>
        </w:rPr>
        <w:t xml:space="preserve"> Ella thì đã </w:t>
      </w:r>
      <w:proofErr w:type="spellStart"/>
      <w:r w:rsidRPr="00AF6DCC">
        <w:rPr>
          <w:rFonts w:ascii="Times New Roman" w:eastAsia="Times New Roman" w:hAnsi="Times New Roman" w:cs="Times New Roman"/>
          <w:color w:val="000000"/>
          <w:sz w:val="24"/>
          <w:szCs w:val="24"/>
        </w:rPr>
        <w:t>rõ</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ràng</w:t>
      </w:r>
      <w:proofErr w:type="spellEnd"/>
      <w:r w:rsidRPr="00AF6DCC">
        <w:rPr>
          <w:rFonts w:ascii="Times New Roman" w:eastAsia="Times New Roman" w:hAnsi="Times New Roman" w:cs="Times New Roman"/>
          <w:color w:val="000000"/>
          <w:sz w:val="24"/>
          <w:szCs w:val="24"/>
        </w:rPr>
        <w:t xml:space="preserve">. Như </w:t>
      </w:r>
      <w:proofErr w:type="spellStart"/>
      <w:r w:rsidRPr="00AF6DCC">
        <w:rPr>
          <w:rFonts w:ascii="Times New Roman" w:eastAsia="Times New Roman" w:hAnsi="Times New Roman" w:cs="Times New Roman"/>
          <w:color w:val="000000"/>
          <w:sz w:val="24"/>
          <w:szCs w:val="24"/>
        </w:rPr>
        <w:t>vậy</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câu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hỏi</w:t>
      </w:r>
      <w:proofErr w:type="spellEnd"/>
      <w:r w:rsidRPr="00AF6DCC">
        <w:rPr>
          <w:rFonts w:ascii="Times New Roman" w:eastAsia="Times New Roman" w:hAnsi="Times New Roman" w:cs="Times New Roman"/>
          <w:color w:val="000000"/>
          <w:sz w:val="24"/>
          <w:szCs w:val="24"/>
        </w:rPr>
        <w:t xml:space="preserve"> đặt ra đã có </w:t>
      </w:r>
      <w:proofErr w:type="spellStart"/>
      <w:r w:rsidRPr="00AF6DCC">
        <w:rPr>
          <w:rFonts w:ascii="Times New Roman" w:eastAsia="Times New Roman" w:hAnsi="Times New Roman" w:cs="Times New Roman"/>
          <w:color w:val="000000"/>
          <w:sz w:val="24"/>
          <w:szCs w:val="24"/>
        </w:rPr>
        <w:t>câu</w:t>
      </w:r>
      <w:proofErr w:type="spellEnd"/>
      <w:r w:rsidRPr="00AF6DCC">
        <w:rPr>
          <w:rFonts w:ascii="Times New Roman" w:eastAsia="Times New Roman" w:hAnsi="Times New Roman" w:cs="Times New Roman"/>
          <w:color w:val="000000"/>
          <w:sz w:val="24"/>
          <w:szCs w:val="24"/>
        </w:rPr>
        <w:t xml:space="preserve"> </w:t>
      </w:r>
      <w:proofErr w:type="spellStart"/>
      <w:r w:rsidRPr="00AF6DCC">
        <w:rPr>
          <w:rFonts w:ascii="Times New Roman" w:eastAsia="Times New Roman" w:hAnsi="Times New Roman" w:cs="Times New Roman"/>
          <w:color w:val="000000"/>
          <w:sz w:val="24"/>
          <w:szCs w:val="24"/>
        </w:rPr>
        <w:t>trả</w:t>
      </w:r>
      <w:proofErr w:type="spellEnd"/>
      <w:r w:rsidRPr="00AF6DCC">
        <w:rPr>
          <w:rFonts w:ascii="Times New Roman" w:eastAsia="Times New Roman" w:hAnsi="Times New Roman" w:cs="Times New Roman"/>
          <w:color w:val="000000"/>
          <w:sz w:val="24"/>
          <w:szCs w:val="24"/>
        </w:rPr>
        <w:t xml:space="preserve"> lời và vấn đề </w:t>
      </w:r>
      <w:proofErr w:type="spellStart"/>
      <w:r w:rsidRPr="00AF6DCC">
        <w:rPr>
          <w:rFonts w:ascii="Times New Roman" w:eastAsia="Times New Roman" w:hAnsi="Times New Roman" w:cs="Times New Roman"/>
          <w:color w:val="000000"/>
          <w:sz w:val="24"/>
          <w:szCs w:val="24"/>
        </w:rPr>
        <w:t>luân</w:t>
      </w:r>
      <w:proofErr w:type="spellEnd"/>
      <w:r w:rsidRPr="00AF6DCC">
        <w:rPr>
          <w:rFonts w:ascii="Times New Roman" w:eastAsia="Times New Roman" w:hAnsi="Times New Roman" w:cs="Times New Roman"/>
          <w:color w:val="000000"/>
          <w:sz w:val="24"/>
          <w:szCs w:val="24"/>
        </w:rPr>
        <w:t xml:space="preserve"> lý đạo </w:t>
      </w:r>
      <w:proofErr w:type="spellStart"/>
      <w:r w:rsidRPr="00AF6DCC">
        <w:rPr>
          <w:rFonts w:ascii="Times New Roman" w:eastAsia="Times New Roman" w:hAnsi="Times New Roman" w:cs="Times New Roman"/>
          <w:color w:val="000000"/>
          <w:sz w:val="24"/>
          <w:szCs w:val="24"/>
        </w:rPr>
        <w:t>đức</w:t>
      </w:r>
      <w:proofErr w:type="spellEnd"/>
      <w:r w:rsidRPr="00AF6DCC">
        <w:rPr>
          <w:rFonts w:ascii="Times New Roman" w:eastAsia="Times New Roman" w:hAnsi="Times New Roman" w:cs="Times New Roman"/>
          <w:color w:val="000000"/>
          <w:sz w:val="24"/>
          <w:szCs w:val="24"/>
        </w:rPr>
        <w:t xml:space="preserve"> cũng đã được giải </w:t>
      </w:r>
      <w:proofErr w:type="spellStart"/>
      <w:r w:rsidRPr="00AF6DCC">
        <w:rPr>
          <w:rFonts w:ascii="Times New Roman" w:eastAsia="Times New Roman" w:hAnsi="Times New Roman" w:cs="Times New Roman"/>
          <w:color w:val="000000"/>
          <w:sz w:val="24"/>
          <w:szCs w:val="24"/>
        </w:rPr>
        <w:t>quyết</w:t>
      </w:r>
      <w:proofErr w:type="spellEnd"/>
      <w:r w:rsidRPr="00AF6DCC">
        <w:rPr>
          <w:rFonts w:ascii="Times New Roman" w:eastAsia="Times New Roman" w:hAnsi="Times New Roman" w:cs="Times New Roman"/>
          <w:color w:val="000000"/>
          <w:sz w:val="24"/>
          <w:szCs w:val="24"/>
        </w:rPr>
        <w:t>. </w:t>
      </w:r>
    </w:p>
    <w:p w14:paraId="5D16A7A4"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FF0000"/>
          <w:sz w:val="24"/>
          <w:szCs w:val="24"/>
        </w:rPr>
        <w:t xml:space="preserve">Về những </w:t>
      </w:r>
      <w:proofErr w:type="spellStart"/>
      <w:r w:rsidRPr="00AF6DCC">
        <w:rPr>
          <w:rFonts w:ascii="Times New Roman" w:eastAsia="Times New Roman" w:hAnsi="Times New Roman" w:cs="Times New Roman"/>
          <w:b/>
          <w:bCs/>
          <w:color w:val="FF0000"/>
          <w:sz w:val="24"/>
          <w:szCs w:val="24"/>
        </w:rPr>
        <w:t>thuốc</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ngừa</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thai</w:t>
      </w:r>
      <w:proofErr w:type="spellEnd"/>
      <w:r w:rsidRPr="00AF6DCC">
        <w:rPr>
          <w:rFonts w:ascii="Times New Roman" w:eastAsia="Times New Roman" w:hAnsi="Times New Roman" w:cs="Times New Roman"/>
          <w:b/>
          <w:bCs/>
          <w:color w:val="FF0000"/>
          <w:sz w:val="24"/>
          <w:szCs w:val="24"/>
        </w:rPr>
        <w:t xml:space="preserve"> và phá </w:t>
      </w:r>
      <w:proofErr w:type="spellStart"/>
      <w:r w:rsidRPr="00AF6DCC">
        <w:rPr>
          <w:rFonts w:ascii="Times New Roman" w:eastAsia="Times New Roman" w:hAnsi="Times New Roman" w:cs="Times New Roman"/>
          <w:b/>
          <w:bCs/>
          <w:color w:val="FF0000"/>
          <w:sz w:val="24"/>
          <w:szCs w:val="24"/>
        </w:rPr>
        <w:t>thai</w:t>
      </w:r>
      <w:proofErr w:type="spellEnd"/>
      <w:r w:rsidRPr="00AF6DCC">
        <w:rPr>
          <w:rFonts w:ascii="Times New Roman" w:eastAsia="Times New Roman" w:hAnsi="Times New Roman" w:cs="Times New Roman"/>
          <w:b/>
          <w:bCs/>
          <w:color w:val="FF0000"/>
          <w:sz w:val="24"/>
          <w:szCs w:val="24"/>
        </w:rPr>
        <w:t xml:space="preserve"> này, </w:t>
      </w:r>
      <w:proofErr w:type="spellStart"/>
      <w:r w:rsidRPr="00AF6DCC">
        <w:rPr>
          <w:rFonts w:ascii="Times New Roman" w:eastAsia="Times New Roman" w:hAnsi="Times New Roman" w:cs="Times New Roman"/>
          <w:b/>
          <w:bCs/>
          <w:color w:val="FF0000"/>
          <w:sz w:val="24"/>
          <w:szCs w:val="24"/>
        </w:rPr>
        <w:t>thiết</w:t>
      </w:r>
      <w:proofErr w:type="spellEnd"/>
      <w:r w:rsidRPr="00AF6DCC">
        <w:rPr>
          <w:rFonts w:ascii="Times New Roman" w:eastAsia="Times New Roman" w:hAnsi="Times New Roman" w:cs="Times New Roman"/>
          <w:b/>
          <w:bCs/>
          <w:color w:val="FF0000"/>
          <w:sz w:val="24"/>
          <w:szCs w:val="24"/>
        </w:rPr>
        <w:t xml:space="preserve"> nghĩ giới </w:t>
      </w:r>
      <w:proofErr w:type="spellStart"/>
      <w:r w:rsidRPr="00AF6DCC">
        <w:rPr>
          <w:rFonts w:ascii="Times New Roman" w:eastAsia="Times New Roman" w:hAnsi="Times New Roman" w:cs="Times New Roman"/>
          <w:b/>
          <w:bCs/>
          <w:color w:val="FF0000"/>
          <w:sz w:val="24"/>
          <w:szCs w:val="24"/>
        </w:rPr>
        <w:t>chức</w:t>
      </w:r>
      <w:proofErr w:type="spellEnd"/>
      <w:r w:rsidRPr="00AF6DCC">
        <w:rPr>
          <w:rFonts w:ascii="Times New Roman" w:eastAsia="Times New Roman" w:hAnsi="Times New Roman" w:cs="Times New Roman"/>
          <w:b/>
          <w:bCs/>
          <w:color w:val="FF0000"/>
          <w:sz w:val="24"/>
          <w:szCs w:val="24"/>
        </w:rPr>
        <w:t xml:space="preserve"> có </w:t>
      </w:r>
      <w:proofErr w:type="spellStart"/>
      <w:r w:rsidRPr="00AF6DCC">
        <w:rPr>
          <w:rFonts w:ascii="Times New Roman" w:eastAsia="Times New Roman" w:hAnsi="Times New Roman" w:cs="Times New Roman"/>
          <w:b/>
          <w:bCs/>
          <w:color w:val="FF0000"/>
          <w:sz w:val="24"/>
          <w:szCs w:val="24"/>
        </w:rPr>
        <w:t>trách</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nhiệm</w:t>
      </w:r>
      <w:proofErr w:type="spellEnd"/>
      <w:r w:rsidRPr="00AF6DCC">
        <w:rPr>
          <w:rFonts w:ascii="Times New Roman" w:eastAsia="Times New Roman" w:hAnsi="Times New Roman" w:cs="Times New Roman"/>
          <w:b/>
          <w:bCs/>
          <w:color w:val="FF0000"/>
          <w:sz w:val="24"/>
          <w:szCs w:val="24"/>
        </w:rPr>
        <w:t xml:space="preserve"> chỉ </w:t>
      </w:r>
      <w:proofErr w:type="spellStart"/>
      <w:r w:rsidRPr="00AF6DCC">
        <w:rPr>
          <w:rFonts w:ascii="Times New Roman" w:eastAsia="Times New Roman" w:hAnsi="Times New Roman" w:cs="Times New Roman"/>
          <w:b/>
          <w:bCs/>
          <w:color w:val="FF0000"/>
          <w:sz w:val="24"/>
          <w:szCs w:val="24"/>
        </w:rPr>
        <w:t>dẫn</w:t>
      </w:r>
      <w:proofErr w:type="spellEnd"/>
      <w:r w:rsidRPr="00AF6DCC">
        <w:rPr>
          <w:rFonts w:ascii="Times New Roman" w:eastAsia="Times New Roman" w:hAnsi="Times New Roman" w:cs="Times New Roman"/>
          <w:b/>
          <w:bCs/>
          <w:color w:val="FF0000"/>
          <w:sz w:val="24"/>
          <w:szCs w:val="24"/>
        </w:rPr>
        <w:t xml:space="preserve"> và </w:t>
      </w:r>
      <w:proofErr w:type="spellStart"/>
      <w:r w:rsidRPr="00AF6DCC">
        <w:rPr>
          <w:rFonts w:ascii="Times New Roman" w:eastAsia="Times New Roman" w:hAnsi="Times New Roman" w:cs="Times New Roman"/>
          <w:b/>
          <w:bCs/>
          <w:color w:val="FF0000"/>
          <w:sz w:val="24"/>
          <w:szCs w:val="24"/>
        </w:rPr>
        <w:t>giáo</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dục</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giáo</w:t>
      </w:r>
      <w:proofErr w:type="spellEnd"/>
      <w:r w:rsidRPr="00AF6DCC">
        <w:rPr>
          <w:rFonts w:ascii="Times New Roman" w:eastAsia="Times New Roman" w:hAnsi="Times New Roman" w:cs="Times New Roman"/>
          <w:b/>
          <w:bCs/>
          <w:color w:val="FF0000"/>
          <w:sz w:val="24"/>
          <w:szCs w:val="24"/>
        </w:rPr>
        <w:t xml:space="preserve"> dân cũng nên tìm </w:t>
      </w:r>
      <w:proofErr w:type="spellStart"/>
      <w:r w:rsidRPr="00AF6DCC">
        <w:rPr>
          <w:rFonts w:ascii="Times New Roman" w:eastAsia="Times New Roman" w:hAnsi="Times New Roman" w:cs="Times New Roman"/>
          <w:b/>
          <w:bCs/>
          <w:color w:val="FF0000"/>
          <w:sz w:val="24"/>
          <w:szCs w:val="24"/>
        </w:rPr>
        <w:t>hiểu</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cho</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tường</w:t>
      </w:r>
      <w:proofErr w:type="spellEnd"/>
      <w:r w:rsidRPr="00AF6DCC">
        <w:rPr>
          <w:rFonts w:ascii="Times New Roman" w:eastAsia="Times New Roman" w:hAnsi="Times New Roman" w:cs="Times New Roman"/>
          <w:b/>
          <w:bCs/>
          <w:color w:val="FF0000"/>
          <w:sz w:val="24"/>
          <w:szCs w:val="24"/>
        </w:rPr>
        <w:t xml:space="preserve"> tận để có thể </w:t>
      </w:r>
      <w:proofErr w:type="spellStart"/>
      <w:r w:rsidRPr="00AF6DCC">
        <w:rPr>
          <w:rFonts w:ascii="Times New Roman" w:eastAsia="Times New Roman" w:hAnsi="Times New Roman" w:cs="Times New Roman"/>
          <w:b/>
          <w:bCs/>
          <w:color w:val="FF0000"/>
          <w:sz w:val="24"/>
          <w:szCs w:val="24"/>
        </w:rPr>
        <w:t>hướng</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dẫn</w:t>
      </w:r>
      <w:proofErr w:type="spellEnd"/>
      <w:r w:rsidRPr="00AF6DCC">
        <w:rPr>
          <w:rFonts w:ascii="Times New Roman" w:eastAsia="Times New Roman" w:hAnsi="Times New Roman" w:cs="Times New Roman"/>
          <w:b/>
          <w:bCs/>
          <w:color w:val="FF0000"/>
          <w:sz w:val="24"/>
          <w:szCs w:val="24"/>
        </w:rPr>
        <w:t xml:space="preserve"> người </w:t>
      </w:r>
      <w:proofErr w:type="spellStart"/>
      <w:r w:rsidRPr="00AF6DCC">
        <w:rPr>
          <w:rFonts w:ascii="Times New Roman" w:eastAsia="Times New Roman" w:hAnsi="Times New Roman" w:cs="Times New Roman"/>
          <w:b/>
          <w:bCs/>
          <w:color w:val="FF0000"/>
          <w:sz w:val="24"/>
          <w:szCs w:val="24"/>
        </w:rPr>
        <w:t>tín</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hữu</w:t>
      </w:r>
      <w:proofErr w:type="spellEnd"/>
      <w:r w:rsidRPr="00AF6DCC">
        <w:rPr>
          <w:rFonts w:ascii="Times New Roman" w:eastAsia="Times New Roman" w:hAnsi="Times New Roman" w:cs="Times New Roman"/>
          <w:b/>
          <w:bCs/>
          <w:color w:val="FF0000"/>
          <w:sz w:val="24"/>
          <w:szCs w:val="24"/>
        </w:rPr>
        <w:t xml:space="preserve"> và </w:t>
      </w:r>
      <w:proofErr w:type="spellStart"/>
      <w:r w:rsidRPr="00AF6DCC">
        <w:rPr>
          <w:rFonts w:ascii="Times New Roman" w:eastAsia="Times New Roman" w:hAnsi="Times New Roman" w:cs="Times New Roman"/>
          <w:b/>
          <w:bCs/>
          <w:color w:val="FF0000"/>
          <w:sz w:val="24"/>
          <w:szCs w:val="24"/>
        </w:rPr>
        <w:t>phán</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quyết</w:t>
      </w:r>
      <w:proofErr w:type="spellEnd"/>
      <w:r w:rsidRPr="00AF6DCC">
        <w:rPr>
          <w:rFonts w:ascii="Times New Roman" w:eastAsia="Times New Roman" w:hAnsi="Times New Roman" w:cs="Times New Roman"/>
          <w:b/>
          <w:bCs/>
          <w:color w:val="FF0000"/>
          <w:sz w:val="24"/>
          <w:szCs w:val="24"/>
        </w:rPr>
        <w:t xml:space="preserve"> một cách </w:t>
      </w:r>
      <w:proofErr w:type="spellStart"/>
      <w:r w:rsidRPr="00AF6DCC">
        <w:rPr>
          <w:rFonts w:ascii="Times New Roman" w:eastAsia="Times New Roman" w:hAnsi="Times New Roman" w:cs="Times New Roman"/>
          <w:b/>
          <w:bCs/>
          <w:color w:val="FF0000"/>
          <w:sz w:val="24"/>
          <w:szCs w:val="24"/>
        </w:rPr>
        <w:t>hữu</w:t>
      </w:r>
      <w:proofErr w:type="spellEnd"/>
      <w:r w:rsidRPr="00AF6DCC">
        <w:rPr>
          <w:rFonts w:ascii="Times New Roman" w:eastAsia="Times New Roman" w:hAnsi="Times New Roman" w:cs="Times New Roman"/>
          <w:b/>
          <w:bCs/>
          <w:color w:val="FF0000"/>
          <w:sz w:val="24"/>
          <w:szCs w:val="24"/>
        </w:rPr>
        <w:t xml:space="preserve"> </w:t>
      </w:r>
      <w:proofErr w:type="spellStart"/>
      <w:r w:rsidRPr="00AF6DCC">
        <w:rPr>
          <w:rFonts w:ascii="Times New Roman" w:eastAsia="Times New Roman" w:hAnsi="Times New Roman" w:cs="Times New Roman"/>
          <w:b/>
          <w:bCs/>
          <w:color w:val="FF0000"/>
          <w:sz w:val="24"/>
          <w:szCs w:val="24"/>
        </w:rPr>
        <w:t>hiệu</w:t>
      </w:r>
      <w:proofErr w:type="spellEnd"/>
      <w:r w:rsidRPr="00AF6DCC">
        <w:rPr>
          <w:rFonts w:ascii="Times New Roman" w:eastAsia="Times New Roman" w:hAnsi="Times New Roman" w:cs="Times New Roman"/>
          <w:b/>
          <w:bCs/>
          <w:color w:val="FF0000"/>
          <w:sz w:val="24"/>
          <w:szCs w:val="24"/>
        </w:rPr>
        <w:t xml:space="preserve"> và hợp lý, hợp khoa học và hợp </w:t>
      </w:r>
      <w:proofErr w:type="spellStart"/>
      <w:r w:rsidRPr="00AF6DCC">
        <w:rPr>
          <w:rFonts w:ascii="Times New Roman" w:eastAsia="Times New Roman" w:hAnsi="Times New Roman" w:cs="Times New Roman"/>
          <w:b/>
          <w:bCs/>
          <w:color w:val="FF0000"/>
          <w:sz w:val="24"/>
          <w:szCs w:val="24"/>
        </w:rPr>
        <w:t>luân</w:t>
      </w:r>
      <w:proofErr w:type="spellEnd"/>
      <w:r w:rsidRPr="00AF6DCC">
        <w:rPr>
          <w:rFonts w:ascii="Times New Roman" w:eastAsia="Times New Roman" w:hAnsi="Times New Roman" w:cs="Times New Roman"/>
          <w:b/>
          <w:bCs/>
          <w:color w:val="FF0000"/>
          <w:sz w:val="24"/>
          <w:szCs w:val="24"/>
        </w:rPr>
        <w:t xml:space="preserve"> lý đạo </w:t>
      </w:r>
      <w:proofErr w:type="spellStart"/>
      <w:r w:rsidRPr="00AF6DCC">
        <w:rPr>
          <w:rFonts w:ascii="Times New Roman" w:eastAsia="Times New Roman" w:hAnsi="Times New Roman" w:cs="Times New Roman"/>
          <w:b/>
          <w:bCs/>
          <w:color w:val="FF0000"/>
          <w:sz w:val="24"/>
          <w:szCs w:val="24"/>
        </w:rPr>
        <w:t>đức</w:t>
      </w:r>
      <w:proofErr w:type="spellEnd"/>
      <w:r w:rsidRPr="00AF6DCC">
        <w:rPr>
          <w:rFonts w:ascii="Times New Roman" w:eastAsia="Times New Roman" w:hAnsi="Times New Roman" w:cs="Times New Roman"/>
          <w:b/>
          <w:bCs/>
          <w:color w:val="FF0000"/>
          <w:sz w:val="24"/>
          <w:szCs w:val="24"/>
        </w:rPr>
        <w:t>. </w:t>
      </w:r>
    </w:p>
    <w:p w14:paraId="492A27B4"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 xml:space="preserve">***Bài này đã được trình </w:t>
      </w:r>
      <w:proofErr w:type="spellStart"/>
      <w:r w:rsidRPr="00AF6DCC">
        <w:rPr>
          <w:rFonts w:ascii="Times New Roman" w:eastAsia="Times New Roman" w:hAnsi="Times New Roman" w:cs="Times New Roman"/>
          <w:sz w:val="24"/>
          <w:szCs w:val="24"/>
        </w:rPr>
        <w:t>bày</w:t>
      </w:r>
      <w:proofErr w:type="spellEnd"/>
      <w:r w:rsidRPr="00AF6DCC">
        <w:rPr>
          <w:rFonts w:ascii="Times New Roman" w:eastAsia="Times New Roman" w:hAnsi="Times New Roman" w:cs="Times New Roman"/>
          <w:sz w:val="24"/>
          <w:szCs w:val="24"/>
        </w:rPr>
        <w:t xml:space="preserve"> trong một cuộc hội luận về </w:t>
      </w:r>
      <w:proofErr w:type="spellStart"/>
      <w:r w:rsidRPr="00AF6DCC">
        <w:rPr>
          <w:rFonts w:ascii="Times New Roman" w:eastAsia="Times New Roman" w:hAnsi="Times New Roman" w:cs="Times New Roman"/>
          <w:sz w:val="24"/>
          <w:szCs w:val="24"/>
        </w:rPr>
        <w:t>ngừa</w:t>
      </w:r>
      <w:proofErr w:type="spellEnd"/>
      <w:r w:rsidRPr="00AF6DCC">
        <w:rPr>
          <w:rFonts w:ascii="Times New Roman" w:eastAsia="Times New Roman" w:hAnsi="Times New Roman" w:cs="Times New Roman"/>
          <w:sz w:val="24"/>
          <w:szCs w:val="24"/>
        </w:rPr>
        <w:t xml:space="preserve"> </w:t>
      </w:r>
      <w:proofErr w:type="spellStart"/>
      <w:r w:rsidRPr="00AF6DCC">
        <w:rPr>
          <w:rFonts w:ascii="Times New Roman" w:eastAsia="Times New Roman" w:hAnsi="Times New Roman" w:cs="Times New Roman"/>
          <w:sz w:val="24"/>
          <w:szCs w:val="24"/>
        </w:rPr>
        <w:t>thai</w:t>
      </w:r>
      <w:proofErr w:type="spellEnd"/>
      <w:r w:rsidRPr="00AF6DCC">
        <w:rPr>
          <w:rFonts w:ascii="Times New Roman" w:eastAsia="Times New Roman" w:hAnsi="Times New Roman" w:cs="Times New Roman"/>
          <w:sz w:val="24"/>
          <w:szCs w:val="24"/>
        </w:rPr>
        <w:t xml:space="preserve"> và phá </w:t>
      </w:r>
      <w:proofErr w:type="spellStart"/>
      <w:r w:rsidRPr="00AF6DCC">
        <w:rPr>
          <w:rFonts w:ascii="Times New Roman" w:eastAsia="Times New Roman" w:hAnsi="Times New Roman" w:cs="Times New Roman"/>
          <w:sz w:val="24"/>
          <w:szCs w:val="24"/>
        </w:rPr>
        <w:t>thai</w:t>
      </w:r>
      <w:proofErr w:type="spellEnd"/>
      <w:r w:rsidRPr="00AF6DCC">
        <w:rPr>
          <w:rFonts w:ascii="Times New Roman" w:eastAsia="Times New Roman" w:hAnsi="Times New Roman" w:cs="Times New Roman"/>
          <w:sz w:val="24"/>
          <w:szCs w:val="24"/>
        </w:rPr>
        <w:t xml:space="preserve"> của một Giáo xứ Mỹ vào tháng 8 năm 2010</w:t>
      </w:r>
    </w:p>
    <w:p w14:paraId="7142039F"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sz w:val="24"/>
          <w:szCs w:val="24"/>
        </w:rPr>
        <w:t>Fleming Island, Florida</w:t>
      </w:r>
    </w:p>
    <w:p w14:paraId="0C91E5CC"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color w:val="000000"/>
          <w:sz w:val="24"/>
          <w:szCs w:val="24"/>
        </w:rPr>
        <w:t>25 - 6 - 2021</w:t>
      </w:r>
    </w:p>
    <w:p w14:paraId="5429807A" w14:textId="77777777" w:rsidR="005017BF" w:rsidRPr="00AF6DCC" w:rsidRDefault="005017BF"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C00000"/>
          <w:sz w:val="24"/>
          <w:szCs w:val="24"/>
          <w:lang w:val="vi-VN"/>
        </w:rPr>
        <w:t>NTC</w:t>
      </w:r>
    </w:p>
    <w:p w14:paraId="57329918" w14:textId="77777777" w:rsidR="005017BF" w:rsidRPr="00AF6DCC" w:rsidRDefault="00B80BEE" w:rsidP="000501D7">
      <w:pPr>
        <w:pBdr>
          <w:bottom w:val="single" w:sz="6" w:space="1" w:color="auto"/>
        </w:pBdr>
        <w:spacing w:after="0"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b/>
          <w:bCs/>
          <w:color w:val="0000FF"/>
          <w:sz w:val="24"/>
          <w:szCs w:val="24"/>
        </w:rPr>
        <w:t xml:space="preserve"> </w:t>
      </w:r>
    </w:p>
    <w:p w14:paraId="2EB4DC6E" w14:textId="6B79362F" w:rsidR="004F02E1" w:rsidRDefault="004F02E1" w:rsidP="000501D7">
      <w:pPr>
        <w:spacing w:after="0" w:line="360" w:lineRule="auto"/>
        <w:ind w:left="720" w:firstLine="720"/>
        <w:rPr>
          <w:rFonts w:ascii="Times New Roman" w:eastAsia="Times New Roman" w:hAnsi="Times New Roman" w:cs="Times New Roman"/>
          <w:sz w:val="24"/>
          <w:szCs w:val="24"/>
        </w:rPr>
      </w:pPr>
    </w:p>
    <w:p w14:paraId="24209B31" w14:textId="7EDB4513" w:rsidR="004F02E1" w:rsidRPr="004F02E1" w:rsidRDefault="004F02E1" w:rsidP="004F02E1">
      <w:pPr>
        <w:spacing w:after="0" w:line="360" w:lineRule="auto"/>
        <w:ind w:firstLine="720"/>
        <w:jc w:val="center"/>
        <w:rPr>
          <w:rFonts w:ascii="Times New Roman" w:eastAsia="Times New Roman" w:hAnsi="Times New Roman" w:cs="Times New Roman"/>
          <w:b/>
          <w:bCs/>
          <w:sz w:val="32"/>
          <w:szCs w:val="32"/>
        </w:rPr>
      </w:pPr>
      <w:hyperlink r:id="rId57" w:history="1">
        <w:r w:rsidRPr="004F02E1">
          <w:rPr>
            <w:rStyle w:val="Hyperlink"/>
            <w:rFonts w:ascii="Times New Roman" w:eastAsia="Times New Roman" w:hAnsi="Times New Roman" w:cs="Times New Roman"/>
            <w:b/>
            <w:bCs/>
            <w:sz w:val="32"/>
            <w:szCs w:val="32"/>
          </w:rPr>
          <w:t>www.vietnamvanhien.org</w:t>
        </w:r>
      </w:hyperlink>
    </w:p>
    <w:p w14:paraId="4ED94672" w14:textId="77777777" w:rsidR="004F02E1" w:rsidRPr="004F02E1" w:rsidRDefault="004F02E1" w:rsidP="004F02E1">
      <w:pPr>
        <w:spacing w:after="0" w:line="360" w:lineRule="auto"/>
        <w:ind w:left="720" w:firstLine="720"/>
        <w:jc w:val="center"/>
        <w:rPr>
          <w:rFonts w:ascii="Times New Roman" w:eastAsia="Times New Roman" w:hAnsi="Times New Roman" w:cs="Times New Roman"/>
          <w:b/>
          <w:bCs/>
          <w:sz w:val="32"/>
          <w:szCs w:val="32"/>
        </w:rPr>
      </w:pPr>
    </w:p>
    <w:p w14:paraId="637B0EE3" w14:textId="13719759" w:rsidR="00016D00" w:rsidRPr="00AF6DCC" w:rsidRDefault="004F02E1" w:rsidP="004F02E1">
      <w:pPr>
        <w:spacing w:after="16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B050B9" wp14:editId="3B2490BD">
            <wp:extent cx="5943600" cy="1081377"/>
            <wp:effectExtent l="0" t="0" r="0" b="5080"/>
            <wp:docPr id="12" name="Picture 12" descr="Text&#10;&#10;Description automatically generated">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a:hlinkClick r:id="rId58"/>
                    </pic:cNvPr>
                    <pic:cNvPicPr/>
                  </pic:nvPicPr>
                  <pic:blipFill>
                    <a:blip r:embed="rId59">
                      <a:extLst>
                        <a:ext uri="{28A0092B-C50C-407E-A947-70E740481C1C}">
                          <a14:useLocalDpi xmlns:a14="http://schemas.microsoft.com/office/drawing/2010/main" val="0"/>
                        </a:ext>
                      </a:extLst>
                    </a:blip>
                    <a:stretch>
                      <a:fillRect/>
                    </a:stretch>
                  </pic:blipFill>
                  <pic:spPr>
                    <a:xfrm>
                      <a:off x="0" y="0"/>
                      <a:ext cx="5957211" cy="1083853"/>
                    </a:xfrm>
                    <a:prstGeom prst="rect">
                      <a:avLst/>
                    </a:prstGeom>
                  </pic:spPr>
                </pic:pic>
              </a:graphicData>
            </a:graphic>
          </wp:inline>
        </w:drawing>
      </w:r>
      <w:r w:rsidR="00016D00" w:rsidRPr="00AF6DCC">
        <w:rPr>
          <w:rFonts w:ascii="Times New Roman" w:eastAsia="Times New Roman" w:hAnsi="Times New Roman" w:cs="Times New Roman"/>
          <w:sz w:val="24"/>
          <w:szCs w:val="24"/>
        </w:rPr>
        <w:t xml:space="preserve"> </w:t>
      </w:r>
    </w:p>
    <w:p w14:paraId="02F6F6EE" w14:textId="77777777" w:rsidR="00016D00" w:rsidRPr="00AF6DCC" w:rsidRDefault="00B80BEE" w:rsidP="000501D7">
      <w:pPr>
        <w:spacing w:after="0"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6BC17B" w14:textId="77777777" w:rsidR="00016D00" w:rsidRPr="00AF6DCC" w:rsidRDefault="00016D00" w:rsidP="000501D7">
      <w:pPr>
        <w:spacing w:after="0" w:line="360" w:lineRule="auto"/>
        <w:ind w:left="720" w:firstLine="720"/>
        <w:rPr>
          <w:rFonts w:ascii="Times New Roman" w:eastAsia="Times New Roman" w:hAnsi="Times New Roman" w:cs="Times New Roman"/>
          <w:sz w:val="24"/>
          <w:szCs w:val="24"/>
        </w:rPr>
      </w:pPr>
      <w:r w:rsidRPr="00AF6DCC">
        <w:rPr>
          <w:rFonts w:ascii="Times New Roman" w:eastAsia="Times New Roman" w:hAnsi="Times New Roman" w:cs="Times New Roman"/>
          <w:b/>
          <w:bCs/>
          <w:color w:val="0000FF"/>
          <w:sz w:val="24"/>
          <w:szCs w:val="24"/>
        </w:rPr>
        <w:t xml:space="preserve">  </w:t>
      </w:r>
    </w:p>
    <w:p w14:paraId="37E4A63C" w14:textId="2F8B7D02" w:rsidR="000501D7" w:rsidRPr="00AF6DCC" w:rsidRDefault="00B80BEE" w:rsidP="004F02E1">
      <w:pPr>
        <w:spacing w:after="0" w:line="360" w:lineRule="auto"/>
        <w:ind w:left="720" w:firstLine="720"/>
        <w:rPr>
          <w:rFonts w:ascii="Times New Roman" w:hAnsi="Times New Roman" w:cs="Times New Roman"/>
          <w:b/>
          <w:sz w:val="24"/>
          <w:szCs w:val="24"/>
        </w:rPr>
      </w:pPr>
      <w:r>
        <w:rPr>
          <w:rFonts w:ascii="Times New Roman" w:eastAsia="Times New Roman" w:hAnsi="Times New Roman" w:cs="Times New Roman"/>
          <w:sz w:val="24"/>
          <w:szCs w:val="24"/>
        </w:rPr>
        <w:t xml:space="preserve"> </w:t>
      </w:r>
    </w:p>
    <w:sectPr w:rsidR="000501D7" w:rsidRPr="00AF6DCC" w:rsidSect="004F02E1">
      <w:footerReference w:type="default" r:id="rId6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45297" w14:textId="77777777" w:rsidR="008029A8" w:rsidRDefault="008029A8" w:rsidP="001F79A0">
      <w:pPr>
        <w:spacing w:after="0" w:line="240" w:lineRule="auto"/>
      </w:pPr>
      <w:r>
        <w:separator/>
      </w:r>
    </w:p>
  </w:endnote>
  <w:endnote w:type="continuationSeparator" w:id="0">
    <w:p w14:paraId="0B766D50" w14:textId="77777777" w:rsidR="008029A8" w:rsidRDefault="008029A8" w:rsidP="001F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MS Shell Dlg 2">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233154"/>
      <w:docPartObj>
        <w:docPartGallery w:val="Page Numbers (Bottom of Page)"/>
        <w:docPartUnique/>
      </w:docPartObj>
    </w:sdtPr>
    <w:sdtEndPr>
      <w:rPr>
        <w:b/>
        <w:bCs/>
        <w:noProof/>
        <w:sz w:val="18"/>
        <w:szCs w:val="18"/>
      </w:rPr>
    </w:sdtEndPr>
    <w:sdtContent>
      <w:p w14:paraId="10BC62A1" w14:textId="469A3DB8" w:rsidR="004F02E1" w:rsidRPr="004F02E1" w:rsidRDefault="004F02E1">
        <w:pPr>
          <w:pStyle w:val="Footer"/>
          <w:jc w:val="center"/>
          <w:rPr>
            <w:b/>
            <w:bCs/>
            <w:sz w:val="18"/>
            <w:szCs w:val="18"/>
          </w:rPr>
        </w:pPr>
        <w:r w:rsidRPr="004F02E1">
          <w:rPr>
            <w:b/>
            <w:bCs/>
            <w:sz w:val="18"/>
            <w:szCs w:val="18"/>
          </w:rPr>
          <w:fldChar w:fldCharType="begin"/>
        </w:r>
        <w:r w:rsidRPr="004F02E1">
          <w:rPr>
            <w:b/>
            <w:bCs/>
            <w:sz w:val="18"/>
            <w:szCs w:val="18"/>
          </w:rPr>
          <w:instrText xml:space="preserve"> PAGE   \* MERGEFORMAT </w:instrText>
        </w:r>
        <w:r w:rsidRPr="004F02E1">
          <w:rPr>
            <w:b/>
            <w:bCs/>
            <w:sz w:val="18"/>
            <w:szCs w:val="18"/>
          </w:rPr>
          <w:fldChar w:fldCharType="separate"/>
        </w:r>
        <w:r w:rsidRPr="004F02E1">
          <w:rPr>
            <w:b/>
            <w:bCs/>
            <w:noProof/>
            <w:sz w:val="18"/>
            <w:szCs w:val="18"/>
          </w:rPr>
          <w:t>2</w:t>
        </w:r>
        <w:r w:rsidRPr="004F02E1">
          <w:rPr>
            <w:b/>
            <w:bCs/>
            <w:noProof/>
            <w:sz w:val="18"/>
            <w:szCs w:val="18"/>
          </w:rPr>
          <w:fldChar w:fldCharType="end"/>
        </w:r>
      </w:p>
    </w:sdtContent>
  </w:sdt>
  <w:p w14:paraId="4D2161C1" w14:textId="77777777" w:rsidR="00226344" w:rsidRDefault="00226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F1581" w14:textId="77777777" w:rsidR="008029A8" w:rsidRDefault="008029A8" w:rsidP="001F79A0">
      <w:pPr>
        <w:spacing w:after="0" w:line="240" w:lineRule="auto"/>
      </w:pPr>
      <w:r>
        <w:separator/>
      </w:r>
    </w:p>
  </w:footnote>
  <w:footnote w:type="continuationSeparator" w:id="0">
    <w:p w14:paraId="3EE1D37A" w14:textId="77777777" w:rsidR="008029A8" w:rsidRDefault="008029A8" w:rsidP="001F7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138C"/>
    <w:multiLevelType w:val="multilevel"/>
    <w:tmpl w:val="4102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107DB"/>
    <w:multiLevelType w:val="multilevel"/>
    <w:tmpl w:val="0E0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27B63"/>
    <w:multiLevelType w:val="multilevel"/>
    <w:tmpl w:val="B906B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176F0"/>
    <w:multiLevelType w:val="multilevel"/>
    <w:tmpl w:val="51F0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35E01"/>
    <w:multiLevelType w:val="multilevel"/>
    <w:tmpl w:val="327A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4187A"/>
    <w:multiLevelType w:val="multilevel"/>
    <w:tmpl w:val="85B4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C3E03"/>
    <w:multiLevelType w:val="multilevel"/>
    <w:tmpl w:val="5A84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A39DE"/>
    <w:multiLevelType w:val="hybridMultilevel"/>
    <w:tmpl w:val="3720117C"/>
    <w:lvl w:ilvl="0" w:tplc="48EACE8A">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C7009"/>
    <w:multiLevelType w:val="multilevel"/>
    <w:tmpl w:val="CA86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730C6"/>
    <w:multiLevelType w:val="multilevel"/>
    <w:tmpl w:val="B4B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1241C"/>
    <w:multiLevelType w:val="multilevel"/>
    <w:tmpl w:val="DB96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322FF"/>
    <w:multiLevelType w:val="multilevel"/>
    <w:tmpl w:val="9A70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326DCC"/>
    <w:multiLevelType w:val="multilevel"/>
    <w:tmpl w:val="D458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F40D06"/>
    <w:multiLevelType w:val="multilevel"/>
    <w:tmpl w:val="9268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5"/>
  </w:num>
  <w:num w:numId="4">
    <w:abstractNumId w:val="3"/>
  </w:num>
  <w:num w:numId="5">
    <w:abstractNumId w:val="8"/>
  </w:num>
  <w:num w:numId="6">
    <w:abstractNumId w:val="6"/>
  </w:num>
  <w:num w:numId="7">
    <w:abstractNumId w:val="4"/>
  </w:num>
  <w:num w:numId="8">
    <w:abstractNumId w:val="1"/>
  </w:num>
  <w:num w:numId="9">
    <w:abstractNumId w:val="12"/>
  </w:num>
  <w:num w:numId="10">
    <w:abstractNumId w:val="11"/>
  </w:num>
  <w:num w:numId="11">
    <w:abstractNumId w:val="10"/>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95"/>
    <w:rsid w:val="0000766F"/>
    <w:rsid w:val="000159D6"/>
    <w:rsid w:val="00016D00"/>
    <w:rsid w:val="0003706B"/>
    <w:rsid w:val="000501D7"/>
    <w:rsid w:val="000550D3"/>
    <w:rsid w:val="000C21C1"/>
    <w:rsid w:val="000D61B0"/>
    <w:rsid w:val="000D6E1B"/>
    <w:rsid w:val="000E5AA6"/>
    <w:rsid w:val="000E7824"/>
    <w:rsid w:val="00123132"/>
    <w:rsid w:val="00131C56"/>
    <w:rsid w:val="001601AA"/>
    <w:rsid w:val="0016069A"/>
    <w:rsid w:val="0016332D"/>
    <w:rsid w:val="00193539"/>
    <w:rsid w:val="00197EF0"/>
    <w:rsid w:val="001A41AF"/>
    <w:rsid w:val="001D46A5"/>
    <w:rsid w:val="001F0EB8"/>
    <w:rsid w:val="001F79A0"/>
    <w:rsid w:val="00226344"/>
    <w:rsid w:val="00236900"/>
    <w:rsid w:val="002511CB"/>
    <w:rsid w:val="00252548"/>
    <w:rsid w:val="0028487C"/>
    <w:rsid w:val="00290A14"/>
    <w:rsid w:val="002C20D2"/>
    <w:rsid w:val="002C7746"/>
    <w:rsid w:val="002D4A18"/>
    <w:rsid w:val="00312E62"/>
    <w:rsid w:val="003153C0"/>
    <w:rsid w:val="00334B59"/>
    <w:rsid w:val="00345F69"/>
    <w:rsid w:val="00355A54"/>
    <w:rsid w:val="003657DF"/>
    <w:rsid w:val="00367C75"/>
    <w:rsid w:val="00376CDC"/>
    <w:rsid w:val="003915B1"/>
    <w:rsid w:val="003B3323"/>
    <w:rsid w:val="00451BE2"/>
    <w:rsid w:val="00462A0B"/>
    <w:rsid w:val="004658A4"/>
    <w:rsid w:val="00480DAF"/>
    <w:rsid w:val="0048502B"/>
    <w:rsid w:val="004856AC"/>
    <w:rsid w:val="004926C7"/>
    <w:rsid w:val="004B6F25"/>
    <w:rsid w:val="004D00D1"/>
    <w:rsid w:val="004D315F"/>
    <w:rsid w:val="004F02E1"/>
    <w:rsid w:val="005017BF"/>
    <w:rsid w:val="005137AD"/>
    <w:rsid w:val="005215C2"/>
    <w:rsid w:val="0053210C"/>
    <w:rsid w:val="0054053B"/>
    <w:rsid w:val="00562100"/>
    <w:rsid w:val="0058632A"/>
    <w:rsid w:val="005C00AA"/>
    <w:rsid w:val="005F4D5F"/>
    <w:rsid w:val="005F5BE6"/>
    <w:rsid w:val="00605C66"/>
    <w:rsid w:val="0065508E"/>
    <w:rsid w:val="0066545A"/>
    <w:rsid w:val="006E7D39"/>
    <w:rsid w:val="006F5321"/>
    <w:rsid w:val="00700AE7"/>
    <w:rsid w:val="007010EB"/>
    <w:rsid w:val="00706EFF"/>
    <w:rsid w:val="007111AC"/>
    <w:rsid w:val="00713B5D"/>
    <w:rsid w:val="00723B6B"/>
    <w:rsid w:val="0075085B"/>
    <w:rsid w:val="00753113"/>
    <w:rsid w:val="00765389"/>
    <w:rsid w:val="00766573"/>
    <w:rsid w:val="00770F6D"/>
    <w:rsid w:val="00771757"/>
    <w:rsid w:val="00783E66"/>
    <w:rsid w:val="00792578"/>
    <w:rsid w:val="007A3968"/>
    <w:rsid w:val="007A5C83"/>
    <w:rsid w:val="007B7A89"/>
    <w:rsid w:val="007E05FA"/>
    <w:rsid w:val="007E1591"/>
    <w:rsid w:val="007E28E1"/>
    <w:rsid w:val="007F20EB"/>
    <w:rsid w:val="007F26B9"/>
    <w:rsid w:val="008029A8"/>
    <w:rsid w:val="0080377E"/>
    <w:rsid w:val="0085285C"/>
    <w:rsid w:val="008905D8"/>
    <w:rsid w:val="008B4C39"/>
    <w:rsid w:val="008B4D3C"/>
    <w:rsid w:val="008B72AB"/>
    <w:rsid w:val="008C08FC"/>
    <w:rsid w:val="008D3DC6"/>
    <w:rsid w:val="008F2D6F"/>
    <w:rsid w:val="008F4D68"/>
    <w:rsid w:val="00915E48"/>
    <w:rsid w:val="00932651"/>
    <w:rsid w:val="0093608F"/>
    <w:rsid w:val="00942ABE"/>
    <w:rsid w:val="00953270"/>
    <w:rsid w:val="00954482"/>
    <w:rsid w:val="00983FF2"/>
    <w:rsid w:val="009D1B72"/>
    <w:rsid w:val="009D1CCE"/>
    <w:rsid w:val="009E66E5"/>
    <w:rsid w:val="009F48BD"/>
    <w:rsid w:val="00A10F14"/>
    <w:rsid w:val="00A27373"/>
    <w:rsid w:val="00A30897"/>
    <w:rsid w:val="00A34ADF"/>
    <w:rsid w:val="00A66EE9"/>
    <w:rsid w:val="00A80F5A"/>
    <w:rsid w:val="00A87D02"/>
    <w:rsid w:val="00A93A66"/>
    <w:rsid w:val="00A94F68"/>
    <w:rsid w:val="00AA24B9"/>
    <w:rsid w:val="00AA36D5"/>
    <w:rsid w:val="00AA5958"/>
    <w:rsid w:val="00AB3A4D"/>
    <w:rsid w:val="00AC316D"/>
    <w:rsid w:val="00AD0D99"/>
    <w:rsid w:val="00AE258C"/>
    <w:rsid w:val="00AE4DD9"/>
    <w:rsid w:val="00AF6DCC"/>
    <w:rsid w:val="00B166A5"/>
    <w:rsid w:val="00B345D1"/>
    <w:rsid w:val="00B41487"/>
    <w:rsid w:val="00B42E90"/>
    <w:rsid w:val="00B44891"/>
    <w:rsid w:val="00B7772B"/>
    <w:rsid w:val="00B80BEE"/>
    <w:rsid w:val="00B81B44"/>
    <w:rsid w:val="00B87660"/>
    <w:rsid w:val="00BA7619"/>
    <w:rsid w:val="00BC2697"/>
    <w:rsid w:val="00BD2891"/>
    <w:rsid w:val="00C15BD4"/>
    <w:rsid w:val="00C341FD"/>
    <w:rsid w:val="00C36142"/>
    <w:rsid w:val="00C53643"/>
    <w:rsid w:val="00C576A1"/>
    <w:rsid w:val="00C838D5"/>
    <w:rsid w:val="00C933F1"/>
    <w:rsid w:val="00CA2F8D"/>
    <w:rsid w:val="00CB633A"/>
    <w:rsid w:val="00CC7A2B"/>
    <w:rsid w:val="00CD6167"/>
    <w:rsid w:val="00CF14BD"/>
    <w:rsid w:val="00CF3E13"/>
    <w:rsid w:val="00D33672"/>
    <w:rsid w:val="00D440A3"/>
    <w:rsid w:val="00D550D1"/>
    <w:rsid w:val="00D57C3B"/>
    <w:rsid w:val="00D71C9D"/>
    <w:rsid w:val="00D72195"/>
    <w:rsid w:val="00D8024B"/>
    <w:rsid w:val="00D85821"/>
    <w:rsid w:val="00D903B7"/>
    <w:rsid w:val="00DA1163"/>
    <w:rsid w:val="00DE395F"/>
    <w:rsid w:val="00DE68E2"/>
    <w:rsid w:val="00E3103C"/>
    <w:rsid w:val="00E56387"/>
    <w:rsid w:val="00E630F0"/>
    <w:rsid w:val="00E73F06"/>
    <w:rsid w:val="00E910BB"/>
    <w:rsid w:val="00EB66E9"/>
    <w:rsid w:val="00EE1F76"/>
    <w:rsid w:val="00F327C3"/>
    <w:rsid w:val="00F43DF8"/>
    <w:rsid w:val="00F43EEA"/>
    <w:rsid w:val="00F469E8"/>
    <w:rsid w:val="00F56DC8"/>
    <w:rsid w:val="00F66A56"/>
    <w:rsid w:val="00F938D4"/>
    <w:rsid w:val="00FD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D48F"/>
  <w15:docId w15:val="{F7BB20FF-9999-4B38-8823-B1166DE5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00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36D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563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85B"/>
    <w:rPr>
      <w:rFonts w:ascii="Tahoma" w:hAnsi="Tahoma" w:cs="Tahoma"/>
      <w:sz w:val="16"/>
      <w:szCs w:val="16"/>
    </w:rPr>
  </w:style>
  <w:style w:type="character" w:customStyle="1" w:styleId="Heading1Char">
    <w:name w:val="Heading 1 Char"/>
    <w:basedOn w:val="DefaultParagraphFont"/>
    <w:link w:val="Heading1"/>
    <w:uiPriority w:val="9"/>
    <w:rsid w:val="00D71C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C00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36D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F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9A0"/>
  </w:style>
  <w:style w:type="paragraph" w:styleId="Footer">
    <w:name w:val="footer"/>
    <w:basedOn w:val="Normal"/>
    <w:link w:val="FooterChar"/>
    <w:uiPriority w:val="99"/>
    <w:unhideWhenUsed/>
    <w:rsid w:val="001F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9A0"/>
  </w:style>
  <w:style w:type="character" w:customStyle="1" w:styleId="Heading5Char">
    <w:name w:val="Heading 5 Char"/>
    <w:basedOn w:val="DefaultParagraphFont"/>
    <w:link w:val="Heading5"/>
    <w:uiPriority w:val="9"/>
    <w:semiHidden/>
    <w:rsid w:val="00E56387"/>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CC7A2B"/>
    <w:pPr>
      <w:ind w:left="720"/>
      <w:contextualSpacing/>
    </w:pPr>
  </w:style>
  <w:style w:type="character" w:styleId="Hyperlink">
    <w:name w:val="Hyperlink"/>
    <w:basedOn w:val="DefaultParagraphFont"/>
    <w:uiPriority w:val="99"/>
    <w:unhideWhenUsed/>
    <w:rsid w:val="004F02E1"/>
    <w:rPr>
      <w:color w:val="0000FF" w:themeColor="hyperlink"/>
      <w:u w:val="single"/>
    </w:rPr>
  </w:style>
  <w:style w:type="character" w:styleId="UnresolvedMention">
    <w:name w:val="Unresolved Mention"/>
    <w:basedOn w:val="DefaultParagraphFont"/>
    <w:uiPriority w:val="99"/>
    <w:semiHidden/>
    <w:unhideWhenUsed/>
    <w:rsid w:val="004F0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9461">
      <w:bodyDiv w:val="1"/>
      <w:marLeft w:val="0"/>
      <w:marRight w:val="0"/>
      <w:marTop w:val="0"/>
      <w:marBottom w:val="0"/>
      <w:divBdr>
        <w:top w:val="none" w:sz="0" w:space="0" w:color="auto"/>
        <w:left w:val="none" w:sz="0" w:space="0" w:color="auto"/>
        <w:bottom w:val="none" w:sz="0" w:space="0" w:color="auto"/>
        <w:right w:val="none" w:sz="0" w:space="0" w:color="auto"/>
      </w:divBdr>
      <w:divsChild>
        <w:div w:id="767894090">
          <w:marLeft w:val="0"/>
          <w:marRight w:val="0"/>
          <w:marTop w:val="0"/>
          <w:marBottom w:val="0"/>
          <w:divBdr>
            <w:top w:val="none" w:sz="0" w:space="0" w:color="auto"/>
            <w:left w:val="none" w:sz="0" w:space="0" w:color="auto"/>
            <w:bottom w:val="none" w:sz="0" w:space="0" w:color="auto"/>
            <w:right w:val="none" w:sz="0" w:space="0" w:color="auto"/>
          </w:divBdr>
          <w:divsChild>
            <w:div w:id="1671909376">
              <w:marLeft w:val="0"/>
              <w:marRight w:val="0"/>
              <w:marTop w:val="0"/>
              <w:marBottom w:val="0"/>
              <w:divBdr>
                <w:top w:val="none" w:sz="0" w:space="0" w:color="auto"/>
                <w:left w:val="none" w:sz="0" w:space="0" w:color="auto"/>
                <w:bottom w:val="none" w:sz="0" w:space="0" w:color="auto"/>
                <w:right w:val="none" w:sz="0" w:space="0" w:color="auto"/>
              </w:divBdr>
              <w:divsChild>
                <w:div w:id="1702431977">
                  <w:marLeft w:val="0"/>
                  <w:marRight w:val="0"/>
                  <w:marTop w:val="0"/>
                  <w:marBottom w:val="0"/>
                  <w:divBdr>
                    <w:top w:val="none" w:sz="0" w:space="0" w:color="auto"/>
                    <w:left w:val="none" w:sz="0" w:space="0" w:color="auto"/>
                    <w:bottom w:val="none" w:sz="0" w:space="0" w:color="auto"/>
                    <w:right w:val="none" w:sz="0" w:space="0" w:color="auto"/>
                  </w:divBdr>
                </w:div>
                <w:div w:id="1102918659">
                  <w:marLeft w:val="0"/>
                  <w:marRight w:val="0"/>
                  <w:marTop w:val="0"/>
                  <w:marBottom w:val="0"/>
                  <w:divBdr>
                    <w:top w:val="none" w:sz="0" w:space="0" w:color="auto"/>
                    <w:left w:val="none" w:sz="0" w:space="0" w:color="auto"/>
                    <w:bottom w:val="none" w:sz="0" w:space="0" w:color="auto"/>
                    <w:right w:val="none" w:sz="0" w:space="0" w:color="auto"/>
                  </w:divBdr>
                </w:div>
              </w:divsChild>
            </w:div>
            <w:div w:id="781654505">
              <w:marLeft w:val="0"/>
              <w:marRight w:val="0"/>
              <w:marTop w:val="0"/>
              <w:marBottom w:val="0"/>
              <w:divBdr>
                <w:top w:val="none" w:sz="0" w:space="0" w:color="auto"/>
                <w:left w:val="none" w:sz="0" w:space="0" w:color="auto"/>
                <w:bottom w:val="none" w:sz="0" w:space="0" w:color="auto"/>
                <w:right w:val="none" w:sz="0" w:space="0" w:color="auto"/>
              </w:divBdr>
            </w:div>
            <w:div w:id="1151292239">
              <w:marLeft w:val="0"/>
              <w:marRight w:val="0"/>
              <w:marTop w:val="0"/>
              <w:marBottom w:val="0"/>
              <w:divBdr>
                <w:top w:val="none" w:sz="0" w:space="0" w:color="auto"/>
                <w:left w:val="none" w:sz="0" w:space="0" w:color="auto"/>
                <w:bottom w:val="none" w:sz="0" w:space="0" w:color="auto"/>
                <w:right w:val="none" w:sz="0" w:space="0" w:color="auto"/>
              </w:divBdr>
              <w:divsChild>
                <w:div w:id="1038504107">
                  <w:marLeft w:val="0"/>
                  <w:marRight w:val="0"/>
                  <w:marTop w:val="0"/>
                  <w:marBottom w:val="0"/>
                  <w:divBdr>
                    <w:top w:val="none" w:sz="0" w:space="0" w:color="auto"/>
                    <w:left w:val="none" w:sz="0" w:space="0" w:color="auto"/>
                    <w:bottom w:val="none" w:sz="0" w:space="0" w:color="auto"/>
                    <w:right w:val="none" w:sz="0" w:space="0" w:color="auto"/>
                  </w:divBdr>
                  <w:divsChild>
                    <w:div w:id="1371875348">
                      <w:marLeft w:val="0"/>
                      <w:marRight w:val="0"/>
                      <w:marTop w:val="0"/>
                      <w:marBottom w:val="0"/>
                      <w:divBdr>
                        <w:top w:val="none" w:sz="0" w:space="0" w:color="auto"/>
                        <w:left w:val="none" w:sz="0" w:space="0" w:color="auto"/>
                        <w:bottom w:val="none" w:sz="0" w:space="0" w:color="auto"/>
                        <w:right w:val="none" w:sz="0" w:space="0" w:color="auto"/>
                      </w:divBdr>
                      <w:divsChild>
                        <w:div w:id="1952125615">
                          <w:marLeft w:val="0"/>
                          <w:marRight w:val="0"/>
                          <w:marTop w:val="0"/>
                          <w:marBottom w:val="0"/>
                          <w:divBdr>
                            <w:top w:val="none" w:sz="0" w:space="0" w:color="auto"/>
                            <w:left w:val="none" w:sz="0" w:space="0" w:color="auto"/>
                            <w:bottom w:val="none" w:sz="0" w:space="0" w:color="auto"/>
                            <w:right w:val="none" w:sz="0" w:space="0" w:color="auto"/>
                          </w:divBdr>
                          <w:divsChild>
                            <w:div w:id="1594894435">
                              <w:marLeft w:val="0"/>
                              <w:marRight w:val="0"/>
                              <w:marTop w:val="0"/>
                              <w:marBottom w:val="0"/>
                              <w:divBdr>
                                <w:top w:val="none" w:sz="0" w:space="0" w:color="auto"/>
                                <w:left w:val="none" w:sz="0" w:space="0" w:color="auto"/>
                                <w:bottom w:val="none" w:sz="0" w:space="0" w:color="auto"/>
                                <w:right w:val="none" w:sz="0" w:space="0" w:color="auto"/>
                              </w:divBdr>
                              <w:divsChild>
                                <w:div w:id="487291039">
                                  <w:marLeft w:val="0"/>
                                  <w:marRight w:val="0"/>
                                  <w:marTop w:val="0"/>
                                  <w:marBottom w:val="0"/>
                                  <w:divBdr>
                                    <w:top w:val="none" w:sz="0" w:space="0" w:color="auto"/>
                                    <w:left w:val="none" w:sz="0" w:space="0" w:color="auto"/>
                                    <w:bottom w:val="none" w:sz="0" w:space="0" w:color="auto"/>
                                    <w:right w:val="none" w:sz="0" w:space="0" w:color="auto"/>
                                  </w:divBdr>
                                </w:div>
                                <w:div w:id="784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01410">
                      <w:marLeft w:val="0"/>
                      <w:marRight w:val="0"/>
                      <w:marTop w:val="0"/>
                      <w:marBottom w:val="0"/>
                      <w:divBdr>
                        <w:top w:val="none" w:sz="0" w:space="0" w:color="auto"/>
                        <w:left w:val="none" w:sz="0" w:space="0" w:color="auto"/>
                        <w:bottom w:val="none" w:sz="0" w:space="0" w:color="auto"/>
                        <w:right w:val="none" w:sz="0" w:space="0" w:color="auto"/>
                      </w:divBdr>
                      <w:divsChild>
                        <w:div w:id="1237401028">
                          <w:marLeft w:val="0"/>
                          <w:marRight w:val="0"/>
                          <w:marTop w:val="0"/>
                          <w:marBottom w:val="0"/>
                          <w:divBdr>
                            <w:top w:val="none" w:sz="0" w:space="0" w:color="auto"/>
                            <w:left w:val="none" w:sz="0" w:space="0" w:color="auto"/>
                            <w:bottom w:val="none" w:sz="0" w:space="0" w:color="auto"/>
                            <w:right w:val="none" w:sz="0" w:space="0" w:color="auto"/>
                          </w:divBdr>
                          <w:divsChild>
                            <w:div w:id="127091235">
                              <w:marLeft w:val="0"/>
                              <w:marRight w:val="0"/>
                              <w:marTop w:val="0"/>
                              <w:marBottom w:val="0"/>
                              <w:divBdr>
                                <w:top w:val="none" w:sz="0" w:space="0" w:color="auto"/>
                                <w:left w:val="none" w:sz="0" w:space="0" w:color="auto"/>
                                <w:bottom w:val="none" w:sz="0" w:space="0" w:color="auto"/>
                                <w:right w:val="none" w:sz="0" w:space="0" w:color="auto"/>
                              </w:divBdr>
                              <w:divsChild>
                                <w:div w:id="1372995769">
                                  <w:marLeft w:val="0"/>
                                  <w:marRight w:val="0"/>
                                  <w:marTop w:val="0"/>
                                  <w:marBottom w:val="0"/>
                                  <w:divBdr>
                                    <w:top w:val="none" w:sz="0" w:space="0" w:color="auto"/>
                                    <w:left w:val="none" w:sz="0" w:space="0" w:color="auto"/>
                                    <w:bottom w:val="none" w:sz="0" w:space="0" w:color="auto"/>
                                    <w:right w:val="none" w:sz="0" w:space="0" w:color="auto"/>
                                  </w:divBdr>
                                  <w:divsChild>
                                    <w:div w:id="406654859">
                                      <w:marLeft w:val="0"/>
                                      <w:marRight w:val="0"/>
                                      <w:marTop w:val="0"/>
                                      <w:marBottom w:val="0"/>
                                      <w:divBdr>
                                        <w:top w:val="none" w:sz="0" w:space="0" w:color="auto"/>
                                        <w:left w:val="none" w:sz="0" w:space="0" w:color="auto"/>
                                        <w:bottom w:val="none" w:sz="0" w:space="0" w:color="auto"/>
                                        <w:right w:val="none" w:sz="0" w:space="0" w:color="auto"/>
                                      </w:divBdr>
                                      <w:divsChild>
                                        <w:div w:id="373821095">
                                          <w:marLeft w:val="0"/>
                                          <w:marRight w:val="0"/>
                                          <w:marTop w:val="0"/>
                                          <w:marBottom w:val="0"/>
                                          <w:divBdr>
                                            <w:top w:val="none" w:sz="0" w:space="0" w:color="auto"/>
                                            <w:left w:val="none" w:sz="0" w:space="0" w:color="auto"/>
                                            <w:bottom w:val="none" w:sz="0" w:space="0" w:color="auto"/>
                                            <w:right w:val="none" w:sz="0" w:space="0" w:color="auto"/>
                                          </w:divBdr>
                                          <w:divsChild>
                                            <w:div w:id="204342690">
                                              <w:marLeft w:val="0"/>
                                              <w:marRight w:val="0"/>
                                              <w:marTop w:val="0"/>
                                              <w:marBottom w:val="0"/>
                                              <w:divBdr>
                                                <w:top w:val="none" w:sz="0" w:space="0" w:color="auto"/>
                                                <w:left w:val="none" w:sz="0" w:space="0" w:color="auto"/>
                                                <w:bottom w:val="none" w:sz="0" w:space="0" w:color="auto"/>
                                                <w:right w:val="none" w:sz="0" w:space="0" w:color="auto"/>
                                              </w:divBdr>
                                            </w:div>
                                            <w:div w:id="2057776128">
                                              <w:marLeft w:val="0"/>
                                              <w:marRight w:val="0"/>
                                              <w:marTop w:val="0"/>
                                              <w:marBottom w:val="0"/>
                                              <w:divBdr>
                                                <w:top w:val="none" w:sz="0" w:space="0" w:color="auto"/>
                                                <w:left w:val="none" w:sz="0" w:space="0" w:color="auto"/>
                                                <w:bottom w:val="none" w:sz="0" w:space="0" w:color="auto"/>
                                                <w:right w:val="none" w:sz="0" w:space="0" w:color="auto"/>
                                              </w:divBdr>
                                              <w:divsChild>
                                                <w:div w:id="2076395081">
                                                  <w:marLeft w:val="0"/>
                                                  <w:marRight w:val="0"/>
                                                  <w:marTop w:val="0"/>
                                                  <w:marBottom w:val="0"/>
                                                  <w:divBdr>
                                                    <w:top w:val="none" w:sz="0" w:space="0" w:color="auto"/>
                                                    <w:left w:val="none" w:sz="0" w:space="0" w:color="auto"/>
                                                    <w:bottom w:val="none" w:sz="0" w:space="0" w:color="auto"/>
                                                    <w:right w:val="none" w:sz="0" w:space="0" w:color="auto"/>
                                                  </w:divBdr>
                                                  <w:divsChild>
                                                    <w:div w:id="356008544">
                                                      <w:marLeft w:val="0"/>
                                                      <w:marRight w:val="0"/>
                                                      <w:marTop w:val="0"/>
                                                      <w:marBottom w:val="0"/>
                                                      <w:divBdr>
                                                        <w:top w:val="none" w:sz="0" w:space="0" w:color="auto"/>
                                                        <w:left w:val="none" w:sz="0" w:space="0" w:color="auto"/>
                                                        <w:bottom w:val="none" w:sz="0" w:space="0" w:color="auto"/>
                                                        <w:right w:val="none" w:sz="0" w:space="0" w:color="auto"/>
                                                      </w:divBdr>
                                                      <w:divsChild>
                                                        <w:div w:id="891773059">
                                                          <w:marLeft w:val="0"/>
                                                          <w:marRight w:val="0"/>
                                                          <w:marTop w:val="0"/>
                                                          <w:marBottom w:val="0"/>
                                                          <w:divBdr>
                                                            <w:top w:val="none" w:sz="0" w:space="0" w:color="auto"/>
                                                            <w:left w:val="none" w:sz="0" w:space="0" w:color="auto"/>
                                                            <w:bottom w:val="none" w:sz="0" w:space="0" w:color="auto"/>
                                                            <w:right w:val="none" w:sz="0" w:space="0" w:color="auto"/>
                                                          </w:divBdr>
                                                          <w:divsChild>
                                                            <w:div w:id="667056938">
                                                              <w:marLeft w:val="0"/>
                                                              <w:marRight w:val="0"/>
                                                              <w:marTop w:val="0"/>
                                                              <w:marBottom w:val="0"/>
                                                              <w:divBdr>
                                                                <w:top w:val="none" w:sz="0" w:space="0" w:color="auto"/>
                                                                <w:left w:val="none" w:sz="0" w:space="0" w:color="auto"/>
                                                                <w:bottom w:val="none" w:sz="0" w:space="0" w:color="auto"/>
                                                                <w:right w:val="none" w:sz="0" w:space="0" w:color="auto"/>
                                                              </w:divBdr>
                                                              <w:divsChild>
                                                                <w:div w:id="763770955">
                                                                  <w:marLeft w:val="0"/>
                                                                  <w:marRight w:val="0"/>
                                                                  <w:marTop w:val="0"/>
                                                                  <w:marBottom w:val="0"/>
                                                                  <w:divBdr>
                                                                    <w:top w:val="none" w:sz="0" w:space="0" w:color="auto"/>
                                                                    <w:left w:val="none" w:sz="0" w:space="0" w:color="auto"/>
                                                                    <w:bottom w:val="none" w:sz="0" w:space="0" w:color="auto"/>
                                                                    <w:right w:val="none" w:sz="0" w:space="0" w:color="auto"/>
                                                                  </w:divBdr>
                                                                  <w:divsChild>
                                                                    <w:div w:id="2104304677">
                                                                      <w:marLeft w:val="0"/>
                                                                      <w:marRight w:val="0"/>
                                                                      <w:marTop w:val="0"/>
                                                                      <w:marBottom w:val="0"/>
                                                                      <w:divBdr>
                                                                        <w:top w:val="none" w:sz="0" w:space="0" w:color="auto"/>
                                                                        <w:left w:val="none" w:sz="0" w:space="0" w:color="auto"/>
                                                                        <w:bottom w:val="none" w:sz="0" w:space="0" w:color="auto"/>
                                                                        <w:right w:val="none" w:sz="0" w:space="0" w:color="auto"/>
                                                                      </w:divBdr>
                                                                      <w:divsChild>
                                                                        <w:div w:id="407656834">
                                                                          <w:marLeft w:val="0"/>
                                                                          <w:marRight w:val="0"/>
                                                                          <w:marTop w:val="0"/>
                                                                          <w:marBottom w:val="0"/>
                                                                          <w:divBdr>
                                                                            <w:top w:val="none" w:sz="0" w:space="0" w:color="auto"/>
                                                                            <w:left w:val="none" w:sz="0" w:space="0" w:color="auto"/>
                                                                            <w:bottom w:val="none" w:sz="0" w:space="0" w:color="auto"/>
                                                                            <w:right w:val="none" w:sz="0" w:space="0" w:color="auto"/>
                                                                          </w:divBdr>
                                                                          <w:divsChild>
                                                                            <w:div w:id="923025436">
                                                                              <w:marLeft w:val="0"/>
                                                                              <w:marRight w:val="0"/>
                                                                              <w:marTop w:val="0"/>
                                                                              <w:marBottom w:val="0"/>
                                                                              <w:divBdr>
                                                                                <w:top w:val="none" w:sz="0" w:space="0" w:color="auto"/>
                                                                                <w:left w:val="none" w:sz="0" w:space="0" w:color="auto"/>
                                                                                <w:bottom w:val="none" w:sz="0" w:space="0" w:color="auto"/>
                                                                                <w:right w:val="none" w:sz="0" w:space="0" w:color="auto"/>
                                                                              </w:divBdr>
                                                                              <w:divsChild>
                                                                                <w:div w:id="840701428">
                                                                                  <w:marLeft w:val="0"/>
                                                                                  <w:marRight w:val="0"/>
                                                                                  <w:marTop w:val="0"/>
                                                                                  <w:marBottom w:val="0"/>
                                                                                  <w:divBdr>
                                                                                    <w:top w:val="none" w:sz="0" w:space="0" w:color="auto"/>
                                                                                    <w:left w:val="none" w:sz="0" w:space="0" w:color="auto"/>
                                                                                    <w:bottom w:val="none" w:sz="0" w:space="0" w:color="auto"/>
                                                                                    <w:right w:val="none" w:sz="0" w:space="0" w:color="auto"/>
                                                                                  </w:divBdr>
                                                                                  <w:divsChild>
                                                                                    <w:div w:id="640039414">
                                                                                      <w:marLeft w:val="0"/>
                                                                                      <w:marRight w:val="0"/>
                                                                                      <w:marTop w:val="0"/>
                                                                                      <w:marBottom w:val="0"/>
                                                                                      <w:divBdr>
                                                                                        <w:top w:val="none" w:sz="0" w:space="0" w:color="auto"/>
                                                                                        <w:left w:val="none" w:sz="0" w:space="0" w:color="auto"/>
                                                                                        <w:bottom w:val="none" w:sz="0" w:space="0" w:color="auto"/>
                                                                                        <w:right w:val="none" w:sz="0" w:space="0" w:color="auto"/>
                                                                                      </w:divBdr>
                                                                                      <w:divsChild>
                                                                                        <w:div w:id="1687780862">
                                                                                          <w:marLeft w:val="0"/>
                                                                                          <w:marRight w:val="0"/>
                                                                                          <w:marTop w:val="0"/>
                                                                                          <w:marBottom w:val="0"/>
                                                                                          <w:divBdr>
                                                                                            <w:top w:val="none" w:sz="0" w:space="0" w:color="auto"/>
                                                                                            <w:left w:val="none" w:sz="0" w:space="0" w:color="auto"/>
                                                                                            <w:bottom w:val="none" w:sz="0" w:space="0" w:color="auto"/>
                                                                                            <w:right w:val="none" w:sz="0" w:space="0" w:color="auto"/>
                                                                                          </w:divBdr>
                                                                                          <w:divsChild>
                                                                                            <w:div w:id="1691908878">
                                                                                              <w:marLeft w:val="0"/>
                                                                                              <w:marRight w:val="0"/>
                                                                                              <w:marTop w:val="0"/>
                                                                                              <w:marBottom w:val="0"/>
                                                                                              <w:divBdr>
                                                                                                <w:top w:val="none" w:sz="0" w:space="0" w:color="auto"/>
                                                                                                <w:left w:val="none" w:sz="0" w:space="0" w:color="auto"/>
                                                                                                <w:bottom w:val="none" w:sz="0" w:space="0" w:color="auto"/>
                                                                                                <w:right w:val="none" w:sz="0" w:space="0" w:color="auto"/>
                                                                                              </w:divBdr>
                                                                                              <w:divsChild>
                                                                                                <w:div w:id="627708928">
                                                                                                  <w:marLeft w:val="0"/>
                                                                                                  <w:marRight w:val="0"/>
                                                                                                  <w:marTop w:val="0"/>
                                                                                                  <w:marBottom w:val="0"/>
                                                                                                  <w:divBdr>
                                                                                                    <w:top w:val="none" w:sz="0" w:space="0" w:color="auto"/>
                                                                                                    <w:left w:val="none" w:sz="0" w:space="0" w:color="auto"/>
                                                                                                    <w:bottom w:val="none" w:sz="0" w:space="0" w:color="auto"/>
                                                                                                    <w:right w:val="none" w:sz="0" w:space="0" w:color="auto"/>
                                                                                                  </w:divBdr>
                                                                                                  <w:divsChild>
                                                                                                    <w:div w:id="631012528">
                                                                                                      <w:marLeft w:val="0"/>
                                                                                                      <w:marRight w:val="0"/>
                                                                                                      <w:marTop w:val="0"/>
                                                                                                      <w:marBottom w:val="0"/>
                                                                                                      <w:divBdr>
                                                                                                        <w:top w:val="none" w:sz="0" w:space="0" w:color="auto"/>
                                                                                                        <w:left w:val="none" w:sz="0" w:space="0" w:color="auto"/>
                                                                                                        <w:bottom w:val="none" w:sz="0" w:space="0" w:color="auto"/>
                                                                                                        <w:right w:val="none" w:sz="0" w:space="0" w:color="auto"/>
                                                                                                      </w:divBdr>
                                                                                                      <w:divsChild>
                                                                                                        <w:div w:id="1702704049">
                                                                                                          <w:marLeft w:val="0"/>
                                                                                                          <w:marRight w:val="0"/>
                                                                                                          <w:marTop w:val="0"/>
                                                                                                          <w:marBottom w:val="0"/>
                                                                                                          <w:divBdr>
                                                                                                            <w:top w:val="none" w:sz="0" w:space="0" w:color="auto"/>
                                                                                                            <w:left w:val="none" w:sz="0" w:space="0" w:color="auto"/>
                                                                                                            <w:bottom w:val="none" w:sz="0" w:space="0" w:color="auto"/>
                                                                                                            <w:right w:val="none" w:sz="0" w:space="0" w:color="auto"/>
                                                                                                          </w:divBdr>
                                                                                                          <w:divsChild>
                                                                                                            <w:div w:id="546769890">
                                                                                                              <w:marLeft w:val="0"/>
                                                                                                              <w:marRight w:val="0"/>
                                                                                                              <w:marTop w:val="0"/>
                                                                                                              <w:marBottom w:val="0"/>
                                                                                                              <w:divBdr>
                                                                                                                <w:top w:val="none" w:sz="0" w:space="0" w:color="auto"/>
                                                                                                                <w:left w:val="none" w:sz="0" w:space="0" w:color="auto"/>
                                                                                                                <w:bottom w:val="none" w:sz="0" w:space="0" w:color="auto"/>
                                                                                                                <w:right w:val="none" w:sz="0" w:space="0" w:color="auto"/>
                                                                                                              </w:divBdr>
                                                                                                              <w:divsChild>
                                                                                                                <w:div w:id="1688756288">
                                                                                                                  <w:marLeft w:val="0"/>
                                                                                                                  <w:marRight w:val="0"/>
                                                                                                                  <w:marTop w:val="0"/>
                                                                                                                  <w:marBottom w:val="0"/>
                                                                                                                  <w:divBdr>
                                                                                                                    <w:top w:val="none" w:sz="0" w:space="0" w:color="auto"/>
                                                                                                                    <w:left w:val="none" w:sz="0" w:space="0" w:color="auto"/>
                                                                                                                    <w:bottom w:val="none" w:sz="0" w:space="0" w:color="auto"/>
                                                                                                                    <w:right w:val="none" w:sz="0" w:space="0" w:color="auto"/>
                                                                                                                  </w:divBdr>
                                                                                                                  <w:divsChild>
                                                                                                                    <w:div w:id="1913275092">
                                                                                                                      <w:marLeft w:val="0"/>
                                                                                                                      <w:marRight w:val="0"/>
                                                                                                                      <w:marTop w:val="0"/>
                                                                                                                      <w:marBottom w:val="0"/>
                                                                                                                      <w:divBdr>
                                                                                                                        <w:top w:val="none" w:sz="0" w:space="0" w:color="auto"/>
                                                                                                                        <w:left w:val="none" w:sz="0" w:space="0" w:color="auto"/>
                                                                                                                        <w:bottom w:val="none" w:sz="0" w:space="0" w:color="auto"/>
                                                                                                                        <w:right w:val="none" w:sz="0" w:space="0" w:color="auto"/>
                                                                                                                      </w:divBdr>
                                                                                                                      <w:divsChild>
                                                                                                                        <w:div w:id="541331804">
                                                                                                                          <w:marLeft w:val="0"/>
                                                                                                                          <w:marRight w:val="0"/>
                                                                                                                          <w:marTop w:val="0"/>
                                                                                                                          <w:marBottom w:val="0"/>
                                                                                                                          <w:divBdr>
                                                                                                                            <w:top w:val="none" w:sz="0" w:space="0" w:color="auto"/>
                                                                                                                            <w:left w:val="none" w:sz="0" w:space="0" w:color="auto"/>
                                                                                                                            <w:bottom w:val="none" w:sz="0" w:space="0" w:color="auto"/>
                                                                                                                            <w:right w:val="none" w:sz="0" w:space="0" w:color="auto"/>
                                                                                                                          </w:divBdr>
                                                                                                                          <w:divsChild>
                                                                                                                            <w:div w:id="809400756">
                                                                                                                              <w:marLeft w:val="0"/>
                                                                                                                              <w:marRight w:val="0"/>
                                                                                                                              <w:marTop w:val="0"/>
                                                                                                                              <w:marBottom w:val="0"/>
                                                                                                                              <w:divBdr>
                                                                                                                                <w:top w:val="none" w:sz="0" w:space="0" w:color="auto"/>
                                                                                                                                <w:left w:val="none" w:sz="0" w:space="0" w:color="auto"/>
                                                                                                                                <w:bottom w:val="none" w:sz="0" w:space="0" w:color="auto"/>
                                                                                                                                <w:right w:val="none" w:sz="0" w:space="0" w:color="auto"/>
                                                                                                                              </w:divBdr>
                                                                                                                              <w:divsChild>
                                                                                                                                <w:div w:id="193926670">
                                                                                                                                  <w:marLeft w:val="0"/>
                                                                                                                                  <w:marRight w:val="0"/>
                                                                                                                                  <w:marTop w:val="0"/>
                                                                                                                                  <w:marBottom w:val="0"/>
                                                                                                                                  <w:divBdr>
                                                                                                                                    <w:top w:val="none" w:sz="0" w:space="0" w:color="auto"/>
                                                                                                                                    <w:left w:val="none" w:sz="0" w:space="0" w:color="auto"/>
                                                                                                                                    <w:bottom w:val="none" w:sz="0" w:space="0" w:color="auto"/>
                                                                                                                                    <w:right w:val="none" w:sz="0" w:space="0" w:color="auto"/>
                                                                                                                                  </w:divBdr>
                                                                                                                                  <w:divsChild>
                                                                                                                                    <w:div w:id="836766377">
                                                                                                                                      <w:marLeft w:val="0"/>
                                                                                                                                      <w:marRight w:val="0"/>
                                                                                                                                      <w:marTop w:val="0"/>
                                                                                                                                      <w:marBottom w:val="0"/>
                                                                                                                                      <w:divBdr>
                                                                                                                                        <w:top w:val="none" w:sz="0" w:space="0" w:color="auto"/>
                                                                                                                                        <w:left w:val="none" w:sz="0" w:space="0" w:color="auto"/>
                                                                                                                                        <w:bottom w:val="none" w:sz="0" w:space="0" w:color="auto"/>
                                                                                                                                        <w:right w:val="none" w:sz="0" w:space="0" w:color="auto"/>
                                                                                                                                      </w:divBdr>
                                                                                                                                      <w:divsChild>
                                                                                                                                        <w:div w:id="167908972">
                                                                                                                                          <w:marLeft w:val="0"/>
                                                                                                                                          <w:marRight w:val="0"/>
                                                                                                                                          <w:marTop w:val="0"/>
                                                                                                                                          <w:marBottom w:val="0"/>
                                                                                                                                          <w:divBdr>
                                                                                                                                            <w:top w:val="none" w:sz="0" w:space="0" w:color="auto"/>
                                                                                                                                            <w:left w:val="none" w:sz="0" w:space="0" w:color="auto"/>
                                                                                                                                            <w:bottom w:val="none" w:sz="0" w:space="0" w:color="auto"/>
                                                                                                                                            <w:right w:val="none" w:sz="0" w:space="0" w:color="auto"/>
                                                                                                                                          </w:divBdr>
                                                                                                                                          <w:divsChild>
                                                                                                                                            <w:div w:id="1027217513">
                                                                                                                                              <w:marLeft w:val="0"/>
                                                                                                                                              <w:marRight w:val="0"/>
                                                                                                                                              <w:marTop w:val="0"/>
                                                                                                                                              <w:marBottom w:val="0"/>
                                                                                                                                              <w:divBdr>
                                                                                                                                                <w:top w:val="none" w:sz="0" w:space="0" w:color="auto"/>
                                                                                                                                                <w:left w:val="none" w:sz="0" w:space="0" w:color="auto"/>
                                                                                                                                                <w:bottom w:val="none" w:sz="0" w:space="0" w:color="auto"/>
                                                                                                                                                <w:right w:val="none" w:sz="0" w:space="0" w:color="auto"/>
                                                                                                                                              </w:divBdr>
                                                                                                                                              <w:divsChild>
                                                                                                                                                <w:div w:id="2014143516">
                                                                                                                                                  <w:marLeft w:val="0"/>
                                                                                                                                                  <w:marRight w:val="0"/>
                                                                                                                                                  <w:marTop w:val="0"/>
                                                                                                                                                  <w:marBottom w:val="0"/>
                                                                                                                                                  <w:divBdr>
                                                                                                                                                    <w:top w:val="none" w:sz="0" w:space="0" w:color="auto"/>
                                                                                                                                                    <w:left w:val="none" w:sz="0" w:space="0" w:color="auto"/>
                                                                                                                                                    <w:bottom w:val="none" w:sz="0" w:space="0" w:color="auto"/>
                                                                                                                                                    <w:right w:val="none" w:sz="0" w:space="0" w:color="auto"/>
                                                                                                                                                  </w:divBdr>
                                                                                                                                                  <w:divsChild>
                                                                                                                                                    <w:div w:id="1173493514">
                                                                                                                                                      <w:marLeft w:val="0"/>
                                                                                                                                                      <w:marRight w:val="0"/>
                                                                                                                                                      <w:marTop w:val="0"/>
                                                                                                                                                      <w:marBottom w:val="0"/>
                                                                                                                                                      <w:divBdr>
                                                                                                                                                        <w:top w:val="none" w:sz="0" w:space="0" w:color="auto"/>
                                                                                                                                                        <w:left w:val="none" w:sz="0" w:space="0" w:color="auto"/>
                                                                                                                                                        <w:bottom w:val="none" w:sz="0" w:space="0" w:color="auto"/>
                                                                                                                                                        <w:right w:val="none" w:sz="0" w:space="0" w:color="auto"/>
                                                                                                                                                      </w:divBdr>
                                                                                                                                                      <w:divsChild>
                                                                                                                                                        <w:div w:id="1243249307">
                                                                                                                                                          <w:marLeft w:val="0"/>
                                                                                                                                                          <w:marRight w:val="0"/>
                                                                                                                                                          <w:marTop w:val="0"/>
                                                                                                                                                          <w:marBottom w:val="0"/>
                                                                                                                                                          <w:divBdr>
                                                                                                                                                            <w:top w:val="none" w:sz="0" w:space="0" w:color="auto"/>
                                                                                                                                                            <w:left w:val="none" w:sz="0" w:space="0" w:color="auto"/>
                                                                                                                                                            <w:bottom w:val="none" w:sz="0" w:space="0" w:color="auto"/>
                                                                                                                                                            <w:right w:val="none" w:sz="0" w:space="0" w:color="auto"/>
                                                                                                                                                          </w:divBdr>
                                                                                                                                                          <w:divsChild>
                                                                                                                                                            <w:div w:id="1701121657">
                                                                                                                                                              <w:marLeft w:val="0"/>
                                                                                                                                                              <w:marRight w:val="0"/>
                                                                                                                                                              <w:marTop w:val="0"/>
                                                                                                                                                              <w:marBottom w:val="0"/>
                                                                                                                                                              <w:divBdr>
                                                                                                                                                                <w:top w:val="none" w:sz="0" w:space="0" w:color="auto"/>
                                                                                                                                                                <w:left w:val="none" w:sz="0" w:space="0" w:color="auto"/>
                                                                                                                                                                <w:bottom w:val="none" w:sz="0" w:space="0" w:color="auto"/>
                                                                                                                                                                <w:right w:val="none" w:sz="0" w:space="0" w:color="auto"/>
                                                                                                                                                              </w:divBdr>
                                                                                                                                                              <w:divsChild>
                                                                                                                                                                <w:div w:id="357781322">
                                                                                                                                                                  <w:marLeft w:val="0"/>
                                                                                                                                                                  <w:marRight w:val="0"/>
                                                                                                                                                                  <w:marTop w:val="0"/>
                                                                                                                                                                  <w:marBottom w:val="0"/>
                                                                                                                                                                  <w:divBdr>
                                                                                                                                                                    <w:top w:val="none" w:sz="0" w:space="0" w:color="auto"/>
                                                                                                                                                                    <w:left w:val="none" w:sz="0" w:space="0" w:color="auto"/>
                                                                                                                                                                    <w:bottom w:val="none" w:sz="0" w:space="0" w:color="auto"/>
                                                                                                                                                                    <w:right w:val="none" w:sz="0" w:space="0" w:color="auto"/>
                                                                                                                                                                  </w:divBdr>
                                                                                                                                                                  <w:divsChild>
                                                                                                                                                                    <w:div w:id="1837650036">
                                                                                                                                                                      <w:marLeft w:val="0"/>
                                                                                                                                                                      <w:marRight w:val="0"/>
                                                                                                                                                                      <w:marTop w:val="0"/>
                                                                                                                                                                      <w:marBottom w:val="0"/>
                                                                                                                                                                      <w:divBdr>
                                                                                                                                                                        <w:top w:val="none" w:sz="0" w:space="0" w:color="auto"/>
                                                                                                                                                                        <w:left w:val="none" w:sz="0" w:space="0" w:color="auto"/>
                                                                                                                                                                        <w:bottom w:val="none" w:sz="0" w:space="0" w:color="auto"/>
                                                                                                                                                                        <w:right w:val="none" w:sz="0" w:space="0" w:color="auto"/>
                                                                                                                                                                      </w:divBdr>
                                                                                                                                                                      <w:divsChild>
                                                                                                                                                                        <w:div w:id="1193885470">
                                                                                                                                                                          <w:marLeft w:val="0"/>
                                                                                                                                                                          <w:marRight w:val="0"/>
                                                                                                                                                                          <w:marTop w:val="0"/>
                                                                                                                                                                          <w:marBottom w:val="0"/>
                                                                                                                                                                          <w:divBdr>
                                                                                                                                                                            <w:top w:val="none" w:sz="0" w:space="0" w:color="auto"/>
                                                                                                                                                                            <w:left w:val="none" w:sz="0" w:space="0" w:color="auto"/>
                                                                                                                                                                            <w:bottom w:val="none" w:sz="0" w:space="0" w:color="auto"/>
                                                                                                                                                                            <w:right w:val="none" w:sz="0" w:space="0" w:color="auto"/>
                                                                                                                                                                          </w:divBdr>
                                                                                                                                                                          <w:divsChild>
                                                                                                                                                                            <w:div w:id="2136021359">
                                                                                                                                                                              <w:marLeft w:val="0"/>
                                                                                                                                                                              <w:marRight w:val="0"/>
                                                                                                                                                                              <w:marTop w:val="0"/>
                                                                                                                                                                              <w:marBottom w:val="0"/>
                                                                                                                                                                              <w:divBdr>
                                                                                                                                                                                <w:top w:val="none" w:sz="0" w:space="0" w:color="auto"/>
                                                                                                                                                                                <w:left w:val="none" w:sz="0" w:space="0" w:color="auto"/>
                                                                                                                                                                                <w:bottom w:val="none" w:sz="0" w:space="0" w:color="auto"/>
                                                                                                                                                                                <w:right w:val="none" w:sz="0" w:space="0" w:color="auto"/>
                                                                                                                                                                              </w:divBdr>
                                                                                                                                                                              <w:divsChild>
                                                                                                                                                                                <w:div w:id="1983928139">
                                                                                                                                                                                  <w:marLeft w:val="0"/>
                                                                                                                                                                                  <w:marRight w:val="0"/>
                                                                                                                                                                                  <w:marTop w:val="0"/>
                                                                                                                                                                                  <w:marBottom w:val="0"/>
                                                                                                                                                                                  <w:divBdr>
                                                                                                                                                                                    <w:top w:val="none" w:sz="0" w:space="0" w:color="auto"/>
                                                                                                                                                                                    <w:left w:val="none" w:sz="0" w:space="0" w:color="auto"/>
                                                                                                                                                                                    <w:bottom w:val="none" w:sz="0" w:space="0" w:color="auto"/>
                                                                                                                                                                                    <w:right w:val="none" w:sz="0" w:space="0" w:color="auto"/>
                                                                                                                                                                                  </w:divBdr>
                                                                                                                                                                                  <w:divsChild>
                                                                                                                                                                                    <w:div w:id="1908956116">
                                                                                                                                                                                      <w:marLeft w:val="0"/>
                                                                                                                                                                                      <w:marRight w:val="0"/>
                                                                                                                                                                                      <w:marTop w:val="0"/>
                                                                                                                                                                                      <w:marBottom w:val="0"/>
                                                                                                                                                                                      <w:divBdr>
                                                                                                                                                                                        <w:top w:val="none" w:sz="0" w:space="0" w:color="auto"/>
                                                                                                                                                                                        <w:left w:val="none" w:sz="0" w:space="0" w:color="auto"/>
                                                                                                                                                                                        <w:bottom w:val="none" w:sz="0" w:space="0" w:color="auto"/>
                                                                                                                                                                                        <w:right w:val="none" w:sz="0" w:space="0" w:color="auto"/>
                                                                                                                                                                                      </w:divBdr>
                                                                                                                                                                                      <w:divsChild>
                                                                                                                                                                                        <w:div w:id="622270358">
                                                                                                                                                                                          <w:marLeft w:val="0"/>
                                                                                                                                                                                          <w:marRight w:val="0"/>
                                                                                                                                                                                          <w:marTop w:val="0"/>
                                                                                                                                                                                          <w:marBottom w:val="0"/>
                                                                                                                                                                                          <w:divBdr>
                                                                                                                                                                                            <w:top w:val="none" w:sz="0" w:space="0" w:color="auto"/>
                                                                                                                                                                                            <w:left w:val="none" w:sz="0" w:space="0" w:color="auto"/>
                                                                                                                                                                                            <w:bottom w:val="none" w:sz="0" w:space="0" w:color="auto"/>
                                                                                                                                                                                            <w:right w:val="none" w:sz="0" w:space="0" w:color="auto"/>
                                                                                                                                                                                          </w:divBdr>
                                                                                                                                                                                          <w:divsChild>
                                                                                                                                                                                            <w:div w:id="562640914">
                                                                                                                                                                                              <w:marLeft w:val="0"/>
                                                                                                                                                                                              <w:marRight w:val="0"/>
                                                                                                                                                                                              <w:marTop w:val="0"/>
                                                                                                                                                                                              <w:marBottom w:val="0"/>
                                                                                                                                                                                              <w:divBdr>
                                                                                                                                                                                                <w:top w:val="none" w:sz="0" w:space="0" w:color="auto"/>
                                                                                                                                                                                                <w:left w:val="none" w:sz="0" w:space="0" w:color="auto"/>
                                                                                                                                                                                                <w:bottom w:val="none" w:sz="0" w:space="0" w:color="auto"/>
                                                                                                                                                                                                <w:right w:val="none" w:sz="0" w:space="0" w:color="auto"/>
                                                                                                                                                                                              </w:divBdr>
                                                                                                                                                                                              <w:divsChild>
                                                                                                                                                                                                <w:div w:id="248278008">
                                                                                                                                                                                                  <w:marLeft w:val="0"/>
                                                                                                                                                                                                  <w:marRight w:val="0"/>
                                                                                                                                                                                                  <w:marTop w:val="0"/>
                                                                                                                                                                                                  <w:marBottom w:val="0"/>
                                                                                                                                                                                                  <w:divBdr>
                                                                                                                                                                                                    <w:top w:val="none" w:sz="0" w:space="0" w:color="auto"/>
                                                                                                                                                                                                    <w:left w:val="none" w:sz="0" w:space="0" w:color="auto"/>
                                                                                                                                                                                                    <w:bottom w:val="none" w:sz="0" w:space="0" w:color="auto"/>
                                                                                                                                                                                                    <w:right w:val="none" w:sz="0" w:space="0" w:color="auto"/>
                                                                                                                                                                                                  </w:divBdr>
                                                                                                                                                                                                  <w:divsChild>
                                                                                                                                                                                                    <w:div w:id="1617903097">
                                                                                                                                                                                                      <w:marLeft w:val="0"/>
                                                                                                                                                                                                      <w:marRight w:val="0"/>
                                                                                                                                                                                                      <w:marTop w:val="0"/>
                                                                                                                                                                                                      <w:marBottom w:val="0"/>
                                                                                                                                                                                                      <w:divBdr>
                                                                                                                                                                                                        <w:top w:val="none" w:sz="0" w:space="0" w:color="auto"/>
                                                                                                                                                                                                        <w:left w:val="none" w:sz="0" w:space="0" w:color="auto"/>
                                                                                                                                                                                                        <w:bottom w:val="none" w:sz="0" w:space="0" w:color="auto"/>
                                                                                                                                                                                                        <w:right w:val="none" w:sz="0" w:space="0" w:color="auto"/>
                                                                                                                                                                                                      </w:divBdr>
                                                                                                                                                                                                      <w:divsChild>
                                                                                                                                                                                                        <w:div w:id="1098407712">
                                                                                                                                                                                                          <w:marLeft w:val="0"/>
                                                                                                                                                                                                          <w:marRight w:val="0"/>
                                                                                                                                                                                                          <w:marTop w:val="0"/>
                                                                                                                                                                                                          <w:marBottom w:val="0"/>
                                                                                                                                                                                                          <w:divBdr>
                                                                                                                                                                                                            <w:top w:val="none" w:sz="0" w:space="0" w:color="auto"/>
                                                                                                                                                                                                            <w:left w:val="none" w:sz="0" w:space="0" w:color="auto"/>
                                                                                                                                                                                                            <w:bottom w:val="none" w:sz="0" w:space="0" w:color="auto"/>
                                                                                                                                                                                                            <w:right w:val="none" w:sz="0" w:space="0" w:color="auto"/>
                                                                                                                                                                                                          </w:divBdr>
                                                                                                                                                                                                          <w:divsChild>
                                                                                                                                                                                                            <w:div w:id="1869951278">
                                                                                                                                                                                                              <w:marLeft w:val="0"/>
                                                                                                                                                                                                              <w:marRight w:val="0"/>
                                                                                                                                                                                                              <w:marTop w:val="0"/>
                                                                                                                                                                                                              <w:marBottom w:val="0"/>
                                                                                                                                                                                                              <w:divBdr>
                                                                                                                                                                                                                <w:top w:val="none" w:sz="0" w:space="0" w:color="auto"/>
                                                                                                                                                                                                                <w:left w:val="none" w:sz="0" w:space="0" w:color="auto"/>
                                                                                                                                                                                                                <w:bottom w:val="none" w:sz="0" w:space="0" w:color="auto"/>
                                                                                                                                                                                                                <w:right w:val="none" w:sz="0" w:space="0" w:color="auto"/>
                                                                                                                                                                                                              </w:divBdr>
                                                                                                                                                                                                              <w:divsChild>
                                                                                                                                                                                                                <w:div w:id="2067755019">
                                                                                                                                                                                                                  <w:marLeft w:val="0"/>
                                                                                                                                                                                                                  <w:marRight w:val="0"/>
                                                                                                                                                                                                                  <w:marTop w:val="0"/>
                                                                                                                                                                                                                  <w:marBottom w:val="0"/>
                                                                                                                                                                                                                  <w:divBdr>
                                                                                                                                                                                                                    <w:top w:val="none" w:sz="0" w:space="0" w:color="auto"/>
                                                                                                                                                                                                                    <w:left w:val="none" w:sz="0" w:space="0" w:color="auto"/>
                                                                                                                                                                                                                    <w:bottom w:val="none" w:sz="0" w:space="0" w:color="auto"/>
                                                                                                                                                                                                                    <w:right w:val="none" w:sz="0" w:space="0" w:color="auto"/>
                                                                                                                                                                                                                  </w:divBdr>
                                                                                                                                                                                                                  <w:divsChild>
                                                                                                                                                                                                                    <w:div w:id="461390752">
                                                                                                                                                                                                                      <w:marLeft w:val="0"/>
                                                                                                                                                                                                                      <w:marRight w:val="0"/>
                                                                                                                                                                                                                      <w:marTop w:val="0"/>
                                                                                                                                                                                                                      <w:marBottom w:val="0"/>
                                                                                                                                                                                                                      <w:divBdr>
                                                                                                                                                                                                                        <w:top w:val="none" w:sz="0" w:space="0" w:color="auto"/>
                                                                                                                                                                                                                        <w:left w:val="none" w:sz="0" w:space="0" w:color="auto"/>
                                                                                                                                                                                                                        <w:bottom w:val="none" w:sz="0" w:space="0" w:color="auto"/>
                                                                                                                                                                                                                        <w:right w:val="none" w:sz="0" w:space="0" w:color="auto"/>
                                                                                                                                                                                                                      </w:divBdr>
                                                                                                                                                                                                                      <w:divsChild>
                                                                                                                                                                                                                        <w:div w:id="807208077">
                                                                                                                                                                                                                          <w:marLeft w:val="0"/>
                                                                                                                                                                                                                          <w:marRight w:val="0"/>
                                                                                                                                                                                                                          <w:marTop w:val="0"/>
                                                                                                                                                                                                                          <w:marBottom w:val="0"/>
                                                                                                                                                                                                                          <w:divBdr>
                                                                                                                                                                                                                            <w:top w:val="none" w:sz="0" w:space="0" w:color="auto"/>
                                                                                                                                                                                                                            <w:left w:val="none" w:sz="0" w:space="0" w:color="auto"/>
                                                                                                                                                                                                                            <w:bottom w:val="none" w:sz="0" w:space="0" w:color="auto"/>
                                                                                                                                                                                                                            <w:right w:val="none" w:sz="0" w:space="0" w:color="auto"/>
                                                                                                                                                                                                                          </w:divBdr>
                                                                                                                                                                                                                          <w:divsChild>
                                                                                                                                                                                                                            <w:div w:id="755975277">
                                                                                                                                                                                                                              <w:marLeft w:val="0"/>
                                                                                                                                                                                                                              <w:marRight w:val="0"/>
                                                                                                                                                                                                                              <w:marTop w:val="0"/>
                                                                                                                                                                                                                              <w:marBottom w:val="0"/>
                                                                                                                                                                                                                              <w:divBdr>
                                                                                                                                                                                                                                <w:top w:val="none" w:sz="0" w:space="0" w:color="auto"/>
                                                                                                                                                                                                                                <w:left w:val="none" w:sz="0" w:space="0" w:color="auto"/>
                                                                                                                                                                                                                                <w:bottom w:val="none" w:sz="0" w:space="0" w:color="auto"/>
                                                                                                                                                                                                                                <w:right w:val="none" w:sz="0" w:space="0" w:color="auto"/>
                                                                                                                                                                                                                              </w:divBdr>
                                                                                                                                                                                                                              <w:divsChild>
                                                                                                                                                                                                                                <w:div w:id="590047928">
                                                                                                                                                                                                                                  <w:marLeft w:val="0"/>
                                                                                                                                                                                                                                  <w:marRight w:val="0"/>
                                                                                                                                                                                                                                  <w:marTop w:val="0"/>
                                                                                                                                                                                                                                  <w:marBottom w:val="0"/>
                                                                                                                                                                                                                                  <w:divBdr>
                                                                                                                                                                                                                                    <w:top w:val="none" w:sz="0" w:space="0" w:color="auto"/>
                                                                                                                                                                                                                                    <w:left w:val="none" w:sz="0" w:space="0" w:color="auto"/>
                                                                                                                                                                                                                                    <w:bottom w:val="none" w:sz="0" w:space="0" w:color="auto"/>
                                                                                                                                                                                                                                    <w:right w:val="none" w:sz="0" w:space="0" w:color="auto"/>
                                                                                                                                                                                                                                  </w:divBdr>
                                                                                                                                                                                                                                  <w:divsChild>
                                                                                                                                                                                                                                    <w:div w:id="1436171286">
                                                                                                                                                                                                                                      <w:marLeft w:val="0"/>
                                                                                                                                                                                                                                      <w:marRight w:val="0"/>
                                                                                                                                                                                                                                      <w:marTop w:val="0"/>
                                                                                                                                                                                                                                      <w:marBottom w:val="0"/>
                                                                                                                                                                                                                                      <w:divBdr>
                                                                                                                                                                                                                                        <w:top w:val="none" w:sz="0" w:space="0" w:color="auto"/>
                                                                                                                                                                                                                                        <w:left w:val="none" w:sz="0" w:space="0" w:color="auto"/>
                                                                                                                                                                                                                                        <w:bottom w:val="none" w:sz="0" w:space="0" w:color="auto"/>
                                                                                                                                                                                                                                        <w:right w:val="none" w:sz="0" w:space="0" w:color="auto"/>
                                                                                                                                                                                                                                      </w:divBdr>
                                                                                                                                                                                                                                      <w:divsChild>
                                                                                                                                                                                                                                        <w:div w:id="345208072">
                                                                                                                                                                                                                                          <w:marLeft w:val="0"/>
                                                                                                                                                                                                                                          <w:marRight w:val="0"/>
                                                                                                                                                                                                                                          <w:marTop w:val="0"/>
                                                                                                                                                                                                                                          <w:marBottom w:val="0"/>
                                                                                                                                                                                                                                          <w:divBdr>
                                                                                                                                                                                                                                            <w:top w:val="none" w:sz="0" w:space="0" w:color="auto"/>
                                                                                                                                                                                                                                            <w:left w:val="none" w:sz="0" w:space="0" w:color="auto"/>
                                                                                                                                                                                                                                            <w:bottom w:val="none" w:sz="0" w:space="0" w:color="auto"/>
                                                                                                                                                                                                                                            <w:right w:val="none" w:sz="0" w:space="0" w:color="auto"/>
                                                                                                                                                                                                                                          </w:divBdr>
                                                                                                                                                                                                                                          <w:divsChild>
                                                                                                                                                                                                                                            <w:div w:id="437142954">
                                                                                                                                                                                                                                              <w:marLeft w:val="0"/>
                                                                                                                                                                                                                                              <w:marRight w:val="0"/>
                                                                                                                                                                                                                                              <w:marTop w:val="0"/>
                                                                                                                                                                                                                                              <w:marBottom w:val="0"/>
                                                                                                                                                                                                                                              <w:divBdr>
                                                                                                                                                                                                                                                <w:top w:val="none" w:sz="0" w:space="0" w:color="auto"/>
                                                                                                                                                                                                                                                <w:left w:val="none" w:sz="0" w:space="0" w:color="auto"/>
                                                                                                                                                                                                                                                <w:bottom w:val="none" w:sz="0" w:space="0" w:color="auto"/>
                                                                                                                                                                                                                                                <w:right w:val="none" w:sz="0" w:space="0" w:color="auto"/>
                                                                                                                                                                                                                                              </w:divBdr>
                                                                                                                                                                                                                                              <w:divsChild>
                                                                                                                                                                                                                                                <w:div w:id="858356558">
                                                                                                                                                                                                                                                  <w:marLeft w:val="0"/>
                                                                                                                                                                                                                                                  <w:marRight w:val="0"/>
                                                                                                                                                                                                                                                  <w:marTop w:val="0"/>
                                                                                                                                                                                                                                                  <w:marBottom w:val="0"/>
                                                                                                                                                                                                                                                  <w:divBdr>
                                                                                                                                                                                                                                                    <w:top w:val="none" w:sz="0" w:space="0" w:color="auto"/>
                                                                                                                                                                                                                                                    <w:left w:val="none" w:sz="0" w:space="0" w:color="auto"/>
                                                                                                                                                                                                                                                    <w:bottom w:val="none" w:sz="0" w:space="0" w:color="auto"/>
                                                                                                                                                                                                                                                    <w:right w:val="none" w:sz="0" w:space="0" w:color="auto"/>
                                                                                                                                                                                                                                                  </w:divBdr>
                                                                                                                                                                                                                                                  <w:divsChild>
                                                                                                                                                                                                                                                    <w:div w:id="518738544">
                                                                                                                                                                                                                                                      <w:marLeft w:val="0"/>
                                                                                                                                                                                                                                                      <w:marRight w:val="0"/>
                                                                                                                                                                                                                                                      <w:marTop w:val="0"/>
                                                                                                                                                                                                                                                      <w:marBottom w:val="0"/>
                                                                                                                                                                                                                                                      <w:divBdr>
                                                                                                                                                                                                                                                        <w:top w:val="none" w:sz="0" w:space="0" w:color="auto"/>
                                                                                                                                                                                                                                                        <w:left w:val="none" w:sz="0" w:space="0" w:color="auto"/>
                                                                                                                                                                                                                                                        <w:bottom w:val="none" w:sz="0" w:space="0" w:color="auto"/>
                                                                                                                                                                                                                                                        <w:right w:val="none" w:sz="0" w:space="0" w:color="auto"/>
                                                                                                                                                                                                                                                      </w:divBdr>
                                                                                                                                                                                                                                                      <w:divsChild>
                                                                                                                                                                                                                                                        <w:div w:id="1479617179">
                                                                                                                                                                                                                                                          <w:marLeft w:val="0"/>
                                                                                                                                                                                                                                                          <w:marRight w:val="0"/>
                                                                                                                                                                                                                                                          <w:marTop w:val="0"/>
                                                                                                                                                                                                                                                          <w:marBottom w:val="0"/>
                                                                                                                                                                                                                                                          <w:divBdr>
                                                                                                                                                                                                                                                            <w:top w:val="none" w:sz="0" w:space="0" w:color="auto"/>
                                                                                                                                                                                                                                                            <w:left w:val="none" w:sz="0" w:space="0" w:color="auto"/>
                                                                                                                                                                                                                                                            <w:bottom w:val="none" w:sz="0" w:space="0" w:color="auto"/>
                                                                                                                                                                                                                                                            <w:right w:val="none" w:sz="0" w:space="0" w:color="auto"/>
                                                                                                                                                                                                                                                          </w:divBdr>
                                                                                                                                                                                                                                                          <w:divsChild>
                                                                                                                                                                                                                                                            <w:div w:id="1868523419">
                                                                                                                                                                                                                                                              <w:marLeft w:val="0"/>
                                                                                                                                                                                                                                                              <w:marRight w:val="0"/>
                                                                                                                                                                                                                                                              <w:marTop w:val="0"/>
                                                                                                                                                                                                                                                              <w:marBottom w:val="0"/>
                                                                                                                                                                                                                                                              <w:divBdr>
                                                                                                                                                                                                                                                                <w:top w:val="none" w:sz="0" w:space="0" w:color="auto"/>
                                                                                                                                                                                                                                                                <w:left w:val="none" w:sz="0" w:space="0" w:color="auto"/>
                                                                                                                                                                                                                                                                <w:bottom w:val="none" w:sz="0" w:space="0" w:color="auto"/>
                                                                                                                                                                                                                                                                <w:right w:val="none" w:sz="0" w:space="0" w:color="auto"/>
                                                                                                                                                                                                                                                              </w:divBdr>
                                                                                                                                                                                                                                                              <w:divsChild>
                                                                                                                                                                                                                                                                <w:div w:id="537743939">
                                                                                                                                                                                                                                                                  <w:marLeft w:val="0"/>
                                                                                                                                                                                                                                                                  <w:marRight w:val="0"/>
                                                                                                                                                                                                                                                                  <w:marTop w:val="0"/>
                                                                                                                                                                                                                                                                  <w:marBottom w:val="0"/>
                                                                                                                                                                                                                                                                  <w:divBdr>
                                                                                                                                                                                                                                                                    <w:top w:val="none" w:sz="0" w:space="0" w:color="auto"/>
                                                                                                                                                                                                                                                                    <w:left w:val="none" w:sz="0" w:space="0" w:color="auto"/>
                                                                                                                                                                                                                                                                    <w:bottom w:val="none" w:sz="0" w:space="0" w:color="auto"/>
                                                                                                                                                                                                                                                                    <w:right w:val="none" w:sz="0" w:space="0" w:color="auto"/>
                                                                                                                                                                                                                                                                  </w:divBdr>
                                                                                                                                                                                                                                                                  <w:divsChild>
                                                                                                                                                                                                                                                                    <w:div w:id="336426223">
                                                                                                                                                                                                                                                                      <w:marLeft w:val="0"/>
                                                                                                                                                                                                                                                                      <w:marRight w:val="0"/>
                                                                                                                                                                                                                                                                      <w:marTop w:val="0"/>
                                                                                                                                                                                                                                                                      <w:marBottom w:val="0"/>
                                                                                                                                                                                                                                                                      <w:divBdr>
                                                                                                                                                                                                                                                                        <w:top w:val="none" w:sz="0" w:space="0" w:color="auto"/>
                                                                                                                                                                                                                                                                        <w:left w:val="none" w:sz="0" w:space="0" w:color="auto"/>
                                                                                                                                                                                                                                                                        <w:bottom w:val="none" w:sz="0" w:space="0" w:color="auto"/>
                                                                                                                                                                                                                                                                        <w:right w:val="none" w:sz="0" w:space="0" w:color="auto"/>
                                                                                                                                                                                                                                                                      </w:divBdr>
                                                                                                                                                                                                                                                                      <w:divsChild>
                                                                                                                                                                                                                                                                        <w:div w:id="265886726">
                                                                                                                                                                                                                                                                          <w:marLeft w:val="0"/>
                                                                                                                                                                                                                                                                          <w:marRight w:val="0"/>
                                                                                                                                                                                                                                                                          <w:marTop w:val="0"/>
                                                                                                                                                                                                                                                                          <w:marBottom w:val="0"/>
                                                                                                                                                                                                                                                                          <w:divBdr>
                                                                                                                                                                                                                                                                            <w:top w:val="none" w:sz="0" w:space="0" w:color="auto"/>
                                                                                                                                                                                                                                                                            <w:left w:val="none" w:sz="0" w:space="0" w:color="auto"/>
                                                                                                                                                                                                                                                                            <w:bottom w:val="none" w:sz="0" w:space="0" w:color="auto"/>
                                                                                                                                                                                                                                                                            <w:right w:val="none" w:sz="0" w:space="0" w:color="auto"/>
                                                                                                                                                                                                                                                                          </w:divBdr>
                                                                                                                                                                                                                                                                          <w:divsChild>
                                                                                                                                                                                                                                                                            <w:div w:id="259487376">
                                                                                                                                                                                                                                                                              <w:marLeft w:val="0"/>
                                                                                                                                                                                                                                                                              <w:marRight w:val="0"/>
                                                                                                                                                                                                                                                                              <w:marTop w:val="0"/>
                                                                                                                                                                                                                                                                              <w:marBottom w:val="0"/>
                                                                                                                                                                                                                                                                              <w:divBdr>
                                                                                                                                                                                                                                                                                <w:top w:val="none" w:sz="0" w:space="0" w:color="auto"/>
                                                                                                                                                                                                                                                                                <w:left w:val="none" w:sz="0" w:space="0" w:color="auto"/>
                                                                                                                                                                                                                                                                                <w:bottom w:val="none" w:sz="0" w:space="0" w:color="auto"/>
                                                                                                                                                                                                                                                                                <w:right w:val="none" w:sz="0" w:space="0" w:color="auto"/>
                                                                                                                                                                                                                                                                              </w:divBdr>
                                                                                                                                                                                                                                                                              <w:divsChild>
                                                                                                                                                                                                                                                                                <w:div w:id="270093504">
                                                                                                                                                                                                                                                                                  <w:marLeft w:val="0"/>
                                                                                                                                                                                                                                                                                  <w:marRight w:val="0"/>
                                                                                                                                                                                                                                                                                  <w:marTop w:val="0"/>
                                                                                                                                                                                                                                                                                  <w:marBottom w:val="0"/>
                                                                                                                                                                                                                                                                                  <w:divBdr>
                                                                                                                                                                                                                                                                                    <w:top w:val="none" w:sz="0" w:space="0" w:color="auto"/>
                                                                                                                                                                                                                                                                                    <w:left w:val="none" w:sz="0" w:space="0" w:color="auto"/>
                                                                                                                                                                                                                                                                                    <w:bottom w:val="none" w:sz="0" w:space="0" w:color="auto"/>
                                                                                                                                                                                                                                                                                    <w:right w:val="none" w:sz="0" w:space="0" w:color="auto"/>
                                                                                                                                                                                                                                                                                  </w:divBdr>
                                                                                                                                                                                                                                                                                  <w:divsChild>
                                                                                                                                                                                                                                                                                    <w:div w:id="1592355958">
                                                                                                                                                                                                                                                                                      <w:marLeft w:val="0"/>
                                                                                                                                                                                                                                                                                      <w:marRight w:val="0"/>
                                                                                                                                                                                                                                                                                      <w:marTop w:val="0"/>
                                                                                                                                                                                                                                                                                      <w:marBottom w:val="0"/>
                                                                                                                                                                                                                                                                                      <w:divBdr>
                                                                                                                                                                                                                                                                                        <w:top w:val="none" w:sz="0" w:space="0" w:color="auto"/>
                                                                                                                                                                                                                                                                                        <w:left w:val="none" w:sz="0" w:space="0" w:color="auto"/>
                                                                                                                                                                                                                                                                                        <w:bottom w:val="none" w:sz="0" w:space="0" w:color="auto"/>
                                                                                                                                                                                                                                                                                        <w:right w:val="none" w:sz="0" w:space="0" w:color="auto"/>
                                                                                                                                                                                                                                                                                      </w:divBdr>
                                                                                                                                                                                                                                                                                      <w:divsChild>
                                                                                                                                                                                                                                                                                        <w:div w:id="664824408">
                                                                                                                                                                                                                                                                                          <w:marLeft w:val="0"/>
                                                                                                                                                                                                                                                                                          <w:marRight w:val="0"/>
                                                                                                                                                                                                                                                                                          <w:marTop w:val="0"/>
                                                                                                                                                                                                                                                                                          <w:marBottom w:val="0"/>
                                                                                                                                                                                                                                                                                          <w:divBdr>
                                                                                                                                                                                                                                                                                            <w:top w:val="none" w:sz="0" w:space="0" w:color="auto"/>
                                                                                                                                                                                                                                                                                            <w:left w:val="none" w:sz="0" w:space="0" w:color="auto"/>
                                                                                                                                                                                                                                                                                            <w:bottom w:val="none" w:sz="0" w:space="0" w:color="auto"/>
                                                                                                                                                                                                                                                                                            <w:right w:val="none" w:sz="0" w:space="0" w:color="auto"/>
                                                                                                                                                                                                                                                                                          </w:divBdr>
                                                                                                                                                                                                                                                                                          <w:divsChild>
                                                                                                                                                                                                                                                                                            <w:div w:id="954217016">
                                                                                                                                                                                                                                                                                              <w:marLeft w:val="0"/>
                                                                                                                                                                                                                                                                                              <w:marRight w:val="0"/>
                                                                                                                                                                                                                                                                                              <w:marTop w:val="0"/>
                                                                                                                                                                                                                                                                                              <w:marBottom w:val="0"/>
                                                                                                                                                                                                                                                                                              <w:divBdr>
                                                                                                                                                                                                                                                                                                <w:top w:val="none" w:sz="0" w:space="0" w:color="auto"/>
                                                                                                                                                                                                                                                                                                <w:left w:val="none" w:sz="0" w:space="0" w:color="auto"/>
                                                                                                                                                                                                                                                                                                <w:bottom w:val="none" w:sz="0" w:space="0" w:color="auto"/>
                                                                                                                                                                                                                                                                                                <w:right w:val="none" w:sz="0" w:space="0" w:color="auto"/>
                                                                                                                                                                                                                                                                                              </w:divBdr>
                                                                                                                                                                                                                                                                                              <w:divsChild>
                                                                                                                                                                                                                                                                                                <w:div w:id="393818130">
                                                                                                                                                                                                                                                                                                  <w:marLeft w:val="0"/>
                                                                                                                                                                                                                                                                                                  <w:marRight w:val="0"/>
                                                                                                                                                                                                                                                                                                  <w:marTop w:val="0"/>
                                                                                                                                                                                                                                                                                                  <w:marBottom w:val="0"/>
                                                                                                                                                                                                                                                                                                  <w:divBdr>
                                                                                                                                                                                                                                                                                                    <w:top w:val="none" w:sz="0" w:space="0" w:color="auto"/>
                                                                                                                                                                                                                                                                                                    <w:left w:val="none" w:sz="0" w:space="0" w:color="auto"/>
                                                                                                                                                                                                                                                                                                    <w:bottom w:val="none" w:sz="0" w:space="0" w:color="auto"/>
                                                                                                                                                                                                                                                                                                    <w:right w:val="none" w:sz="0" w:space="0" w:color="auto"/>
                                                                                                                                                                                                                                                                                                  </w:divBdr>
                                                                                                                                                                                                                                                                                                  <w:divsChild>
                                                                                                                                                                                                                                                                                                    <w:div w:id="353775700">
                                                                                                                                                                                                                                                                                                      <w:marLeft w:val="0"/>
                                                                                                                                                                                                                                                                                                      <w:marRight w:val="0"/>
                                                                                                                                                                                                                                                                                                      <w:marTop w:val="0"/>
                                                                                                                                                                                                                                                                                                      <w:marBottom w:val="0"/>
                                                                                                                                                                                                                                                                                                      <w:divBdr>
                                                                                                                                                                                                                                                                                                        <w:top w:val="none" w:sz="0" w:space="0" w:color="auto"/>
                                                                                                                                                                                                                                                                                                        <w:left w:val="none" w:sz="0" w:space="0" w:color="auto"/>
                                                                                                                                                                                                                                                                                                        <w:bottom w:val="none" w:sz="0" w:space="0" w:color="auto"/>
                                                                                                                                                                                                                                                                                                        <w:right w:val="none" w:sz="0" w:space="0" w:color="auto"/>
                                                                                                                                                                                                                                                                                                      </w:divBdr>
                                                                                                                                                                                                                                                                                                      <w:divsChild>
                                                                                                                                                                                                                                                                                                        <w:div w:id="279799812">
                                                                                                                                                                                                                                                                                                          <w:marLeft w:val="0"/>
                                                                                                                                                                                                                                                                                                          <w:marRight w:val="0"/>
                                                                                                                                                                                                                                                                                                          <w:marTop w:val="0"/>
                                                                                                                                                                                                                                                                                                          <w:marBottom w:val="0"/>
                                                                                                                                                                                                                                                                                                          <w:divBdr>
                                                                                                                                                                                                                                                                                                            <w:top w:val="none" w:sz="0" w:space="0" w:color="auto"/>
                                                                                                                                                                                                                                                                                                            <w:left w:val="none" w:sz="0" w:space="0" w:color="auto"/>
                                                                                                                                                                                                                                                                                                            <w:bottom w:val="none" w:sz="0" w:space="0" w:color="auto"/>
                                                                                                                                                                                                                                                                                                            <w:right w:val="none" w:sz="0" w:space="0" w:color="auto"/>
                                                                                                                                                                                                                                                                                                          </w:divBdr>
                                                                                                                                                                                                                                                                                                          <w:divsChild>
                                                                                                                                                                                                                                                                                                            <w:div w:id="1520855758">
                                                                                                                                                                                                                                                                                                              <w:marLeft w:val="0"/>
                                                                                                                                                                                                                                                                                                              <w:marRight w:val="0"/>
                                                                                                                                                                                                                                                                                                              <w:marTop w:val="0"/>
                                                                                                                                                                                                                                                                                                              <w:marBottom w:val="0"/>
                                                                                                                                                                                                                                                                                                              <w:divBdr>
                                                                                                                                                                                                                                                                                                                <w:top w:val="none" w:sz="0" w:space="0" w:color="auto"/>
                                                                                                                                                                                                                                                                                                                <w:left w:val="none" w:sz="0" w:space="0" w:color="auto"/>
                                                                                                                                                                                                                                                                                                                <w:bottom w:val="none" w:sz="0" w:space="0" w:color="auto"/>
                                                                                                                                                                                                                                                                                                                <w:right w:val="none" w:sz="0" w:space="0" w:color="auto"/>
                                                                                                                                                                                                                                                                                                              </w:divBdr>
                                                                                                                                                                                                                                                                                                              <w:divsChild>
                                                                                                                                                                                                                                                                                                                <w:div w:id="496502821">
                                                                                                                                                                                                                                                                                                                  <w:marLeft w:val="0"/>
                                                                                                                                                                                                                                                                                                                  <w:marRight w:val="0"/>
                                                                                                                                                                                                                                                                                                                  <w:marTop w:val="0"/>
                                                                                                                                                                                                                                                                                                                  <w:marBottom w:val="0"/>
                                                                                                                                                                                                                                                                                                                  <w:divBdr>
                                                                                                                                                                                                                                                                                                                    <w:top w:val="none" w:sz="0" w:space="0" w:color="auto"/>
                                                                                                                                                                                                                                                                                                                    <w:left w:val="none" w:sz="0" w:space="0" w:color="auto"/>
                                                                                                                                                                                                                                                                                                                    <w:bottom w:val="none" w:sz="0" w:space="0" w:color="auto"/>
                                                                                                                                                                                                                                                                                                                    <w:right w:val="none" w:sz="0" w:space="0" w:color="auto"/>
                                                                                                                                                                                                                                                                                                                  </w:divBdr>
                                                                                                                                                                                                                                                                                                                </w:div>
                                                                                                                                                                                                                                                                                                                <w:div w:id="1583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115773">
                  <w:marLeft w:val="0"/>
                  <w:marRight w:val="0"/>
                  <w:marTop w:val="0"/>
                  <w:marBottom w:val="0"/>
                  <w:divBdr>
                    <w:top w:val="none" w:sz="0" w:space="0" w:color="auto"/>
                    <w:left w:val="none" w:sz="0" w:space="0" w:color="auto"/>
                    <w:bottom w:val="none" w:sz="0" w:space="0" w:color="auto"/>
                    <w:right w:val="none" w:sz="0" w:space="0" w:color="auto"/>
                  </w:divBdr>
                  <w:divsChild>
                    <w:div w:id="1069428729">
                      <w:marLeft w:val="0"/>
                      <w:marRight w:val="0"/>
                      <w:marTop w:val="0"/>
                      <w:marBottom w:val="0"/>
                      <w:divBdr>
                        <w:top w:val="none" w:sz="0" w:space="0" w:color="auto"/>
                        <w:left w:val="none" w:sz="0" w:space="0" w:color="auto"/>
                        <w:bottom w:val="none" w:sz="0" w:space="0" w:color="auto"/>
                        <w:right w:val="none" w:sz="0" w:space="0" w:color="auto"/>
                      </w:divBdr>
                      <w:divsChild>
                        <w:div w:id="16605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05826">
      <w:bodyDiv w:val="1"/>
      <w:marLeft w:val="0"/>
      <w:marRight w:val="0"/>
      <w:marTop w:val="0"/>
      <w:marBottom w:val="0"/>
      <w:divBdr>
        <w:top w:val="none" w:sz="0" w:space="0" w:color="auto"/>
        <w:left w:val="none" w:sz="0" w:space="0" w:color="auto"/>
        <w:bottom w:val="none" w:sz="0" w:space="0" w:color="auto"/>
        <w:right w:val="none" w:sz="0" w:space="0" w:color="auto"/>
      </w:divBdr>
      <w:divsChild>
        <w:div w:id="28186741">
          <w:marLeft w:val="0"/>
          <w:marRight w:val="0"/>
          <w:marTop w:val="0"/>
          <w:marBottom w:val="0"/>
          <w:divBdr>
            <w:top w:val="none" w:sz="0" w:space="0" w:color="auto"/>
            <w:left w:val="none" w:sz="0" w:space="0" w:color="auto"/>
            <w:bottom w:val="none" w:sz="0" w:space="0" w:color="auto"/>
            <w:right w:val="none" w:sz="0" w:space="0" w:color="auto"/>
          </w:divBdr>
        </w:div>
        <w:div w:id="1961373573">
          <w:marLeft w:val="0"/>
          <w:marRight w:val="0"/>
          <w:marTop w:val="0"/>
          <w:marBottom w:val="0"/>
          <w:divBdr>
            <w:top w:val="none" w:sz="0" w:space="0" w:color="auto"/>
            <w:left w:val="none" w:sz="0" w:space="0" w:color="auto"/>
            <w:bottom w:val="none" w:sz="0" w:space="0" w:color="auto"/>
            <w:right w:val="none" w:sz="0" w:space="0" w:color="auto"/>
          </w:divBdr>
          <w:divsChild>
            <w:div w:id="2072539057">
              <w:marLeft w:val="0"/>
              <w:marRight w:val="0"/>
              <w:marTop w:val="0"/>
              <w:marBottom w:val="0"/>
              <w:divBdr>
                <w:top w:val="none" w:sz="0" w:space="0" w:color="auto"/>
                <w:left w:val="none" w:sz="0" w:space="0" w:color="auto"/>
                <w:bottom w:val="none" w:sz="0" w:space="0" w:color="auto"/>
                <w:right w:val="none" w:sz="0" w:space="0" w:color="auto"/>
              </w:divBdr>
              <w:divsChild>
                <w:div w:id="12793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9957">
      <w:bodyDiv w:val="1"/>
      <w:marLeft w:val="0"/>
      <w:marRight w:val="0"/>
      <w:marTop w:val="0"/>
      <w:marBottom w:val="0"/>
      <w:divBdr>
        <w:top w:val="none" w:sz="0" w:space="0" w:color="auto"/>
        <w:left w:val="none" w:sz="0" w:space="0" w:color="auto"/>
        <w:bottom w:val="none" w:sz="0" w:space="0" w:color="auto"/>
        <w:right w:val="none" w:sz="0" w:space="0" w:color="auto"/>
      </w:divBdr>
      <w:divsChild>
        <w:div w:id="1220940241">
          <w:marLeft w:val="0"/>
          <w:marRight w:val="0"/>
          <w:marTop w:val="0"/>
          <w:marBottom w:val="0"/>
          <w:divBdr>
            <w:top w:val="none" w:sz="0" w:space="0" w:color="auto"/>
            <w:left w:val="none" w:sz="0" w:space="0" w:color="auto"/>
            <w:bottom w:val="none" w:sz="0" w:space="0" w:color="auto"/>
            <w:right w:val="none" w:sz="0" w:space="0" w:color="auto"/>
          </w:divBdr>
        </w:div>
      </w:divsChild>
    </w:div>
    <w:div w:id="747843302">
      <w:bodyDiv w:val="1"/>
      <w:marLeft w:val="0"/>
      <w:marRight w:val="0"/>
      <w:marTop w:val="0"/>
      <w:marBottom w:val="0"/>
      <w:divBdr>
        <w:top w:val="none" w:sz="0" w:space="0" w:color="auto"/>
        <w:left w:val="none" w:sz="0" w:space="0" w:color="auto"/>
        <w:bottom w:val="none" w:sz="0" w:space="0" w:color="auto"/>
        <w:right w:val="none" w:sz="0" w:space="0" w:color="auto"/>
      </w:divBdr>
      <w:divsChild>
        <w:div w:id="831334380">
          <w:marLeft w:val="0"/>
          <w:marRight w:val="0"/>
          <w:marTop w:val="0"/>
          <w:marBottom w:val="0"/>
          <w:divBdr>
            <w:top w:val="none" w:sz="0" w:space="0" w:color="auto"/>
            <w:left w:val="none" w:sz="0" w:space="0" w:color="auto"/>
            <w:bottom w:val="none" w:sz="0" w:space="0" w:color="auto"/>
            <w:right w:val="none" w:sz="0" w:space="0" w:color="auto"/>
          </w:divBdr>
          <w:divsChild>
            <w:div w:id="289946546">
              <w:marLeft w:val="0"/>
              <w:marRight w:val="0"/>
              <w:marTop w:val="0"/>
              <w:marBottom w:val="150"/>
              <w:divBdr>
                <w:top w:val="none" w:sz="0" w:space="0" w:color="auto"/>
                <w:left w:val="none" w:sz="0" w:space="0" w:color="auto"/>
                <w:bottom w:val="none" w:sz="0" w:space="0" w:color="auto"/>
                <w:right w:val="none" w:sz="0" w:space="0" w:color="auto"/>
              </w:divBdr>
              <w:divsChild>
                <w:div w:id="195434745">
                  <w:marLeft w:val="0"/>
                  <w:marRight w:val="0"/>
                  <w:marTop w:val="0"/>
                  <w:marBottom w:val="0"/>
                  <w:divBdr>
                    <w:top w:val="none" w:sz="0" w:space="0" w:color="auto"/>
                    <w:left w:val="none" w:sz="0" w:space="0" w:color="auto"/>
                    <w:bottom w:val="none" w:sz="0" w:space="0" w:color="auto"/>
                    <w:right w:val="none" w:sz="0" w:space="0" w:color="auto"/>
                  </w:divBdr>
                  <w:divsChild>
                    <w:div w:id="889532962">
                      <w:marLeft w:val="0"/>
                      <w:marRight w:val="0"/>
                      <w:marTop w:val="0"/>
                      <w:marBottom w:val="0"/>
                      <w:divBdr>
                        <w:top w:val="none" w:sz="0" w:space="0" w:color="auto"/>
                        <w:left w:val="none" w:sz="0" w:space="0" w:color="auto"/>
                        <w:bottom w:val="none" w:sz="0" w:space="0" w:color="auto"/>
                        <w:right w:val="none" w:sz="0" w:space="0" w:color="auto"/>
                      </w:divBdr>
                      <w:divsChild>
                        <w:div w:id="1067997812">
                          <w:marLeft w:val="0"/>
                          <w:marRight w:val="0"/>
                          <w:marTop w:val="0"/>
                          <w:marBottom w:val="0"/>
                          <w:divBdr>
                            <w:top w:val="none" w:sz="0" w:space="0" w:color="auto"/>
                            <w:left w:val="none" w:sz="0" w:space="0" w:color="auto"/>
                            <w:bottom w:val="none" w:sz="0" w:space="0" w:color="auto"/>
                            <w:right w:val="none" w:sz="0" w:space="0" w:color="auto"/>
                          </w:divBdr>
                          <w:divsChild>
                            <w:div w:id="4853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8098">
                      <w:marLeft w:val="0"/>
                      <w:marRight w:val="0"/>
                      <w:marTop w:val="0"/>
                      <w:marBottom w:val="0"/>
                      <w:divBdr>
                        <w:top w:val="none" w:sz="0" w:space="0" w:color="auto"/>
                        <w:left w:val="none" w:sz="0" w:space="0" w:color="auto"/>
                        <w:bottom w:val="none" w:sz="0" w:space="0" w:color="auto"/>
                        <w:right w:val="none" w:sz="0" w:space="0" w:color="auto"/>
                      </w:divBdr>
                      <w:divsChild>
                        <w:div w:id="1091779408">
                          <w:marLeft w:val="0"/>
                          <w:marRight w:val="0"/>
                          <w:marTop w:val="0"/>
                          <w:marBottom w:val="0"/>
                          <w:divBdr>
                            <w:top w:val="none" w:sz="0" w:space="0" w:color="auto"/>
                            <w:left w:val="none" w:sz="0" w:space="0" w:color="auto"/>
                            <w:bottom w:val="none" w:sz="0" w:space="0" w:color="auto"/>
                            <w:right w:val="none" w:sz="0" w:space="0" w:color="auto"/>
                          </w:divBdr>
                          <w:divsChild>
                            <w:div w:id="1519395399">
                              <w:marLeft w:val="0"/>
                              <w:marRight w:val="0"/>
                              <w:marTop w:val="0"/>
                              <w:marBottom w:val="0"/>
                              <w:divBdr>
                                <w:top w:val="none" w:sz="0" w:space="0" w:color="auto"/>
                                <w:left w:val="none" w:sz="0" w:space="0" w:color="auto"/>
                                <w:bottom w:val="none" w:sz="0" w:space="0" w:color="auto"/>
                                <w:right w:val="none" w:sz="0" w:space="0" w:color="auto"/>
                              </w:divBdr>
                            </w:div>
                            <w:div w:id="2500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529959">
          <w:marLeft w:val="0"/>
          <w:marRight w:val="0"/>
          <w:marTop w:val="0"/>
          <w:marBottom w:val="0"/>
          <w:divBdr>
            <w:top w:val="none" w:sz="0" w:space="0" w:color="auto"/>
            <w:left w:val="none" w:sz="0" w:space="0" w:color="auto"/>
            <w:bottom w:val="none" w:sz="0" w:space="0" w:color="auto"/>
            <w:right w:val="none" w:sz="0" w:space="0" w:color="auto"/>
          </w:divBdr>
          <w:divsChild>
            <w:div w:id="916986818">
              <w:marLeft w:val="0"/>
              <w:marRight w:val="0"/>
              <w:marTop w:val="0"/>
              <w:marBottom w:val="0"/>
              <w:divBdr>
                <w:top w:val="none" w:sz="0" w:space="0" w:color="auto"/>
                <w:left w:val="none" w:sz="0" w:space="0" w:color="auto"/>
                <w:bottom w:val="none" w:sz="0" w:space="0" w:color="auto"/>
                <w:right w:val="none" w:sz="0" w:space="0" w:color="auto"/>
              </w:divBdr>
              <w:divsChild>
                <w:div w:id="622031468">
                  <w:marLeft w:val="0"/>
                  <w:marRight w:val="0"/>
                  <w:marTop w:val="0"/>
                  <w:marBottom w:val="150"/>
                  <w:divBdr>
                    <w:top w:val="none" w:sz="0" w:space="0" w:color="auto"/>
                    <w:left w:val="none" w:sz="0" w:space="0" w:color="auto"/>
                    <w:bottom w:val="none" w:sz="0" w:space="0" w:color="auto"/>
                    <w:right w:val="none" w:sz="0" w:space="0" w:color="auto"/>
                  </w:divBdr>
                  <w:divsChild>
                    <w:div w:id="894509997">
                      <w:marLeft w:val="0"/>
                      <w:marRight w:val="0"/>
                      <w:marTop w:val="0"/>
                      <w:marBottom w:val="0"/>
                      <w:divBdr>
                        <w:top w:val="none" w:sz="0" w:space="0" w:color="auto"/>
                        <w:left w:val="none" w:sz="0" w:space="0" w:color="auto"/>
                        <w:bottom w:val="none" w:sz="0" w:space="0" w:color="auto"/>
                        <w:right w:val="none" w:sz="0" w:space="0" w:color="auto"/>
                      </w:divBdr>
                      <w:divsChild>
                        <w:div w:id="2028869605">
                          <w:marLeft w:val="0"/>
                          <w:marRight w:val="0"/>
                          <w:marTop w:val="0"/>
                          <w:marBottom w:val="150"/>
                          <w:divBdr>
                            <w:top w:val="none" w:sz="0" w:space="0" w:color="auto"/>
                            <w:left w:val="none" w:sz="0" w:space="0" w:color="auto"/>
                            <w:bottom w:val="dotted" w:sz="6" w:space="8" w:color="2987D4"/>
                            <w:right w:val="none" w:sz="0" w:space="0" w:color="auto"/>
                          </w:divBdr>
                          <w:divsChild>
                            <w:div w:id="799955887">
                              <w:marLeft w:val="0"/>
                              <w:marRight w:val="0"/>
                              <w:marTop w:val="0"/>
                              <w:marBottom w:val="0"/>
                              <w:divBdr>
                                <w:top w:val="none" w:sz="0" w:space="0" w:color="auto"/>
                                <w:left w:val="none" w:sz="0" w:space="0" w:color="auto"/>
                                <w:bottom w:val="none" w:sz="0" w:space="0" w:color="auto"/>
                                <w:right w:val="none" w:sz="0" w:space="0" w:color="auto"/>
                              </w:divBdr>
                              <w:divsChild>
                                <w:div w:id="1758791945">
                                  <w:marLeft w:val="0"/>
                                  <w:marRight w:val="0"/>
                                  <w:marTop w:val="0"/>
                                  <w:marBottom w:val="0"/>
                                  <w:divBdr>
                                    <w:top w:val="none" w:sz="0" w:space="0" w:color="auto"/>
                                    <w:left w:val="none" w:sz="0" w:space="0" w:color="auto"/>
                                    <w:bottom w:val="none" w:sz="0" w:space="0" w:color="auto"/>
                                    <w:right w:val="none" w:sz="0" w:space="0" w:color="auto"/>
                                  </w:divBdr>
                                  <w:divsChild>
                                    <w:div w:id="455560554">
                                      <w:marLeft w:val="0"/>
                                      <w:marRight w:val="0"/>
                                      <w:marTop w:val="0"/>
                                      <w:marBottom w:val="0"/>
                                      <w:divBdr>
                                        <w:top w:val="none" w:sz="0" w:space="0" w:color="auto"/>
                                        <w:left w:val="none" w:sz="0" w:space="0" w:color="auto"/>
                                        <w:bottom w:val="none" w:sz="0" w:space="0" w:color="auto"/>
                                        <w:right w:val="none" w:sz="0" w:space="0" w:color="auto"/>
                                      </w:divBdr>
                                      <w:divsChild>
                                        <w:div w:id="198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30948">
      <w:bodyDiv w:val="1"/>
      <w:marLeft w:val="0"/>
      <w:marRight w:val="0"/>
      <w:marTop w:val="0"/>
      <w:marBottom w:val="0"/>
      <w:divBdr>
        <w:top w:val="none" w:sz="0" w:space="0" w:color="auto"/>
        <w:left w:val="none" w:sz="0" w:space="0" w:color="auto"/>
        <w:bottom w:val="none" w:sz="0" w:space="0" w:color="auto"/>
        <w:right w:val="none" w:sz="0" w:space="0" w:color="auto"/>
      </w:divBdr>
      <w:divsChild>
        <w:div w:id="1576814009">
          <w:marLeft w:val="0"/>
          <w:marRight w:val="0"/>
          <w:marTop w:val="75"/>
          <w:marBottom w:val="0"/>
          <w:divBdr>
            <w:top w:val="none" w:sz="0" w:space="0" w:color="auto"/>
            <w:left w:val="none" w:sz="0" w:space="0" w:color="auto"/>
            <w:bottom w:val="none" w:sz="0" w:space="0" w:color="auto"/>
            <w:right w:val="none" w:sz="0" w:space="0" w:color="auto"/>
          </w:divBdr>
        </w:div>
        <w:div w:id="1473718483">
          <w:marLeft w:val="0"/>
          <w:marRight w:val="0"/>
          <w:marTop w:val="0"/>
          <w:marBottom w:val="0"/>
          <w:divBdr>
            <w:top w:val="none" w:sz="0" w:space="0" w:color="auto"/>
            <w:left w:val="none" w:sz="0" w:space="0" w:color="auto"/>
            <w:bottom w:val="none" w:sz="0" w:space="0" w:color="auto"/>
            <w:right w:val="none" w:sz="0" w:space="0" w:color="auto"/>
          </w:divBdr>
          <w:divsChild>
            <w:div w:id="2065248721">
              <w:marLeft w:val="0"/>
              <w:marRight w:val="0"/>
              <w:marTop w:val="0"/>
              <w:marBottom w:val="0"/>
              <w:divBdr>
                <w:top w:val="none" w:sz="0" w:space="0" w:color="auto"/>
                <w:left w:val="none" w:sz="0" w:space="0" w:color="auto"/>
                <w:bottom w:val="none" w:sz="0" w:space="0" w:color="auto"/>
                <w:right w:val="none" w:sz="0" w:space="0" w:color="auto"/>
              </w:divBdr>
              <w:divsChild>
                <w:div w:id="1671982207">
                  <w:marLeft w:val="0"/>
                  <w:marRight w:val="0"/>
                  <w:marTop w:val="0"/>
                  <w:marBottom w:val="0"/>
                  <w:divBdr>
                    <w:top w:val="none" w:sz="0" w:space="0" w:color="auto"/>
                    <w:left w:val="none" w:sz="0" w:space="0" w:color="auto"/>
                    <w:bottom w:val="none" w:sz="0" w:space="0" w:color="auto"/>
                    <w:right w:val="none" w:sz="0" w:space="0" w:color="auto"/>
                  </w:divBdr>
                </w:div>
              </w:divsChild>
            </w:div>
            <w:div w:id="1793941566">
              <w:marLeft w:val="0"/>
              <w:marRight w:val="0"/>
              <w:marTop w:val="0"/>
              <w:marBottom w:val="0"/>
              <w:divBdr>
                <w:top w:val="none" w:sz="0" w:space="0" w:color="auto"/>
                <w:left w:val="none" w:sz="0" w:space="0" w:color="auto"/>
                <w:bottom w:val="none" w:sz="0" w:space="0" w:color="auto"/>
                <w:right w:val="none" w:sz="0" w:space="0" w:color="auto"/>
              </w:divBdr>
              <w:divsChild>
                <w:div w:id="18472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933">
      <w:bodyDiv w:val="1"/>
      <w:marLeft w:val="0"/>
      <w:marRight w:val="0"/>
      <w:marTop w:val="0"/>
      <w:marBottom w:val="0"/>
      <w:divBdr>
        <w:top w:val="none" w:sz="0" w:space="0" w:color="auto"/>
        <w:left w:val="none" w:sz="0" w:space="0" w:color="auto"/>
        <w:bottom w:val="none" w:sz="0" w:space="0" w:color="auto"/>
        <w:right w:val="none" w:sz="0" w:space="0" w:color="auto"/>
      </w:divBdr>
    </w:div>
    <w:div w:id="964501084">
      <w:bodyDiv w:val="1"/>
      <w:marLeft w:val="0"/>
      <w:marRight w:val="0"/>
      <w:marTop w:val="0"/>
      <w:marBottom w:val="0"/>
      <w:divBdr>
        <w:top w:val="none" w:sz="0" w:space="0" w:color="auto"/>
        <w:left w:val="none" w:sz="0" w:space="0" w:color="auto"/>
        <w:bottom w:val="none" w:sz="0" w:space="0" w:color="auto"/>
        <w:right w:val="none" w:sz="0" w:space="0" w:color="auto"/>
      </w:divBdr>
      <w:divsChild>
        <w:div w:id="46952806">
          <w:marLeft w:val="0"/>
          <w:marRight w:val="0"/>
          <w:marTop w:val="0"/>
          <w:marBottom w:val="0"/>
          <w:divBdr>
            <w:top w:val="none" w:sz="0" w:space="0" w:color="auto"/>
            <w:left w:val="none" w:sz="0" w:space="0" w:color="auto"/>
            <w:bottom w:val="none" w:sz="0" w:space="0" w:color="auto"/>
            <w:right w:val="none" w:sz="0" w:space="0" w:color="auto"/>
          </w:divBdr>
          <w:divsChild>
            <w:div w:id="1743528846">
              <w:marLeft w:val="0"/>
              <w:marRight w:val="0"/>
              <w:marTop w:val="0"/>
              <w:marBottom w:val="0"/>
              <w:divBdr>
                <w:top w:val="none" w:sz="0" w:space="0" w:color="auto"/>
                <w:left w:val="none" w:sz="0" w:space="0" w:color="auto"/>
                <w:bottom w:val="none" w:sz="0" w:space="0" w:color="auto"/>
                <w:right w:val="none" w:sz="0" w:space="0" w:color="auto"/>
              </w:divBdr>
            </w:div>
          </w:divsChild>
        </w:div>
        <w:div w:id="1869175701">
          <w:marLeft w:val="0"/>
          <w:marRight w:val="0"/>
          <w:marTop w:val="0"/>
          <w:marBottom w:val="0"/>
          <w:divBdr>
            <w:top w:val="none" w:sz="0" w:space="0" w:color="auto"/>
            <w:left w:val="none" w:sz="0" w:space="0" w:color="auto"/>
            <w:bottom w:val="none" w:sz="0" w:space="0" w:color="auto"/>
            <w:right w:val="none" w:sz="0" w:space="0" w:color="auto"/>
          </w:divBdr>
          <w:divsChild>
            <w:div w:id="11885097">
              <w:marLeft w:val="0"/>
              <w:marRight w:val="0"/>
              <w:marTop w:val="0"/>
              <w:marBottom w:val="0"/>
              <w:divBdr>
                <w:top w:val="none" w:sz="0" w:space="0" w:color="auto"/>
                <w:left w:val="none" w:sz="0" w:space="0" w:color="auto"/>
                <w:bottom w:val="none" w:sz="0" w:space="0" w:color="auto"/>
                <w:right w:val="none" w:sz="0" w:space="0" w:color="auto"/>
              </w:divBdr>
              <w:divsChild>
                <w:div w:id="1594321742">
                  <w:marLeft w:val="0"/>
                  <w:marRight w:val="0"/>
                  <w:marTop w:val="0"/>
                  <w:marBottom w:val="0"/>
                  <w:divBdr>
                    <w:top w:val="none" w:sz="0" w:space="0" w:color="auto"/>
                    <w:left w:val="none" w:sz="0" w:space="0" w:color="auto"/>
                    <w:bottom w:val="none" w:sz="0" w:space="0" w:color="auto"/>
                    <w:right w:val="none" w:sz="0" w:space="0" w:color="auto"/>
                  </w:divBdr>
                  <w:divsChild>
                    <w:div w:id="517040241">
                      <w:marLeft w:val="0"/>
                      <w:marRight w:val="0"/>
                      <w:marTop w:val="0"/>
                      <w:marBottom w:val="0"/>
                      <w:divBdr>
                        <w:top w:val="none" w:sz="0" w:space="0" w:color="auto"/>
                        <w:left w:val="none" w:sz="0" w:space="0" w:color="auto"/>
                        <w:bottom w:val="none" w:sz="0" w:space="0" w:color="auto"/>
                        <w:right w:val="none" w:sz="0" w:space="0" w:color="auto"/>
                      </w:divBdr>
                    </w:div>
                  </w:divsChild>
                </w:div>
                <w:div w:id="765080012">
                  <w:marLeft w:val="0"/>
                  <w:marRight w:val="0"/>
                  <w:marTop w:val="0"/>
                  <w:marBottom w:val="0"/>
                  <w:divBdr>
                    <w:top w:val="none" w:sz="0" w:space="0" w:color="auto"/>
                    <w:left w:val="none" w:sz="0" w:space="0" w:color="auto"/>
                    <w:bottom w:val="none" w:sz="0" w:space="0" w:color="auto"/>
                    <w:right w:val="none" w:sz="0" w:space="0" w:color="auto"/>
                  </w:divBdr>
                  <w:divsChild>
                    <w:div w:id="386874717">
                      <w:marLeft w:val="0"/>
                      <w:marRight w:val="0"/>
                      <w:marTop w:val="0"/>
                      <w:marBottom w:val="0"/>
                      <w:divBdr>
                        <w:top w:val="none" w:sz="0" w:space="0" w:color="auto"/>
                        <w:left w:val="none" w:sz="0" w:space="0" w:color="auto"/>
                        <w:bottom w:val="none" w:sz="0" w:space="0" w:color="auto"/>
                        <w:right w:val="none" w:sz="0" w:space="0" w:color="auto"/>
                      </w:divBdr>
                      <w:divsChild>
                        <w:div w:id="1053037609">
                          <w:marLeft w:val="0"/>
                          <w:marRight w:val="0"/>
                          <w:marTop w:val="0"/>
                          <w:marBottom w:val="0"/>
                          <w:divBdr>
                            <w:top w:val="none" w:sz="0" w:space="0" w:color="auto"/>
                            <w:left w:val="none" w:sz="0" w:space="0" w:color="auto"/>
                            <w:bottom w:val="none" w:sz="0" w:space="0" w:color="auto"/>
                            <w:right w:val="none" w:sz="0" w:space="0" w:color="auto"/>
                          </w:divBdr>
                          <w:divsChild>
                            <w:div w:id="811677845">
                              <w:marLeft w:val="0"/>
                              <w:marRight w:val="0"/>
                              <w:marTop w:val="0"/>
                              <w:marBottom w:val="0"/>
                              <w:divBdr>
                                <w:top w:val="none" w:sz="0" w:space="0" w:color="auto"/>
                                <w:left w:val="none" w:sz="0" w:space="0" w:color="auto"/>
                                <w:bottom w:val="none" w:sz="0" w:space="0" w:color="auto"/>
                                <w:right w:val="none" w:sz="0" w:space="0" w:color="auto"/>
                              </w:divBdr>
                            </w:div>
                          </w:divsChild>
                        </w:div>
                        <w:div w:id="2140341315">
                          <w:marLeft w:val="0"/>
                          <w:marRight w:val="0"/>
                          <w:marTop w:val="0"/>
                          <w:marBottom w:val="0"/>
                          <w:divBdr>
                            <w:top w:val="none" w:sz="0" w:space="0" w:color="auto"/>
                            <w:left w:val="none" w:sz="0" w:space="0" w:color="auto"/>
                            <w:bottom w:val="none" w:sz="0" w:space="0" w:color="auto"/>
                            <w:right w:val="none" w:sz="0" w:space="0" w:color="auto"/>
                          </w:divBdr>
                        </w:div>
                        <w:div w:id="931358912">
                          <w:marLeft w:val="0"/>
                          <w:marRight w:val="0"/>
                          <w:marTop w:val="0"/>
                          <w:marBottom w:val="0"/>
                          <w:divBdr>
                            <w:top w:val="none" w:sz="0" w:space="0" w:color="auto"/>
                            <w:left w:val="none" w:sz="0" w:space="0" w:color="auto"/>
                            <w:bottom w:val="none" w:sz="0" w:space="0" w:color="auto"/>
                            <w:right w:val="none" w:sz="0" w:space="0" w:color="auto"/>
                          </w:divBdr>
                          <w:divsChild>
                            <w:div w:id="2123456623">
                              <w:marLeft w:val="0"/>
                              <w:marRight w:val="0"/>
                              <w:marTop w:val="0"/>
                              <w:marBottom w:val="0"/>
                              <w:divBdr>
                                <w:top w:val="none" w:sz="0" w:space="0" w:color="auto"/>
                                <w:left w:val="none" w:sz="0" w:space="0" w:color="auto"/>
                                <w:bottom w:val="none" w:sz="0" w:space="0" w:color="auto"/>
                                <w:right w:val="none" w:sz="0" w:space="0" w:color="auto"/>
                              </w:divBdr>
                            </w:div>
                          </w:divsChild>
                        </w:div>
                        <w:div w:id="857429648">
                          <w:marLeft w:val="0"/>
                          <w:marRight w:val="0"/>
                          <w:marTop w:val="0"/>
                          <w:marBottom w:val="0"/>
                          <w:divBdr>
                            <w:top w:val="none" w:sz="0" w:space="0" w:color="auto"/>
                            <w:left w:val="none" w:sz="0" w:space="0" w:color="auto"/>
                            <w:bottom w:val="none" w:sz="0" w:space="0" w:color="auto"/>
                            <w:right w:val="none" w:sz="0" w:space="0" w:color="auto"/>
                          </w:divBdr>
                        </w:div>
                        <w:div w:id="1175263473">
                          <w:marLeft w:val="0"/>
                          <w:marRight w:val="0"/>
                          <w:marTop w:val="0"/>
                          <w:marBottom w:val="0"/>
                          <w:divBdr>
                            <w:top w:val="none" w:sz="0" w:space="0" w:color="auto"/>
                            <w:left w:val="none" w:sz="0" w:space="0" w:color="auto"/>
                            <w:bottom w:val="none" w:sz="0" w:space="0" w:color="auto"/>
                            <w:right w:val="none" w:sz="0" w:space="0" w:color="auto"/>
                          </w:divBdr>
                          <w:divsChild>
                            <w:div w:id="1742092540">
                              <w:marLeft w:val="0"/>
                              <w:marRight w:val="0"/>
                              <w:marTop w:val="0"/>
                              <w:marBottom w:val="0"/>
                              <w:divBdr>
                                <w:top w:val="none" w:sz="0" w:space="0" w:color="auto"/>
                                <w:left w:val="none" w:sz="0" w:space="0" w:color="auto"/>
                                <w:bottom w:val="none" w:sz="0" w:space="0" w:color="auto"/>
                                <w:right w:val="none" w:sz="0" w:space="0" w:color="auto"/>
                              </w:divBdr>
                            </w:div>
                          </w:divsChild>
                        </w:div>
                        <w:div w:id="1897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2660">
          <w:marLeft w:val="0"/>
          <w:marRight w:val="0"/>
          <w:marTop w:val="0"/>
          <w:marBottom w:val="0"/>
          <w:divBdr>
            <w:top w:val="none" w:sz="0" w:space="0" w:color="auto"/>
            <w:left w:val="none" w:sz="0" w:space="0" w:color="auto"/>
            <w:bottom w:val="none" w:sz="0" w:space="0" w:color="auto"/>
            <w:right w:val="none" w:sz="0" w:space="0" w:color="auto"/>
          </w:divBdr>
          <w:divsChild>
            <w:div w:id="2024629999">
              <w:marLeft w:val="0"/>
              <w:marRight w:val="0"/>
              <w:marTop w:val="0"/>
              <w:marBottom w:val="0"/>
              <w:divBdr>
                <w:top w:val="none" w:sz="0" w:space="0" w:color="auto"/>
                <w:left w:val="none" w:sz="0" w:space="0" w:color="auto"/>
                <w:bottom w:val="none" w:sz="0" w:space="0" w:color="auto"/>
                <w:right w:val="none" w:sz="0" w:space="0" w:color="auto"/>
              </w:divBdr>
            </w:div>
          </w:divsChild>
        </w:div>
        <w:div w:id="194390774">
          <w:marLeft w:val="0"/>
          <w:marRight w:val="0"/>
          <w:marTop w:val="0"/>
          <w:marBottom w:val="0"/>
          <w:divBdr>
            <w:top w:val="none" w:sz="0" w:space="0" w:color="auto"/>
            <w:left w:val="none" w:sz="0" w:space="0" w:color="auto"/>
            <w:bottom w:val="none" w:sz="0" w:space="0" w:color="auto"/>
            <w:right w:val="none" w:sz="0" w:space="0" w:color="auto"/>
          </w:divBdr>
          <w:divsChild>
            <w:div w:id="1054545224">
              <w:marLeft w:val="0"/>
              <w:marRight w:val="0"/>
              <w:marTop w:val="0"/>
              <w:marBottom w:val="0"/>
              <w:divBdr>
                <w:top w:val="none" w:sz="0" w:space="0" w:color="auto"/>
                <w:left w:val="none" w:sz="0" w:space="0" w:color="auto"/>
                <w:bottom w:val="none" w:sz="0" w:space="0" w:color="auto"/>
                <w:right w:val="none" w:sz="0" w:space="0" w:color="auto"/>
              </w:divBdr>
              <w:divsChild>
                <w:div w:id="541862873">
                  <w:marLeft w:val="0"/>
                  <w:marRight w:val="0"/>
                  <w:marTop w:val="0"/>
                  <w:marBottom w:val="0"/>
                  <w:divBdr>
                    <w:top w:val="none" w:sz="0" w:space="0" w:color="auto"/>
                    <w:left w:val="none" w:sz="0" w:space="0" w:color="auto"/>
                    <w:bottom w:val="none" w:sz="0" w:space="0" w:color="auto"/>
                    <w:right w:val="none" w:sz="0" w:space="0" w:color="auto"/>
                  </w:divBdr>
                  <w:divsChild>
                    <w:div w:id="1714115113">
                      <w:marLeft w:val="0"/>
                      <w:marRight w:val="0"/>
                      <w:marTop w:val="0"/>
                      <w:marBottom w:val="0"/>
                      <w:divBdr>
                        <w:top w:val="none" w:sz="0" w:space="0" w:color="auto"/>
                        <w:left w:val="none" w:sz="0" w:space="0" w:color="auto"/>
                        <w:bottom w:val="none" w:sz="0" w:space="0" w:color="auto"/>
                        <w:right w:val="none" w:sz="0" w:space="0" w:color="auto"/>
                      </w:divBdr>
                      <w:divsChild>
                        <w:div w:id="1862429543">
                          <w:marLeft w:val="0"/>
                          <w:marRight w:val="0"/>
                          <w:marTop w:val="150"/>
                          <w:marBottom w:val="0"/>
                          <w:divBdr>
                            <w:top w:val="none" w:sz="0" w:space="0" w:color="auto"/>
                            <w:left w:val="none" w:sz="0" w:space="0" w:color="auto"/>
                            <w:bottom w:val="none" w:sz="0" w:space="0" w:color="auto"/>
                            <w:right w:val="none" w:sz="0" w:space="0" w:color="auto"/>
                          </w:divBdr>
                          <w:divsChild>
                            <w:div w:id="2082940022">
                              <w:marLeft w:val="0"/>
                              <w:marRight w:val="0"/>
                              <w:marTop w:val="0"/>
                              <w:marBottom w:val="0"/>
                              <w:divBdr>
                                <w:top w:val="none" w:sz="0" w:space="0" w:color="auto"/>
                                <w:left w:val="none" w:sz="0" w:space="0" w:color="auto"/>
                                <w:bottom w:val="none" w:sz="0" w:space="0" w:color="auto"/>
                                <w:right w:val="none" w:sz="0" w:space="0" w:color="auto"/>
                              </w:divBdr>
                              <w:divsChild>
                                <w:div w:id="1682734361">
                                  <w:marLeft w:val="0"/>
                                  <w:marRight w:val="0"/>
                                  <w:marTop w:val="0"/>
                                  <w:marBottom w:val="0"/>
                                  <w:divBdr>
                                    <w:top w:val="none" w:sz="0" w:space="0" w:color="auto"/>
                                    <w:left w:val="none" w:sz="0" w:space="0" w:color="auto"/>
                                    <w:bottom w:val="none" w:sz="0" w:space="0" w:color="auto"/>
                                    <w:right w:val="none" w:sz="0" w:space="0" w:color="auto"/>
                                  </w:divBdr>
                                  <w:divsChild>
                                    <w:div w:id="12737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1244">
                              <w:marLeft w:val="0"/>
                              <w:marRight w:val="0"/>
                              <w:marTop w:val="0"/>
                              <w:marBottom w:val="0"/>
                              <w:divBdr>
                                <w:top w:val="none" w:sz="0" w:space="0" w:color="auto"/>
                                <w:left w:val="none" w:sz="0" w:space="0" w:color="auto"/>
                                <w:bottom w:val="none" w:sz="0" w:space="0" w:color="auto"/>
                                <w:right w:val="none" w:sz="0" w:space="0" w:color="auto"/>
                              </w:divBdr>
                              <w:divsChild>
                                <w:div w:id="1299798385">
                                  <w:marLeft w:val="0"/>
                                  <w:marRight w:val="0"/>
                                  <w:marTop w:val="0"/>
                                  <w:marBottom w:val="0"/>
                                  <w:divBdr>
                                    <w:top w:val="none" w:sz="0" w:space="0" w:color="auto"/>
                                    <w:left w:val="none" w:sz="0" w:space="0" w:color="auto"/>
                                    <w:bottom w:val="none" w:sz="0" w:space="0" w:color="auto"/>
                                    <w:right w:val="none" w:sz="0" w:space="0" w:color="auto"/>
                                  </w:divBdr>
                                  <w:divsChild>
                                    <w:div w:id="19989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17481">
              <w:marLeft w:val="0"/>
              <w:marRight w:val="0"/>
              <w:marTop w:val="0"/>
              <w:marBottom w:val="0"/>
              <w:divBdr>
                <w:top w:val="none" w:sz="0" w:space="0" w:color="auto"/>
                <w:left w:val="none" w:sz="0" w:space="0" w:color="auto"/>
                <w:bottom w:val="none" w:sz="0" w:space="0" w:color="auto"/>
                <w:right w:val="none" w:sz="0" w:space="0" w:color="auto"/>
              </w:divBdr>
            </w:div>
          </w:divsChild>
        </w:div>
        <w:div w:id="261109398">
          <w:marLeft w:val="0"/>
          <w:marRight w:val="0"/>
          <w:marTop w:val="0"/>
          <w:marBottom w:val="0"/>
          <w:divBdr>
            <w:top w:val="none" w:sz="0" w:space="0" w:color="auto"/>
            <w:left w:val="none" w:sz="0" w:space="0" w:color="auto"/>
            <w:bottom w:val="none" w:sz="0" w:space="0" w:color="auto"/>
            <w:right w:val="none" w:sz="0" w:space="0" w:color="auto"/>
          </w:divBdr>
          <w:divsChild>
            <w:div w:id="103115787">
              <w:marLeft w:val="0"/>
              <w:marRight w:val="0"/>
              <w:marTop w:val="0"/>
              <w:marBottom w:val="0"/>
              <w:divBdr>
                <w:top w:val="none" w:sz="0" w:space="0" w:color="auto"/>
                <w:left w:val="none" w:sz="0" w:space="0" w:color="auto"/>
                <w:bottom w:val="none" w:sz="0" w:space="0" w:color="auto"/>
                <w:right w:val="none" w:sz="0" w:space="0" w:color="auto"/>
              </w:divBdr>
              <w:divsChild>
                <w:div w:id="89744685">
                  <w:marLeft w:val="0"/>
                  <w:marRight w:val="0"/>
                  <w:marTop w:val="0"/>
                  <w:marBottom w:val="0"/>
                  <w:divBdr>
                    <w:top w:val="none" w:sz="0" w:space="0" w:color="auto"/>
                    <w:left w:val="none" w:sz="0" w:space="0" w:color="auto"/>
                    <w:bottom w:val="none" w:sz="0" w:space="0" w:color="auto"/>
                    <w:right w:val="none" w:sz="0" w:space="0" w:color="auto"/>
                  </w:divBdr>
                  <w:divsChild>
                    <w:div w:id="7579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6757">
      <w:bodyDiv w:val="1"/>
      <w:marLeft w:val="0"/>
      <w:marRight w:val="0"/>
      <w:marTop w:val="0"/>
      <w:marBottom w:val="0"/>
      <w:divBdr>
        <w:top w:val="none" w:sz="0" w:space="0" w:color="auto"/>
        <w:left w:val="none" w:sz="0" w:space="0" w:color="auto"/>
        <w:bottom w:val="none" w:sz="0" w:space="0" w:color="auto"/>
        <w:right w:val="none" w:sz="0" w:space="0" w:color="auto"/>
      </w:divBdr>
      <w:divsChild>
        <w:div w:id="829911083">
          <w:marLeft w:val="0"/>
          <w:marRight w:val="0"/>
          <w:marTop w:val="0"/>
          <w:marBottom w:val="0"/>
          <w:divBdr>
            <w:top w:val="none" w:sz="0" w:space="0" w:color="auto"/>
            <w:left w:val="none" w:sz="0" w:space="0" w:color="auto"/>
            <w:bottom w:val="none" w:sz="0" w:space="0" w:color="auto"/>
            <w:right w:val="none" w:sz="0" w:space="0" w:color="auto"/>
          </w:divBdr>
          <w:divsChild>
            <w:div w:id="1725829507">
              <w:marLeft w:val="0"/>
              <w:marRight w:val="0"/>
              <w:marTop w:val="0"/>
              <w:marBottom w:val="0"/>
              <w:divBdr>
                <w:top w:val="none" w:sz="0" w:space="0" w:color="auto"/>
                <w:left w:val="none" w:sz="0" w:space="0" w:color="auto"/>
                <w:bottom w:val="none" w:sz="0" w:space="0" w:color="auto"/>
                <w:right w:val="none" w:sz="0" w:space="0" w:color="auto"/>
              </w:divBdr>
              <w:divsChild>
                <w:div w:id="195314642">
                  <w:marLeft w:val="0"/>
                  <w:marRight w:val="0"/>
                  <w:marTop w:val="0"/>
                  <w:marBottom w:val="0"/>
                  <w:divBdr>
                    <w:top w:val="none" w:sz="0" w:space="0" w:color="auto"/>
                    <w:left w:val="none" w:sz="0" w:space="0" w:color="auto"/>
                    <w:bottom w:val="none" w:sz="0" w:space="0" w:color="auto"/>
                    <w:right w:val="none" w:sz="0" w:space="0" w:color="auto"/>
                  </w:divBdr>
                </w:div>
                <w:div w:id="1633710110">
                  <w:marLeft w:val="0"/>
                  <w:marRight w:val="0"/>
                  <w:marTop w:val="0"/>
                  <w:marBottom w:val="0"/>
                  <w:divBdr>
                    <w:top w:val="none" w:sz="0" w:space="0" w:color="auto"/>
                    <w:left w:val="none" w:sz="0" w:space="0" w:color="auto"/>
                    <w:bottom w:val="none" w:sz="0" w:space="0" w:color="auto"/>
                    <w:right w:val="none" w:sz="0" w:space="0" w:color="auto"/>
                  </w:divBdr>
                </w:div>
              </w:divsChild>
            </w:div>
            <w:div w:id="1504514773">
              <w:marLeft w:val="0"/>
              <w:marRight w:val="0"/>
              <w:marTop w:val="0"/>
              <w:marBottom w:val="0"/>
              <w:divBdr>
                <w:top w:val="none" w:sz="0" w:space="0" w:color="auto"/>
                <w:left w:val="none" w:sz="0" w:space="0" w:color="auto"/>
                <w:bottom w:val="none" w:sz="0" w:space="0" w:color="auto"/>
                <w:right w:val="none" w:sz="0" w:space="0" w:color="auto"/>
              </w:divBdr>
            </w:div>
            <w:div w:id="1815834640">
              <w:marLeft w:val="0"/>
              <w:marRight w:val="0"/>
              <w:marTop w:val="0"/>
              <w:marBottom w:val="0"/>
              <w:divBdr>
                <w:top w:val="none" w:sz="0" w:space="0" w:color="auto"/>
                <w:left w:val="none" w:sz="0" w:space="0" w:color="auto"/>
                <w:bottom w:val="none" w:sz="0" w:space="0" w:color="auto"/>
                <w:right w:val="none" w:sz="0" w:space="0" w:color="auto"/>
              </w:divBdr>
              <w:divsChild>
                <w:div w:id="1695882597">
                  <w:marLeft w:val="0"/>
                  <w:marRight w:val="0"/>
                  <w:marTop w:val="0"/>
                  <w:marBottom w:val="0"/>
                  <w:divBdr>
                    <w:top w:val="none" w:sz="0" w:space="0" w:color="auto"/>
                    <w:left w:val="none" w:sz="0" w:space="0" w:color="auto"/>
                    <w:bottom w:val="none" w:sz="0" w:space="0" w:color="auto"/>
                    <w:right w:val="none" w:sz="0" w:space="0" w:color="auto"/>
                  </w:divBdr>
                  <w:divsChild>
                    <w:div w:id="259215186">
                      <w:marLeft w:val="0"/>
                      <w:marRight w:val="0"/>
                      <w:marTop w:val="0"/>
                      <w:marBottom w:val="0"/>
                      <w:divBdr>
                        <w:top w:val="none" w:sz="0" w:space="0" w:color="auto"/>
                        <w:left w:val="none" w:sz="0" w:space="0" w:color="auto"/>
                        <w:bottom w:val="none" w:sz="0" w:space="0" w:color="auto"/>
                        <w:right w:val="none" w:sz="0" w:space="0" w:color="auto"/>
                      </w:divBdr>
                      <w:divsChild>
                        <w:div w:id="649362845">
                          <w:marLeft w:val="0"/>
                          <w:marRight w:val="0"/>
                          <w:marTop w:val="0"/>
                          <w:marBottom w:val="0"/>
                          <w:divBdr>
                            <w:top w:val="none" w:sz="0" w:space="0" w:color="auto"/>
                            <w:left w:val="none" w:sz="0" w:space="0" w:color="auto"/>
                            <w:bottom w:val="none" w:sz="0" w:space="0" w:color="auto"/>
                            <w:right w:val="none" w:sz="0" w:space="0" w:color="auto"/>
                          </w:divBdr>
                          <w:divsChild>
                            <w:div w:id="843932316">
                              <w:marLeft w:val="0"/>
                              <w:marRight w:val="0"/>
                              <w:marTop w:val="0"/>
                              <w:marBottom w:val="0"/>
                              <w:divBdr>
                                <w:top w:val="none" w:sz="0" w:space="0" w:color="auto"/>
                                <w:left w:val="none" w:sz="0" w:space="0" w:color="auto"/>
                                <w:bottom w:val="none" w:sz="0" w:space="0" w:color="auto"/>
                                <w:right w:val="none" w:sz="0" w:space="0" w:color="auto"/>
                              </w:divBdr>
                              <w:divsChild>
                                <w:div w:id="246157183">
                                  <w:marLeft w:val="0"/>
                                  <w:marRight w:val="0"/>
                                  <w:marTop w:val="0"/>
                                  <w:marBottom w:val="0"/>
                                  <w:divBdr>
                                    <w:top w:val="none" w:sz="0" w:space="0" w:color="auto"/>
                                    <w:left w:val="none" w:sz="0" w:space="0" w:color="auto"/>
                                    <w:bottom w:val="none" w:sz="0" w:space="0" w:color="auto"/>
                                    <w:right w:val="none" w:sz="0" w:space="0" w:color="auto"/>
                                  </w:divBdr>
                                </w:div>
                                <w:div w:id="1198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7077">
                      <w:marLeft w:val="0"/>
                      <w:marRight w:val="0"/>
                      <w:marTop w:val="0"/>
                      <w:marBottom w:val="0"/>
                      <w:divBdr>
                        <w:top w:val="none" w:sz="0" w:space="0" w:color="auto"/>
                        <w:left w:val="none" w:sz="0" w:space="0" w:color="auto"/>
                        <w:bottom w:val="none" w:sz="0" w:space="0" w:color="auto"/>
                        <w:right w:val="none" w:sz="0" w:space="0" w:color="auto"/>
                      </w:divBdr>
                      <w:divsChild>
                        <w:div w:id="1470241105">
                          <w:marLeft w:val="0"/>
                          <w:marRight w:val="0"/>
                          <w:marTop w:val="0"/>
                          <w:marBottom w:val="0"/>
                          <w:divBdr>
                            <w:top w:val="none" w:sz="0" w:space="0" w:color="auto"/>
                            <w:left w:val="none" w:sz="0" w:space="0" w:color="auto"/>
                            <w:bottom w:val="none" w:sz="0" w:space="0" w:color="auto"/>
                            <w:right w:val="none" w:sz="0" w:space="0" w:color="auto"/>
                          </w:divBdr>
                          <w:divsChild>
                            <w:div w:id="1740857033">
                              <w:marLeft w:val="0"/>
                              <w:marRight w:val="0"/>
                              <w:marTop w:val="0"/>
                              <w:marBottom w:val="0"/>
                              <w:divBdr>
                                <w:top w:val="none" w:sz="0" w:space="0" w:color="auto"/>
                                <w:left w:val="none" w:sz="0" w:space="0" w:color="auto"/>
                                <w:bottom w:val="none" w:sz="0" w:space="0" w:color="auto"/>
                                <w:right w:val="none" w:sz="0" w:space="0" w:color="auto"/>
                              </w:divBdr>
                              <w:divsChild>
                                <w:div w:id="376204148">
                                  <w:marLeft w:val="0"/>
                                  <w:marRight w:val="0"/>
                                  <w:marTop w:val="0"/>
                                  <w:marBottom w:val="0"/>
                                  <w:divBdr>
                                    <w:top w:val="none" w:sz="0" w:space="0" w:color="auto"/>
                                    <w:left w:val="none" w:sz="0" w:space="0" w:color="auto"/>
                                    <w:bottom w:val="none" w:sz="0" w:space="0" w:color="auto"/>
                                    <w:right w:val="none" w:sz="0" w:space="0" w:color="auto"/>
                                  </w:divBdr>
                                  <w:divsChild>
                                    <w:div w:id="746726717">
                                      <w:marLeft w:val="0"/>
                                      <w:marRight w:val="0"/>
                                      <w:marTop w:val="0"/>
                                      <w:marBottom w:val="0"/>
                                      <w:divBdr>
                                        <w:top w:val="none" w:sz="0" w:space="0" w:color="auto"/>
                                        <w:left w:val="none" w:sz="0" w:space="0" w:color="auto"/>
                                        <w:bottom w:val="none" w:sz="0" w:space="0" w:color="auto"/>
                                        <w:right w:val="none" w:sz="0" w:space="0" w:color="auto"/>
                                      </w:divBdr>
                                      <w:divsChild>
                                        <w:div w:id="722287571">
                                          <w:marLeft w:val="0"/>
                                          <w:marRight w:val="0"/>
                                          <w:marTop w:val="0"/>
                                          <w:marBottom w:val="0"/>
                                          <w:divBdr>
                                            <w:top w:val="none" w:sz="0" w:space="0" w:color="auto"/>
                                            <w:left w:val="none" w:sz="0" w:space="0" w:color="auto"/>
                                            <w:bottom w:val="none" w:sz="0" w:space="0" w:color="auto"/>
                                            <w:right w:val="none" w:sz="0" w:space="0" w:color="auto"/>
                                          </w:divBdr>
                                          <w:divsChild>
                                            <w:div w:id="13698973">
                                              <w:marLeft w:val="0"/>
                                              <w:marRight w:val="0"/>
                                              <w:marTop w:val="0"/>
                                              <w:marBottom w:val="0"/>
                                              <w:divBdr>
                                                <w:top w:val="none" w:sz="0" w:space="0" w:color="auto"/>
                                                <w:left w:val="none" w:sz="0" w:space="0" w:color="auto"/>
                                                <w:bottom w:val="none" w:sz="0" w:space="0" w:color="auto"/>
                                                <w:right w:val="none" w:sz="0" w:space="0" w:color="auto"/>
                                              </w:divBdr>
                                              <w:divsChild>
                                                <w:div w:id="1090540083">
                                                  <w:marLeft w:val="0"/>
                                                  <w:marRight w:val="0"/>
                                                  <w:marTop w:val="0"/>
                                                  <w:marBottom w:val="0"/>
                                                  <w:divBdr>
                                                    <w:top w:val="none" w:sz="0" w:space="0" w:color="auto"/>
                                                    <w:left w:val="none" w:sz="0" w:space="0" w:color="auto"/>
                                                    <w:bottom w:val="none" w:sz="0" w:space="0" w:color="auto"/>
                                                    <w:right w:val="none" w:sz="0" w:space="0" w:color="auto"/>
                                                  </w:divBdr>
                                                  <w:divsChild>
                                                    <w:div w:id="1384255804">
                                                      <w:marLeft w:val="0"/>
                                                      <w:marRight w:val="0"/>
                                                      <w:marTop w:val="0"/>
                                                      <w:marBottom w:val="0"/>
                                                      <w:divBdr>
                                                        <w:top w:val="none" w:sz="0" w:space="0" w:color="auto"/>
                                                        <w:left w:val="none" w:sz="0" w:space="0" w:color="auto"/>
                                                        <w:bottom w:val="none" w:sz="0" w:space="0" w:color="auto"/>
                                                        <w:right w:val="none" w:sz="0" w:space="0" w:color="auto"/>
                                                      </w:divBdr>
                                                      <w:divsChild>
                                                        <w:div w:id="1734428442">
                                                          <w:marLeft w:val="0"/>
                                                          <w:marRight w:val="0"/>
                                                          <w:marTop w:val="0"/>
                                                          <w:marBottom w:val="0"/>
                                                          <w:divBdr>
                                                            <w:top w:val="none" w:sz="0" w:space="0" w:color="auto"/>
                                                            <w:left w:val="none" w:sz="0" w:space="0" w:color="auto"/>
                                                            <w:bottom w:val="none" w:sz="0" w:space="0" w:color="auto"/>
                                                            <w:right w:val="none" w:sz="0" w:space="0" w:color="auto"/>
                                                          </w:divBdr>
                                                          <w:divsChild>
                                                            <w:div w:id="273829826">
                                                              <w:marLeft w:val="0"/>
                                                              <w:marRight w:val="0"/>
                                                              <w:marTop w:val="0"/>
                                                              <w:marBottom w:val="0"/>
                                                              <w:divBdr>
                                                                <w:top w:val="none" w:sz="0" w:space="0" w:color="auto"/>
                                                                <w:left w:val="none" w:sz="0" w:space="0" w:color="auto"/>
                                                                <w:bottom w:val="none" w:sz="0" w:space="0" w:color="auto"/>
                                                                <w:right w:val="none" w:sz="0" w:space="0" w:color="auto"/>
                                                              </w:divBdr>
                                                            </w:div>
                                                            <w:div w:id="1532918171">
                                                              <w:marLeft w:val="0"/>
                                                              <w:marRight w:val="0"/>
                                                              <w:marTop w:val="0"/>
                                                              <w:marBottom w:val="0"/>
                                                              <w:divBdr>
                                                                <w:top w:val="none" w:sz="0" w:space="0" w:color="auto"/>
                                                                <w:left w:val="none" w:sz="0" w:space="0" w:color="auto"/>
                                                                <w:bottom w:val="none" w:sz="0" w:space="0" w:color="auto"/>
                                                                <w:right w:val="none" w:sz="0" w:space="0" w:color="auto"/>
                                                              </w:divBdr>
                                                              <w:divsChild>
                                                                <w:div w:id="955914557">
                                                                  <w:marLeft w:val="0"/>
                                                                  <w:marRight w:val="0"/>
                                                                  <w:marTop w:val="0"/>
                                                                  <w:marBottom w:val="0"/>
                                                                  <w:divBdr>
                                                                    <w:top w:val="none" w:sz="0" w:space="0" w:color="auto"/>
                                                                    <w:left w:val="none" w:sz="0" w:space="0" w:color="auto"/>
                                                                    <w:bottom w:val="none" w:sz="0" w:space="0" w:color="auto"/>
                                                                    <w:right w:val="none" w:sz="0" w:space="0" w:color="auto"/>
                                                                  </w:divBdr>
                                                                  <w:divsChild>
                                                                    <w:div w:id="1512720300">
                                                                      <w:marLeft w:val="0"/>
                                                                      <w:marRight w:val="0"/>
                                                                      <w:marTop w:val="0"/>
                                                                      <w:marBottom w:val="0"/>
                                                                      <w:divBdr>
                                                                        <w:top w:val="none" w:sz="0" w:space="0" w:color="auto"/>
                                                                        <w:left w:val="none" w:sz="0" w:space="0" w:color="auto"/>
                                                                        <w:bottom w:val="none" w:sz="0" w:space="0" w:color="auto"/>
                                                                        <w:right w:val="none" w:sz="0" w:space="0" w:color="auto"/>
                                                                      </w:divBdr>
                                                                      <w:divsChild>
                                                                        <w:div w:id="2098090486">
                                                                          <w:marLeft w:val="0"/>
                                                                          <w:marRight w:val="0"/>
                                                                          <w:marTop w:val="0"/>
                                                                          <w:marBottom w:val="0"/>
                                                                          <w:divBdr>
                                                                            <w:top w:val="none" w:sz="0" w:space="0" w:color="auto"/>
                                                                            <w:left w:val="none" w:sz="0" w:space="0" w:color="auto"/>
                                                                            <w:bottom w:val="none" w:sz="0" w:space="0" w:color="auto"/>
                                                                            <w:right w:val="none" w:sz="0" w:space="0" w:color="auto"/>
                                                                          </w:divBdr>
                                                                          <w:divsChild>
                                                                            <w:div w:id="229007019">
                                                                              <w:marLeft w:val="0"/>
                                                                              <w:marRight w:val="0"/>
                                                                              <w:marTop w:val="0"/>
                                                                              <w:marBottom w:val="0"/>
                                                                              <w:divBdr>
                                                                                <w:top w:val="none" w:sz="0" w:space="0" w:color="auto"/>
                                                                                <w:left w:val="none" w:sz="0" w:space="0" w:color="auto"/>
                                                                                <w:bottom w:val="none" w:sz="0" w:space="0" w:color="auto"/>
                                                                                <w:right w:val="none" w:sz="0" w:space="0" w:color="auto"/>
                                                                              </w:divBdr>
                                                                              <w:divsChild>
                                                                                <w:div w:id="458839170">
                                                                                  <w:marLeft w:val="0"/>
                                                                                  <w:marRight w:val="0"/>
                                                                                  <w:marTop w:val="0"/>
                                                                                  <w:marBottom w:val="0"/>
                                                                                  <w:divBdr>
                                                                                    <w:top w:val="none" w:sz="0" w:space="0" w:color="auto"/>
                                                                                    <w:left w:val="none" w:sz="0" w:space="0" w:color="auto"/>
                                                                                    <w:bottom w:val="none" w:sz="0" w:space="0" w:color="auto"/>
                                                                                    <w:right w:val="none" w:sz="0" w:space="0" w:color="auto"/>
                                                                                  </w:divBdr>
                                                                                  <w:divsChild>
                                                                                    <w:div w:id="75248561">
                                                                                      <w:marLeft w:val="0"/>
                                                                                      <w:marRight w:val="0"/>
                                                                                      <w:marTop w:val="0"/>
                                                                                      <w:marBottom w:val="0"/>
                                                                                      <w:divBdr>
                                                                                        <w:top w:val="none" w:sz="0" w:space="0" w:color="auto"/>
                                                                                        <w:left w:val="none" w:sz="0" w:space="0" w:color="auto"/>
                                                                                        <w:bottom w:val="none" w:sz="0" w:space="0" w:color="auto"/>
                                                                                        <w:right w:val="none" w:sz="0" w:space="0" w:color="auto"/>
                                                                                      </w:divBdr>
                                                                                      <w:divsChild>
                                                                                        <w:div w:id="412161809">
                                                                                          <w:marLeft w:val="0"/>
                                                                                          <w:marRight w:val="0"/>
                                                                                          <w:marTop w:val="0"/>
                                                                                          <w:marBottom w:val="0"/>
                                                                                          <w:divBdr>
                                                                                            <w:top w:val="none" w:sz="0" w:space="0" w:color="auto"/>
                                                                                            <w:left w:val="none" w:sz="0" w:space="0" w:color="auto"/>
                                                                                            <w:bottom w:val="none" w:sz="0" w:space="0" w:color="auto"/>
                                                                                            <w:right w:val="none" w:sz="0" w:space="0" w:color="auto"/>
                                                                                          </w:divBdr>
                                                                                          <w:divsChild>
                                                                                            <w:div w:id="1288006931">
                                                                                              <w:marLeft w:val="0"/>
                                                                                              <w:marRight w:val="0"/>
                                                                                              <w:marTop w:val="0"/>
                                                                                              <w:marBottom w:val="0"/>
                                                                                              <w:divBdr>
                                                                                                <w:top w:val="none" w:sz="0" w:space="0" w:color="auto"/>
                                                                                                <w:left w:val="none" w:sz="0" w:space="0" w:color="auto"/>
                                                                                                <w:bottom w:val="none" w:sz="0" w:space="0" w:color="auto"/>
                                                                                                <w:right w:val="none" w:sz="0" w:space="0" w:color="auto"/>
                                                                                              </w:divBdr>
                                                                                              <w:divsChild>
                                                                                                <w:div w:id="1916278607">
                                                                                                  <w:marLeft w:val="0"/>
                                                                                                  <w:marRight w:val="0"/>
                                                                                                  <w:marTop w:val="0"/>
                                                                                                  <w:marBottom w:val="0"/>
                                                                                                  <w:divBdr>
                                                                                                    <w:top w:val="none" w:sz="0" w:space="0" w:color="auto"/>
                                                                                                    <w:left w:val="none" w:sz="0" w:space="0" w:color="auto"/>
                                                                                                    <w:bottom w:val="none" w:sz="0" w:space="0" w:color="auto"/>
                                                                                                    <w:right w:val="none" w:sz="0" w:space="0" w:color="auto"/>
                                                                                                  </w:divBdr>
                                                                                                  <w:divsChild>
                                                                                                    <w:div w:id="856650583">
                                                                                                      <w:marLeft w:val="0"/>
                                                                                                      <w:marRight w:val="0"/>
                                                                                                      <w:marTop w:val="0"/>
                                                                                                      <w:marBottom w:val="0"/>
                                                                                                      <w:divBdr>
                                                                                                        <w:top w:val="none" w:sz="0" w:space="0" w:color="auto"/>
                                                                                                        <w:left w:val="none" w:sz="0" w:space="0" w:color="auto"/>
                                                                                                        <w:bottom w:val="none" w:sz="0" w:space="0" w:color="auto"/>
                                                                                                        <w:right w:val="none" w:sz="0" w:space="0" w:color="auto"/>
                                                                                                      </w:divBdr>
                                                                                                      <w:divsChild>
                                                                                                        <w:div w:id="80371413">
                                                                                                          <w:marLeft w:val="0"/>
                                                                                                          <w:marRight w:val="0"/>
                                                                                                          <w:marTop w:val="0"/>
                                                                                                          <w:marBottom w:val="0"/>
                                                                                                          <w:divBdr>
                                                                                                            <w:top w:val="none" w:sz="0" w:space="0" w:color="auto"/>
                                                                                                            <w:left w:val="none" w:sz="0" w:space="0" w:color="auto"/>
                                                                                                            <w:bottom w:val="none" w:sz="0" w:space="0" w:color="auto"/>
                                                                                                            <w:right w:val="none" w:sz="0" w:space="0" w:color="auto"/>
                                                                                                          </w:divBdr>
                                                                                                          <w:divsChild>
                                                                                                            <w:div w:id="1894346957">
                                                                                                              <w:marLeft w:val="0"/>
                                                                                                              <w:marRight w:val="0"/>
                                                                                                              <w:marTop w:val="0"/>
                                                                                                              <w:marBottom w:val="0"/>
                                                                                                              <w:divBdr>
                                                                                                                <w:top w:val="none" w:sz="0" w:space="0" w:color="auto"/>
                                                                                                                <w:left w:val="none" w:sz="0" w:space="0" w:color="auto"/>
                                                                                                                <w:bottom w:val="none" w:sz="0" w:space="0" w:color="auto"/>
                                                                                                                <w:right w:val="none" w:sz="0" w:space="0" w:color="auto"/>
                                                                                                              </w:divBdr>
                                                                                                              <w:divsChild>
                                                                                                                <w:div w:id="1335062672">
                                                                                                                  <w:marLeft w:val="0"/>
                                                                                                                  <w:marRight w:val="0"/>
                                                                                                                  <w:marTop w:val="0"/>
                                                                                                                  <w:marBottom w:val="0"/>
                                                                                                                  <w:divBdr>
                                                                                                                    <w:top w:val="none" w:sz="0" w:space="0" w:color="auto"/>
                                                                                                                    <w:left w:val="none" w:sz="0" w:space="0" w:color="auto"/>
                                                                                                                    <w:bottom w:val="none" w:sz="0" w:space="0" w:color="auto"/>
                                                                                                                    <w:right w:val="none" w:sz="0" w:space="0" w:color="auto"/>
                                                                                                                  </w:divBdr>
                                                                                                                  <w:divsChild>
                                                                                                                    <w:div w:id="1796869750">
                                                                                                                      <w:marLeft w:val="0"/>
                                                                                                                      <w:marRight w:val="0"/>
                                                                                                                      <w:marTop w:val="0"/>
                                                                                                                      <w:marBottom w:val="0"/>
                                                                                                                      <w:divBdr>
                                                                                                                        <w:top w:val="none" w:sz="0" w:space="0" w:color="auto"/>
                                                                                                                        <w:left w:val="none" w:sz="0" w:space="0" w:color="auto"/>
                                                                                                                        <w:bottom w:val="none" w:sz="0" w:space="0" w:color="auto"/>
                                                                                                                        <w:right w:val="none" w:sz="0" w:space="0" w:color="auto"/>
                                                                                                                      </w:divBdr>
                                                                                                                      <w:divsChild>
                                                                                                                        <w:div w:id="59865616">
                                                                                                                          <w:marLeft w:val="0"/>
                                                                                                                          <w:marRight w:val="0"/>
                                                                                                                          <w:marTop w:val="0"/>
                                                                                                                          <w:marBottom w:val="0"/>
                                                                                                                          <w:divBdr>
                                                                                                                            <w:top w:val="none" w:sz="0" w:space="0" w:color="auto"/>
                                                                                                                            <w:left w:val="none" w:sz="0" w:space="0" w:color="auto"/>
                                                                                                                            <w:bottom w:val="none" w:sz="0" w:space="0" w:color="auto"/>
                                                                                                                            <w:right w:val="none" w:sz="0" w:space="0" w:color="auto"/>
                                                                                                                          </w:divBdr>
                                                                                                                          <w:divsChild>
                                                                                                                            <w:div w:id="779691211">
                                                                                                                              <w:marLeft w:val="0"/>
                                                                                                                              <w:marRight w:val="0"/>
                                                                                                                              <w:marTop w:val="0"/>
                                                                                                                              <w:marBottom w:val="0"/>
                                                                                                                              <w:divBdr>
                                                                                                                                <w:top w:val="none" w:sz="0" w:space="0" w:color="auto"/>
                                                                                                                                <w:left w:val="none" w:sz="0" w:space="0" w:color="auto"/>
                                                                                                                                <w:bottom w:val="none" w:sz="0" w:space="0" w:color="auto"/>
                                                                                                                                <w:right w:val="none" w:sz="0" w:space="0" w:color="auto"/>
                                                                                                                              </w:divBdr>
                                                                                                                              <w:divsChild>
                                                                                                                                <w:div w:id="1304310365">
                                                                                                                                  <w:marLeft w:val="0"/>
                                                                                                                                  <w:marRight w:val="0"/>
                                                                                                                                  <w:marTop w:val="0"/>
                                                                                                                                  <w:marBottom w:val="0"/>
                                                                                                                                  <w:divBdr>
                                                                                                                                    <w:top w:val="none" w:sz="0" w:space="0" w:color="auto"/>
                                                                                                                                    <w:left w:val="none" w:sz="0" w:space="0" w:color="auto"/>
                                                                                                                                    <w:bottom w:val="none" w:sz="0" w:space="0" w:color="auto"/>
                                                                                                                                    <w:right w:val="none" w:sz="0" w:space="0" w:color="auto"/>
                                                                                                                                  </w:divBdr>
                                                                                                                                  <w:divsChild>
                                                                                                                                    <w:div w:id="1070618268">
                                                                                                                                      <w:marLeft w:val="0"/>
                                                                                                                                      <w:marRight w:val="0"/>
                                                                                                                                      <w:marTop w:val="0"/>
                                                                                                                                      <w:marBottom w:val="0"/>
                                                                                                                                      <w:divBdr>
                                                                                                                                        <w:top w:val="none" w:sz="0" w:space="0" w:color="auto"/>
                                                                                                                                        <w:left w:val="none" w:sz="0" w:space="0" w:color="auto"/>
                                                                                                                                        <w:bottom w:val="none" w:sz="0" w:space="0" w:color="auto"/>
                                                                                                                                        <w:right w:val="none" w:sz="0" w:space="0" w:color="auto"/>
                                                                                                                                      </w:divBdr>
                                                                                                                                      <w:divsChild>
                                                                                                                                        <w:div w:id="1062101647">
                                                                                                                                          <w:marLeft w:val="0"/>
                                                                                                                                          <w:marRight w:val="0"/>
                                                                                                                                          <w:marTop w:val="0"/>
                                                                                                                                          <w:marBottom w:val="0"/>
                                                                                                                                          <w:divBdr>
                                                                                                                                            <w:top w:val="none" w:sz="0" w:space="0" w:color="auto"/>
                                                                                                                                            <w:left w:val="none" w:sz="0" w:space="0" w:color="auto"/>
                                                                                                                                            <w:bottom w:val="none" w:sz="0" w:space="0" w:color="auto"/>
                                                                                                                                            <w:right w:val="none" w:sz="0" w:space="0" w:color="auto"/>
                                                                                                                                          </w:divBdr>
                                                                                                                                          <w:divsChild>
                                                                                                                                            <w:div w:id="1451782404">
                                                                                                                                              <w:marLeft w:val="0"/>
                                                                                                                                              <w:marRight w:val="0"/>
                                                                                                                                              <w:marTop w:val="0"/>
                                                                                                                                              <w:marBottom w:val="0"/>
                                                                                                                                              <w:divBdr>
                                                                                                                                                <w:top w:val="none" w:sz="0" w:space="0" w:color="auto"/>
                                                                                                                                                <w:left w:val="none" w:sz="0" w:space="0" w:color="auto"/>
                                                                                                                                                <w:bottom w:val="none" w:sz="0" w:space="0" w:color="auto"/>
                                                                                                                                                <w:right w:val="none" w:sz="0" w:space="0" w:color="auto"/>
                                                                                                                                              </w:divBdr>
                                                                                                                                              <w:divsChild>
                                                                                                                                                <w:div w:id="2102409929">
                                                                                                                                                  <w:marLeft w:val="0"/>
                                                                                                                                                  <w:marRight w:val="0"/>
                                                                                                                                                  <w:marTop w:val="0"/>
                                                                                                                                                  <w:marBottom w:val="0"/>
                                                                                                                                                  <w:divBdr>
                                                                                                                                                    <w:top w:val="none" w:sz="0" w:space="0" w:color="auto"/>
                                                                                                                                                    <w:left w:val="none" w:sz="0" w:space="0" w:color="auto"/>
                                                                                                                                                    <w:bottom w:val="none" w:sz="0" w:space="0" w:color="auto"/>
                                                                                                                                                    <w:right w:val="none" w:sz="0" w:space="0" w:color="auto"/>
                                                                                                                                                  </w:divBdr>
                                                                                                                                                  <w:divsChild>
                                                                                                                                                    <w:div w:id="621108247">
                                                                                                                                                      <w:marLeft w:val="0"/>
                                                                                                                                                      <w:marRight w:val="0"/>
                                                                                                                                                      <w:marTop w:val="0"/>
                                                                                                                                                      <w:marBottom w:val="0"/>
                                                                                                                                                      <w:divBdr>
                                                                                                                                                        <w:top w:val="none" w:sz="0" w:space="0" w:color="auto"/>
                                                                                                                                                        <w:left w:val="none" w:sz="0" w:space="0" w:color="auto"/>
                                                                                                                                                        <w:bottom w:val="none" w:sz="0" w:space="0" w:color="auto"/>
                                                                                                                                                        <w:right w:val="none" w:sz="0" w:space="0" w:color="auto"/>
                                                                                                                                                      </w:divBdr>
                                                                                                                                                      <w:divsChild>
                                                                                                                                                        <w:div w:id="769470158">
                                                                                                                                                          <w:marLeft w:val="0"/>
                                                                                                                                                          <w:marRight w:val="0"/>
                                                                                                                                                          <w:marTop w:val="0"/>
                                                                                                                                                          <w:marBottom w:val="0"/>
                                                                                                                                                          <w:divBdr>
                                                                                                                                                            <w:top w:val="none" w:sz="0" w:space="0" w:color="auto"/>
                                                                                                                                                            <w:left w:val="none" w:sz="0" w:space="0" w:color="auto"/>
                                                                                                                                                            <w:bottom w:val="none" w:sz="0" w:space="0" w:color="auto"/>
                                                                                                                                                            <w:right w:val="none" w:sz="0" w:space="0" w:color="auto"/>
                                                                                                                                                          </w:divBdr>
                                                                                                                                                          <w:divsChild>
                                                                                                                                                            <w:div w:id="1762943441">
                                                                                                                                                              <w:marLeft w:val="0"/>
                                                                                                                                                              <w:marRight w:val="0"/>
                                                                                                                                                              <w:marTop w:val="0"/>
                                                                                                                                                              <w:marBottom w:val="0"/>
                                                                                                                                                              <w:divBdr>
                                                                                                                                                                <w:top w:val="none" w:sz="0" w:space="0" w:color="auto"/>
                                                                                                                                                                <w:left w:val="none" w:sz="0" w:space="0" w:color="auto"/>
                                                                                                                                                                <w:bottom w:val="none" w:sz="0" w:space="0" w:color="auto"/>
                                                                                                                                                                <w:right w:val="none" w:sz="0" w:space="0" w:color="auto"/>
                                                                                                                                                              </w:divBdr>
                                                                                                                                                              <w:divsChild>
                                                                                                                                                                <w:div w:id="245694864">
                                                                                                                                                                  <w:marLeft w:val="0"/>
                                                                                                                                                                  <w:marRight w:val="0"/>
                                                                                                                                                                  <w:marTop w:val="0"/>
                                                                                                                                                                  <w:marBottom w:val="0"/>
                                                                                                                                                                  <w:divBdr>
                                                                                                                                                                    <w:top w:val="none" w:sz="0" w:space="0" w:color="auto"/>
                                                                                                                                                                    <w:left w:val="none" w:sz="0" w:space="0" w:color="auto"/>
                                                                                                                                                                    <w:bottom w:val="none" w:sz="0" w:space="0" w:color="auto"/>
                                                                                                                                                                    <w:right w:val="none" w:sz="0" w:space="0" w:color="auto"/>
                                                                                                                                                                  </w:divBdr>
                                                                                                                                                                  <w:divsChild>
                                                                                                                                                                    <w:div w:id="1367370840">
                                                                                                                                                                      <w:marLeft w:val="0"/>
                                                                                                                                                                      <w:marRight w:val="0"/>
                                                                                                                                                                      <w:marTop w:val="0"/>
                                                                                                                                                                      <w:marBottom w:val="0"/>
                                                                                                                                                                      <w:divBdr>
                                                                                                                                                                        <w:top w:val="none" w:sz="0" w:space="0" w:color="auto"/>
                                                                                                                                                                        <w:left w:val="none" w:sz="0" w:space="0" w:color="auto"/>
                                                                                                                                                                        <w:bottom w:val="none" w:sz="0" w:space="0" w:color="auto"/>
                                                                                                                                                                        <w:right w:val="none" w:sz="0" w:space="0" w:color="auto"/>
                                                                                                                                                                      </w:divBdr>
                                                                                                                                                                      <w:divsChild>
                                                                                                                                                                        <w:div w:id="1267884371">
                                                                                                                                                                          <w:marLeft w:val="0"/>
                                                                                                                                                                          <w:marRight w:val="0"/>
                                                                                                                                                                          <w:marTop w:val="0"/>
                                                                                                                                                                          <w:marBottom w:val="0"/>
                                                                                                                                                                          <w:divBdr>
                                                                                                                                                                            <w:top w:val="none" w:sz="0" w:space="0" w:color="auto"/>
                                                                                                                                                                            <w:left w:val="none" w:sz="0" w:space="0" w:color="auto"/>
                                                                                                                                                                            <w:bottom w:val="none" w:sz="0" w:space="0" w:color="auto"/>
                                                                                                                                                                            <w:right w:val="none" w:sz="0" w:space="0" w:color="auto"/>
                                                                                                                                                                          </w:divBdr>
                                                                                                                                                                          <w:divsChild>
                                                                                                                                                                            <w:div w:id="567962273">
                                                                                                                                                                              <w:marLeft w:val="0"/>
                                                                                                                                                                              <w:marRight w:val="0"/>
                                                                                                                                                                              <w:marTop w:val="0"/>
                                                                                                                                                                              <w:marBottom w:val="0"/>
                                                                                                                                                                              <w:divBdr>
                                                                                                                                                                                <w:top w:val="none" w:sz="0" w:space="0" w:color="auto"/>
                                                                                                                                                                                <w:left w:val="none" w:sz="0" w:space="0" w:color="auto"/>
                                                                                                                                                                                <w:bottom w:val="none" w:sz="0" w:space="0" w:color="auto"/>
                                                                                                                                                                                <w:right w:val="none" w:sz="0" w:space="0" w:color="auto"/>
                                                                                                                                                                              </w:divBdr>
                                                                                                                                                                              <w:divsChild>
                                                                                                                                                                                <w:div w:id="682323179">
                                                                                                                                                                                  <w:marLeft w:val="0"/>
                                                                                                                                                                                  <w:marRight w:val="0"/>
                                                                                                                                                                                  <w:marTop w:val="0"/>
                                                                                                                                                                                  <w:marBottom w:val="0"/>
                                                                                                                                                                                  <w:divBdr>
                                                                                                                                                                                    <w:top w:val="none" w:sz="0" w:space="0" w:color="auto"/>
                                                                                                                                                                                    <w:left w:val="none" w:sz="0" w:space="0" w:color="auto"/>
                                                                                                                                                                                    <w:bottom w:val="none" w:sz="0" w:space="0" w:color="auto"/>
                                                                                                                                                                                    <w:right w:val="none" w:sz="0" w:space="0" w:color="auto"/>
                                                                                                                                                                                  </w:divBdr>
                                                                                                                                                                                  <w:divsChild>
                                                                                                                                                                                    <w:div w:id="1264261660">
                                                                                                                                                                                      <w:marLeft w:val="0"/>
                                                                                                                                                                                      <w:marRight w:val="0"/>
                                                                                                                                                                                      <w:marTop w:val="0"/>
                                                                                                                                                                                      <w:marBottom w:val="0"/>
                                                                                                                                                                                      <w:divBdr>
                                                                                                                                                                                        <w:top w:val="none" w:sz="0" w:space="0" w:color="auto"/>
                                                                                                                                                                                        <w:left w:val="none" w:sz="0" w:space="0" w:color="auto"/>
                                                                                                                                                                                        <w:bottom w:val="none" w:sz="0" w:space="0" w:color="auto"/>
                                                                                                                                                                                        <w:right w:val="none" w:sz="0" w:space="0" w:color="auto"/>
                                                                                                                                                                                      </w:divBdr>
                                                                                                                                                                                      <w:divsChild>
                                                                                                                                                                                        <w:div w:id="1607612412">
                                                                                                                                                                                          <w:marLeft w:val="0"/>
                                                                                                                                                                                          <w:marRight w:val="0"/>
                                                                                                                                                                                          <w:marTop w:val="0"/>
                                                                                                                                                                                          <w:marBottom w:val="0"/>
                                                                                                                                                                                          <w:divBdr>
                                                                                                                                                                                            <w:top w:val="none" w:sz="0" w:space="0" w:color="auto"/>
                                                                                                                                                                                            <w:left w:val="none" w:sz="0" w:space="0" w:color="auto"/>
                                                                                                                                                                                            <w:bottom w:val="none" w:sz="0" w:space="0" w:color="auto"/>
                                                                                                                                                                                            <w:right w:val="none" w:sz="0" w:space="0" w:color="auto"/>
                                                                                                                                                                                          </w:divBdr>
                                                                                                                                                                                          <w:divsChild>
                                                                                                                                                                                            <w:div w:id="638219568">
                                                                                                                                                                                              <w:marLeft w:val="0"/>
                                                                                                                                                                                              <w:marRight w:val="0"/>
                                                                                                                                                                                              <w:marTop w:val="0"/>
                                                                                                                                                                                              <w:marBottom w:val="0"/>
                                                                                                                                                                                              <w:divBdr>
                                                                                                                                                                                                <w:top w:val="none" w:sz="0" w:space="0" w:color="auto"/>
                                                                                                                                                                                                <w:left w:val="none" w:sz="0" w:space="0" w:color="auto"/>
                                                                                                                                                                                                <w:bottom w:val="none" w:sz="0" w:space="0" w:color="auto"/>
                                                                                                                                                                                                <w:right w:val="none" w:sz="0" w:space="0" w:color="auto"/>
                                                                                                                                                                                              </w:divBdr>
                                                                                                                                                                                              <w:divsChild>
                                                                                                                                                                                                <w:div w:id="824013960">
                                                                                                                                                                                                  <w:marLeft w:val="0"/>
                                                                                                                                                                                                  <w:marRight w:val="0"/>
                                                                                                                                                                                                  <w:marTop w:val="0"/>
                                                                                                                                                                                                  <w:marBottom w:val="0"/>
                                                                                                                                                                                                  <w:divBdr>
                                                                                                                                                                                                    <w:top w:val="none" w:sz="0" w:space="0" w:color="auto"/>
                                                                                                                                                                                                    <w:left w:val="none" w:sz="0" w:space="0" w:color="auto"/>
                                                                                                                                                                                                    <w:bottom w:val="none" w:sz="0" w:space="0" w:color="auto"/>
                                                                                                                                                                                                    <w:right w:val="none" w:sz="0" w:space="0" w:color="auto"/>
                                                                                                                                                                                                  </w:divBdr>
                                                                                                                                                                                                  <w:divsChild>
                                                                                                                                                                                                    <w:div w:id="196309655">
                                                                                                                                                                                                      <w:marLeft w:val="0"/>
                                                                                                                                                                                                      <w:marRight w:val="0"/>
                                                                                                                                                                                                      <w:marTop w:val="0"/>
                                                                                                                                                                                                      <w:marBottom w:val="0"/>
                                                                                                                                                                                                      <w:divBdr>
                                                                                                                                                                                                        <w:top w:val="none" w:sz="0" w:space="0" w:color="auto"/>
                                                                                                                                                                                                        <w:left w:val="none" w:sz="0" w:space="0" w:color="auto"/>
                                                                                                                                                                                                        <w:bottom w:val="none" w:sz="0" w:space="0" w:color="auto"/>
                                                                                                                                                                                                        <w:right w:val="none" w:sz="0" w:space="0" w:color="auto"/>
                                                                                                                                                                                                      </w:divBdr>
                                                                                                                                                                                                      <w:divsChild>
                                                                                                                                                                                                        <w:div w:id="1154106340">
                                                                                                                                                                                                          <w:marLeft w:val="0"/>
                                                                                                                                                                                                          <w:marRight w:val="0"/>
                                                                                                                                                                                                          <w:marTop w:val="0"/>
                                                                                                                                                                                                          <w:marBottom w:val="0"/>
                                                                                                                                                                                                          <w:divBdr>
                                                                                                                                                                                                            <w:top w:val="none" w:sz="0" w:space="0" w:color="auto"/>
                                                                                                                                                                                                            <w:left w:val="none" w:sz="0" w:space="0" w:color="auto"/>
                                                                                                                                                                                                            <w:bottom w:val="none" w:sz="0" w:space="0" w:color="auto"/>
                                                                                                                                                                                                            <w:right w:val="none" w:sz="0" w:space="0" w:color="auto"/>
                                                                                                                                                                                                          </w:divBdr>
                                                                                                                                                                                                          <w:divsChild>
                                                                                                                                                                                                            <w:div w:id="1878738647">
                                                                                                                                                                                                              <w:marLeft w:val="0"/>
                                                                                                                                                                                                              <w:marRight w:val="0"/>
                                                                                                                                                                                                              <w:marTop w:val="0"/>
                                                                                                                                                                                                              <w:marBottom w:val="0"/>
                                                                                                                                                                                                              <w:divBdr>
                                                                                                                                                                                                                <w:top w:val="none" w:sz="0" w:space="0" w:color="auto"/>
                                                                                                                                                                                                                <w:left w:val="none" w:sz="0" w:space="0" w:color="auto"/>
                                                                                                                                                                                                                <w:bottom w:val="none" w:sz="0" w:space="0" w:color="auto"/>
                                                                                                                                                                                                                <w:right w:val="none" w:sz="0" w:space="0" w:color="auto"/>
                                                                                                                                                                                                              </w:divBdr>
                                                                                                                                                                                                              <w:divsChild>
                                                                                                                                                                                                                <w:div w:id="451246451">
                                                                                                                                                                                                                  <w:marLeft w:val="0"/>
                                                                                                                                                                                                                  <w:marRight w:val="0"/>
                                                                                                                                                                                                                  <w:marTop w:val="0"/>
                                                                                                                                                                                                                  <w:marBottom w:val="0"/>
                                                                                                                                                                                                                  <w:divBdr>
                                                                                                                                                                                                                    <w:top w:val="none" w:sz="0" w:space="0" w:color="auto"/>
                                                                                                                                                                                                                    <w:left w:val="none" w:sz="0" w:space="0" w:color="auto"/>
                                                                                                                                                                                                                    <w:bottom w:val="none" w:sz="0" w:space="0" w:color="auto"/>
                                                                                                                                                                                                                    <w:right w:val="none" w:sz="0" w:space="0" w:color="auto"/>
                                                                                                                                                                                                                  </w:divBdr>
                                                                                                                                                                                                                  <w:divsChild>
                                                                                                                                                                                                                    <w:div w:id="72943404">
                                                                                                                                                                                                                      <w:marLeft w:val="0"/>
                                                                                                                                                                                                                      <w:marRight w:val="0"/>
                                                                                                                                                                                                                      <w:marTop w:val="0"/>
                                                                                                                                                                                                                      <w:marBottom w:val="0"/>
                                                                                                                                                                                                                      <w:divBdr>
                                                                                                                                                                                                                        <w:top w:val="none" w:sz="0" w:space="0" w:color="auto"/>
                                                                                                                                                                                                                        <w:left w:val="none" w:sz="0" w:space="0" w:color="auto"/>
                                                                                                                                                                                                                        <w:bottom w:val="none" w:sz="0" w:space="0" w:color="auto"/>
                                                                                                                                                                                                                        <w:right w:val="none" w:sz="0" w:space="0" w:color="auto"/>
                                                                                                                                                                                                                      </w:divBdr>
                                                                                                                                                                                                                      <w:divsChild>
                                                                                                                                                                                                                        <w:div w:id="443886735">
                                                                                                                                                                                                                          <w:marLeft w:val="0"/>
                                                                                                                                                                                                                          <w:marRight w:val="0"/>
                                                                                                                                                                                                                          <w:marTop w:val="0"/>
                                                                                                                                                                                                                          <w:marBottom w:val="0"/>
                                                                                                                                                                                                                          <w:divBdr>
                                                                                                                                                                                                                            <w:top w:val="none" w:sz="0" w:space="0" w:color="auto"/>
                                                                                                                                                                                                                            <w:left w:val="none" w:sz="0" w:space="0" w:color="auto"/>
                                                                                                                                                                                                                            <w:bottom w:val="none" w:sz="0" w:space="0" w:color="auto"/>
                                                                                                                                                                                                                            <w:right w:val="none" w:sz="0" w:space="0" w:color="auto"/>
                                                                                                                                                                                                                          </w:divBdr>
                                                                                                                                                                                                                          <w:divsChild>
                                                                                                                                                                                                                            <w:div w:id="1172374365">
                                                                                                                                                                                                                              <w:marLeft w:val="0"/>
                                                                                                                                                                                                                              <w:marRight w:val="0"/>
                                                                                                                                                                                                                              <w:marTop w:val="0"/>
                                                                                                                                                                                                                              <w:marBottom w:val="0"/>
                                                                                                                                                                                                                              <w:divBdr>
                                                                                                                                                                                                                                <w:top w:val="none" w:sz="0" w:space="0" w:color="auto"/>
                                                                                                                                                                                                                                <w:left w:val="none" w:sz="0" w:space="0" w:color="auto"/>
                                                                                                                                                                                                                                <w:bottom w:val="none" w:sz="0" w:space="0" w:color="auto"/>
                                                                                                                                                                                                                                <w:right w:val="none" w:sz="0" w:space="0" w:color="auto"/>
                                                                                                                                                                                                                              </w:divBdr>
                                                                                                                                                                                                                              <w:divsChild>
                                                                                                                                                                                                                                <w:div w:id="457990713">
                                                                                                                                                                                                                                  <w:marLeft w:val="0"/>
                                                                                                                                                                                                                                  <w:marRight w:val="0"/>
                                                                                                                                                                                                                                  <w:marTop w:val="0"/>
                                                                                                                                                                                                                                  <w:marBottom w:val="0"/>
                                                                                                                                                                                                                                  <w:divBdr>
                                                                                                                                                                                                                                    <w:top w:val="none" w:sz="0" w:space="0" w:color="auto"/>
                                                                                                                                                                                                                                    <w:left w:val="none" w:sz="0" w:space="0" w:color="auto"/>
                                                                                                                                                                                                                                    <w:bottom w:val="none" w:sz="0" w:space="0" w:color="auto"/>
                                                                                                                                                                                                                                    <w:right w:val="none" w:sz="0" w:space="0" w:color="auto"/>
                                                                                                                                                                                                                                  </w:divBdr>
                                                                                                                                                                                                                                  <w:divsChild>
                                                                                                                                                                                                                                    <w:div w:id="724066014">
                                                                                                                                                                                                                                      <w:marLeft w:val="0"/>
                                                                                                                                                                                                                                      <w:marRight w:val="0"/>
                                                                                                                                                                                                                                      <w:marTop w:val="0"/>
                                                                                                                                                                                                                                      <w:marBottom w:val="0"/>
                                                                                                                                                                                                                                      <w:divBdr>
                                                                                                                                                                                                                                        <w:top w:val="none" w:sz="0" w:space="0" w:color="auto"/>
                                                                                                                                                                                                                                        <w:left w:val="none" w:sz="0" w:space="0" w:color="auto"/>
                                                                                                                                                                                                                                        <w:bottom w:val="none" w:sz="0" w:space="0" w:color="auto"/>
                                                                                                                                                                                                                                        <w:right w:val="none" w:sz="0" w:space="0" w:color="auto"/>
                                                                                                                                                                                                                                      </w:divBdr>
                                                                                                                                                                                                                                      <w:divsChild>
                                                                                                                                                                                                                                        <w:div w:id="1643198559">
                                                                                                                                                                                                                                          <w:marLeft w:val="0"/>
                                                                                                                                                                                                                                          <w:marRight w:val="0"/>
                                                                                                                                                                                                                                          <w:marTop w:val="0"/>
                                                                                                                                                                                                                                          <w:marBottom w:val="0"/>
                                                                                                                                                                                                                                          <w:divBdr>
                                                                                                                                                                                                                                            <w:top w:val="none" w:sz="0" w:space="0" w:color="auto"/>
                                                                                                                                                                                                                                            <w:left w:val="none" w:sz="0" w:space="0" w:color="auto"/>
                                                                                                                                                                                                                                            <w:bottom w:val="none" w:sz="0" w:space="0" w:color="auto"/>
                                                                                                                                                                                                                                            <w:right w:val="none" w:sz="0" w:space="0" w:color="auto"/>
                                                                                                                                                                                                                                          </w:divBdr>
                                                                                                                                                                                                                                          <w:divsChild>
                                                                                                                                                                                                                                            <w:div w:id="1286741814">
                                                                                                                                                                                                                                              <w:marLeft w:val="0"/>
                                                                                                                                                                                                                                              <w:marRight w:val="0"/>
                                                                                                                                                                                                                                              <w:marTop w:val="0"/>
                                                                                                                                                                                                                                              <w:marBottom w:val="0"/>
                                                                                                                                                                                                                                              <w:divBdr>
                                                                                                                                                                                                                                                <w:top w:val="none" w:sz="0" w:space="0" w:color="auto"/>
                                                                                                                                                                                                                                                <w:left w:val="none" w:sz="0" w:space="0" w:color="auto"/>
                                                                                                                                                                                                                                                <w:bottom w:val="none" w:sz="0" w:space="0" w:color="auto"/>
                                                                                                                                                                                                                                                <w:right w:val="none" w:sz="0" w:space="0" w:color="auto"/>
                                                                                                                                                                                                                                              </w:divBdr>
                                                                                                                                                                                                                                              <w:divsChild>
                                                                                                                                                                                                                                                <w:div w:id="653799920">
                                                                                                                                                                                                                                                  <w:marLeft w:val="0"/>
                                                                                                                                                                                                                                                  <w:marRight w:val="0"/>
                                                                                                                                                                                                                                                  <w:marTop w:val="0"/>
                                                                                                                                                                                                                                                  <w:marBottom w:val="0"/>
                                                                                                                                                                                                                                                  <w:divBdr>
                                                                                                                                                                                                                                                    <w:top w:val="none" w:sz="0" w:space="0" w:color="auto"/>
                                                                                                                                                                                                                                                    <w:left w:val="none" w:sz="0" w:space="0" w:color="auto"/>
                                                                                                                                                                                                                                                    <w:bottom w:val="none" w:sz="0" w:space="0" w:color="auto"/>
                                                                                                                                                                                                                                                    <w:right w:val="none" w:sz="0" w:space="0" w:color="auto"/>
                                                                                                                                                                                                                                                  </w:divBdr>
                                                                                                                                                                                                                                                  <w:divsChild>
                                                                                                                                                                                                                                                    <w:div w:id="2057972043">
                                                                                                                                                                                                                                                      <w:marLeft w:val="0"/>
                                                                                                                                                                                                                                                      <w:marRight w:val="0"/>
                                                                                                                                                                                                                                                      <w:marTop w:val="0"/>
                                                                                                                                                                                                                                                      <w:marBottom w:val="0"/>
                                                                                                                                                                                                                                                      <w:divBdr>
                                                                                                                                                                                                                                                        <w:top w:val="none" w:sz="0" w:space="0" w:color="auto"/>
                                                                                                                                                                                                                                                        <w:left w:val="none" w:sz="0" w:space="0" w:color="auto"/>
                                                                                                                                                                                                                                                        <w:bottom w:val="none" w:sz="0" w:space="0" w:color="auto"/>
                                                                                                                                                                                                                                                        <w:right w:val="none" w:sz="0" w:space="0" w:color="auto"/>
                                                                                                                                                                                                                                                      </w:divBdr>
                                                                                                                                                                                                                                                      <w:divsChild>
                                                                                                                                                                                                                                                        <w:div w:id="1020549623">
                                                                                                                                                                                                                                                          <w:marLeft w:val="0"/>
                                                                                                                                                                                                                                                          <w:marRight w:val="0"/>
                                                                                                                                                                                                                                                          <w:marTop w:val="0"/>
                                                                                                                                                                                                                                                          <w:marBottom w:val="0"/>
                                                                                                                                                                                                                                                          <w:divBdr>
                                                                                                                                                                                                                                                            <w:top w:val="none" w:sz="0" w:space="0" w:color="auto"/>
                                                                                                                                                                                                                                                            <w:left w:val="none" w:sz="0" w:space="0" w:color="auto"/>
                                                                                                                                                                                                                                                            <w:bottom w:val="none" w:sz="0" w:space="0" w:color="auto"/>
                                                                                                                                                                                                                                                            <w:right w:val="none" w:sz="0" w:space="0" w:color="auto"/>
                                                                                                                                                                                                                                                          </w:divBdr>
                                                                                                                                                                                                                                                          <w:divsChild>
                                                                                                                                                                                                                                                            <w:div w:id="986125602">
                                                                                                                                                                                                                                                              <w:marLeft w:val="0"/>
                                                                                                                                                                                                                                                              <w:marRight w:val="0"/>
                                                                                                                                                                                                                                                              <w:marTop w:val="0"/>
                                                                                                                                                                                                                                                              <w:marBottom w:val="0"/>
                                                                                                                                                                                                                                                              <w:divBdr>
                                                                                                                                                                                                                                                                <w:top w:val="none" w:sz="0" w:space="0" w:color="auto"/>
                                                                                                                                                                                                                                                                <w:left w:val="none" w:sz="0" w:space="0" w:color="auto"/>
                                                                                                                                                                                                                                                                <w:bottom w:val="none" w:sz="0" w:space="0" w:color="auto"/>
                                                                                                                                                                                                                                                                <w:right w:val="none" w:sz="0" w:space="0" w:color="auto"/>
                                                                                                                                                                                                                                                              </w:divBdr>
                                                                                                                                                                                                                                                              <w:divsChild>
                                                                                                                                                                                                                                                                <w:div w:id="1414665983">
                                                                                                                                                                                                                                                                  <w:marLeft w:val="0"/>
                                                                                                                                                                                                                                                                  <w:marRight w:val="0"/>
                                                                                                                                                                                                                                                                  <w:marTop w:val="0"/>
                                                                                                                                                                                                                                                                  <w:marBottom w:val="0"/>
                                                                                                                                                                                                                                                                  <w:divBdr>
                                                                                                                                                                                                                                                                    <w:top w:val="none" w:sz="0" w:space="0" w:color="auto"/>
                                                                                                                                                                                                                                                                    <w:left w:val="none" w:sz="0" w:space="0" w:color="auto"/>
                                                                                                                                                                                                                                                                    <w:bottom w:val="none" w:sz="0" w:space="0" w:color="auto"/>
                                                                                                                                                                                                                                                                    <w:right w:val="none" w:sz="0" w:space="0" w:color="auto"/>
                                                                                                                                                                                                                                                                  </w:divBdr>
                                                                                                                                                                                                                                                                  <w:divsChild>
                                                                                                                                                                                                                                                                    <w:div w:id="1690178730">
                                                                                                                                                                                                                                                                      <w:marLeft w:val="0"/>
                                                                                                                                                                                                                                                                      <w:marRight w:val="0"/>
                                                                                                                                                                                                                                                                      <w:marTop w:val="0"/>
                                                                                                                                                                                                                                                                      <w:marBottom w:val="0"/>
                                                                                                                                                                                                                                                                      <w:divBdr>
                                                                                                                                                                                                                                                                        <w:top w:val="none" w:sz="0" w:space="0" w:color="auto"/>
                                                                                                                                                                                                                                                                        <w:left w:val="none" w:sz="0" w:space="0" w:color="auto"/>
                                                                                                                                                                                                                                                                        <w:bottom w:val="none" w:sz="0" w:space="0" w:color="auto"/>
                                                                                                                                                                                                                                                                        <w:right w:val="none" w:sz="0" w:space="0" w:color="auto"/>
                                                                                                                                                                                                                                                                      </w:divBdr>
                                                                                                                                                                                                                                                                      <w:divsChild>
                                                                                                                                                                                                                                                                        <w:div w:id="279655860">
                                                                                                                                                                                                                                                                          <w:marLeft w:val="0"/>
                                                                                                                                                                                                                                                                          <w:marRight w:val="0"/>
                                                                                                                                                                                                                                                                          <w:marTop w:val="0"/>
                                                                                                                                                                                                                                                                          <w:marBottom w:val="0"/>
                                                                                                                                                                                                                                                                          <w:divBdr>
                                                                                                                                                                                                                                                                            <w:top w:val="none" w:sz="0" w:space="0" w:color="auto"/>
                                                                                                                                                                                                                                                                            <w:left w:val="none" w:sz="0" w:space="0" w:color="auto"/>
                                                                                                                                                                                                                                                                            <w:bottom w:val="none" w:sz="0" w:space="0" w:color="auto"/>
                                                                                                                                                                                                                                                                            <w:right w:val="none" w:sz="0" w:space="0" w:color="auto"/>
                                                                                                                                                                                                                                                                          </w:divBdr>
                                                                                                                                                                                                                                                                          <w:divsChild>
                                                                                                                                                                                                                                                                            <w:div w:id="749430458">
                                                                                                                                                                                                                                                                              <w:marLeft w:val="0"/>
                                                                                                                                                                                                                                                                              <w:marRight w:val="0"/>
                                                                                                                                                                                                                                                                              <w:marTop w:val="0"/>
                                                                                                                                                                                                                                                                              <w:marBottom w:val="0"/>
                                                                                                                                                                                                                                                                              <w:divBdr>
                                                                                                                                                                                                                                                                                <w:top w:val="none" w:sz="0" w:space="0" w:color="auto"/>
                                                                                                                                                                                                                                                                                <w:left w:val="none" w:sz="0" w:space="0" w:color="auto"/>
                                                                                                                                                                                                                                                                                <w:bottom w:val="none" w:sz="0" w:space="0" w:color="auto"/>
                                                                                                                                                                                                                                                                                <w:right w:val="none" w:sz="0" w:space="0" w:color="auto"/>
                                                                                                                                                                                                                                                                              </w:divBdr>
                                                                                                                                                                                                                                                                              <w:divsChild>
                                                                                                                                                                                                                                                                                <w:div w:id="1863782929">
                                                                                                                                                                                                                                                                                  <w:marLeft w:val="0"/>
                                                                                                                                                                                                                                                                                  <w:marRight w:val="0"/>
                                                                                                                                                                                                                                                                                  <w:marTop w:val="0"/>
                                                                                                                                                                                                                                                                                  <w:marBottom w:val="0"/>
                                                                                                                                                                                                                                                                                  <w:divBdr>
                                                                                                                                                                                                                                                                                    <w:top w:val="none" w:sz="0" w:space="0" w:color="auto"/>
                                                                                                                                                                                                                                                                                    <w:left w:val="none" w:sz="0" w:space="0" w:color="auto"/>
                                                                                                                                                                                                                                                                                    <w:bottom w:val="none" w:sz="0" w:space="0" w:color="auto"/>
                                                                                                                                                                                                                                                                                    <w:right w:val="none" w:sz="0" w:space="0" w:color="auto"/>
                                                                                                                                                                                                                                                                                  </w:divBdr>
                                                                                                                                                                                                                                                                                  <w:divsChild>
                                                                                                                                                                                                                                                                                    <w:div w:id="315182091">
                                                                                                                                                                                                                                                                                      <w:marLeft w:val="0"/>
                                                                                                                                                                                                                                                                                      <w:marRight w:val="0"/>
                                                                                                                                                                                                                                                                                      <w:marTop w:val="0"/>
                                                                                                                                                                                                                                                                                      <w:marBottom w:val="0"/>
                                                                                                                                                                                                                                                                                      <w:divBdr>
                                                                                                                                                                                                                                                                                        <w:top w:val="none" w:sz="0" w:space="0" w:color="auto"/>
                                                                                                                                                                                                                                                                                        <w:left w:val="none" w:sz="0" w:space="0" w:color="auto"/>
                                                                                                                                                                                                                                                                                        <w:bottom w:val="none" w:sz="0" w:space="0" w:color="auto"/>
                                                                                                                                                                                                                                                                                        <w:right w:val="none" w:sz="0" w:space="0" w:color="auto"/>
                                                                                                                                                                                                                                                                                      </w:divBdr>
                                                                                                                                                                                                                                                                                      <w:divsChild>
                                                                                                                                                                                                                                                                                        <w:div w:id="218829188">
                                                                                                                                                                                                                                                                                          <w:marLeft w:val="0"/>
                                                                                                                                                                                                                                                                                          <w:marRight w:val="0"/>
                                                                                                                                                                                                                                                                                          <w:marTop w:val="0"/>
                                                                                                                                                                                                                                                                                          <w:marBottom w:val="0"/>
                                                                                                                                                                                                                                                                                          <w:divBdr>
                                                                                                                                                                                                                                                                                            <w:top w:val="none" w:sz="0" w:space="0" w:color="auto"/>
                                                                                                                                                                                                                                                                                            <w:left w:val="none" w:sz="0" w:space="0" w:color="auto"/>
                                                                                                                                                                                                                                                                                            <w:bottom w:val="none" w:sz="0" w:space="0" w:color="auto"/>
                                                                                                                                                                                                                                                                                            <w:right w:val="none" w:sz="0" w:space="0" w:color="auto"/>
                                                                                                                                                                                                                                                                                          </w:divBdr>
                                                                                                                                                                                                                                                                                          <w:divsChild>
                                                                                                                                                                                                                                                                                            <w:div w:id="1636717130">
                                                                                                                                                                                                                                                                                              <w:marLeft w:val="0"/>
                                                                                                                                                                                                                                                                                              <w:marRight w:val="0"/>
                                                                                                                                                                                                                                                                                              <w:marTop w:val="0"/>
                                                                                                                                                                                                                                                                                              <w:marBottom w:val="0"/>
                                                                                                                                                                                                                                                                                              <w:divBdr>
                                                                                                                                                                                                                                                                                                <w:top w:val="none" w:sz="0" w:space="0" w:color="auto"/>
                                                                                                                                                                                                                                                                                                <w:left w:val="none" w:sz="0" w:space="0" w:color="auto"/>
                                                                                                                                                                                                                                                                                                <w:bottom w:val="none" w:sz="0" w:space="0" w:color="auto"/>
                                                                                                                                                                                                                                                                                                <w:right w:val="none" w:sz="0" w:space="0" w:color="auto"/>
                                                                                                                                                                                                                                                                                              </w:divBdr>
                                                                                                                                                                                                                                                                                              <w:divsChild>
                                                                                                                                                                                                                                                                                                <w:div w:id="35396195">
                                                                                                                                                                                                                                                                                                  <w:marLeft w:val="0"/>
                                                                                                                                                                                                                                                                                                  <w:marRight w:val="0"/>
                                                                                                                                                                                                                                                                                                  <w:marTop w:val="0"/>
                                                                                                                                                                                                                                                                                                  <w:marBottom w:val="0"/>
                                                                                                                                                                                                                                                                                                  <w:divBdr>
                                                                                                                                                                                                                                                                                                    <w:top w:val="none" w:sz="0" w:space="0" w:color="auto"/>
                                                                                                                                                                                                                                                                                                    <w:left w:val="none" w:sz="0" w:space="0" w:color="auto"/>
                                                                                                                                                                                                                                                                                                    <w:bottom w:val="none" w:sz="0" w:space="0" w:color="auto"/>
                                                                                                                                                                                                                                                                                                    <w:right w:val="none" w:sz="0" w:space="0" w:color="auto"/>
                                                                                                                                                                                                                                                                                                  </w:divBdr>
                                                                                                                                                                                                                                                                                                  <w:divsChild>
                                                                                                                                                                                                                                                                                                    <w:div w:id="141705381">
                                                                                                                                                                                                                                                                                                      <w:marLeft w:val="0"/>
                                                                                                                                                                                                                                                                                                      <w:marRight w:val="0"/>
                                                                                                                                                                                                                                                                                                      <w:marTop w:val="0"/>
                                                                                                                                                                                                                                                                                                      <w:marBottom w:val="0"/>
                                                                                                                                                                                                                                                                                                      <w:divBdr>
                                                                                                                                                                                                                                                                                                        <w:top w:val="none" w:sz="0" w:space="0" w:color="auto"/>
                                                                                                                                                                                                                                                                                                        <w:left w:val="none" w:sz="0" w:space="0" w:color="auto"/>
                                                                                                                                                                                                                                                                                                        <w:bottom w:val="none" w:sz="0" w:space="0" w:color="auto"/>
                                                                                                                                                                                                                                                                                                        <w:right w:val="none" w:sz="0" w:space="0" w:color="auto"/>
                                                                                                                                                                                                                                                                                                      </w:divBdr>
                                                                                                                                                                                                                                                                                                      <w:divsChild>
                                                                                                                                                                                                                                                                                                        <w:div w:id="1663041708">
                                                                                                                                                                                                                                                                                                          <w:marLeft w:val="0"/>
                                                                                                                                                                                                                                                                                                          <w:marRight w:val="0"/>
                                                                                                                                                                                                                                                                                                          <w:marTop w:val="0"/>
                                                                                                                                                                                                                                                                                                          <w:marBottom w:val="0"/>
                                                                                                                                                                                                                                                                                                          <w:divBdr>
                                                                                                                                                                                                                                                                                                            <w:top w:val="none" w:sz="0" w:space="0" w:color="auto"/>
                                                                                                                                                                                                                                                                                                            <w:left w:val="none" w:sz="0" w:space="0" w:color="auto"/>
                                                                                                                                                                                                                                                                                                            <w:bottom w:val="none" w:sz="0" w:space="0" w:color="auto"/>
                                                                                                                                                                                                                                                                                                            <w:right w:val="none" w:sz="0" w:space="0" w:color="auto"/>
                                                                                                                                                                                                                                                                                                          </w:divBdr>
                                                                                                                                                                                                                                                                                                        </w:div>
                                                                                                                                                                                                                                                                                                        <w:div w:id="1074203445">
                                                                                                                                                                                                                                                                                                          <w:marLeft w:val="0"/>
                                                                                                                                                                                                                                                                                                          <w:marRight w:val="0"/>
                                                                                                                                                                                                                                                                                                          <w:marTop w:val="0"/>
                                                                                                                                                                                                                                                                                                          <w:marBottom w:val="0"/>
                                                                                                                                                                                                                                                                                                          <w:divBdr>
                                                                                                                                                                                                                                                                                                            <w:top w:val="none" w:sz="0" w:space="0" w:color="auto"/>
                                                                                                                                                                                                                                                                                                            <w:left w:val="none" w:sz="0" w:space="0" w:color="auto"/>
                                                                                                                                                                                                                                                                                                            <w:bottom w:val="none" w:sz="0" w:space="0" w:color="auto"/>
                                                                                                                                                                                                                                                                                                            <w:right w:val="none" w:sz="0" w:space="0" w:color="auto"/>
                                                                                                                                                                                                                                                                                                          </w:divBdr>
                                                                                                                                                                                                                                                                                                        </w:div>
                                                                                                                                                                                                                                                                                                        <w:div w:id="18373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46644">
                  <w:marLeft w:val="0"/>
                  <w:marRight w:val="0"/>
                  <w:marTop w:val="0"/>
                  <w:marBottom w:val="0"/>
                  <w:divBdr>
                    <w:top w:val="none" w:sz="0" w:space="0" w:color="auto"/>
                    <w:left w:val="none" w:sz="0" w:space="0" w:color="auto"/>
                    <w:bottom w:val="none" w:sz="0" w:space="0" w:color="auto"/>
                    <w:right w:val="none" w:sz="0" w:space="0" w:color="auto"/>
                  </w:divBdr>
                  <w:divsChild>
                    <w:div w:id="1742554427">
                      <w:marLeft w:val="0"/>
                      <w:marRight w:val="0"/>
                      <w:marTop w:val="0"/>
                      <w:marBottom w:val="0"/>
                      <w:divBdr>
                        <w:top w:val="none" w:sz="0" w:space="0" w:color="auto"/>
                        <w:left w:val="none" w:sz="0" w:space="0" w:color="auto"/>
                        <w:bottom w:val="none" w:sz="0" w:space="0" w:color="auto"/>
                        <w:right w:val="none" w:sz="0" w:space="0" w:color="auto"/>
                      </w:divBdr>
                      <w:divsChild>
                        <w:div w:id="12964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62686">
      <w:bodyDiv w:val="1"/>
      <w:marLeft w:val="0"/>
      <w:marRight w:val="0"/>
      <w:marTop w:val="0"/>
      <w:marBottom w:val="0"/>
      <w:divBdr>
        <w:top w:val="none" w:sz="0" w:space="0" w:color="auto"/>
        <w:left w:val="none" w:sz="0" w:space="0" w:color="auto"/>
        <w:bottom w:val="none" w:sz="0" w:space="0" w:color="auto"/>
        <w:right w:val="none" w:sz="0" w:space="0" w:color="auto"/>
      </w:divBdr>
    </w:div>
    <w:div w:id="1627152183">
      <w:bodyDiv w:val="1"/>
      <w:marLeft w:val="0"/>
      <w:marRight w:val="0"/>
      <w:marTop w:val="0"/>
      <w:marBottom w:val="0"/>
      <w:divBdr>
        <w:top w:val="none" w:sz="0" w:space="0" w:color="auto"/>
        <w:left w:val="none" w:sz="0" w:space="0" w:color="auto"/>
        <w:bottom w:val="none" w:sz="0" w:space="0" w:color="auto"/>
        <w:right w:val="none" w:sz="0" w:space="0" w:color="auto"/>
      </w:divBdr>
    </w:div>
    <w:div w:id="17811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churchofjesuschrist.org/study/scriptures/nt/luke/10.30-37?lang=vie" TargetMode="External"/><Relationship Id="rId26" Type="http://schemas.openxmlformats.org/officeDocument/2006/relationships/hyperlink" Target="https://www.churchofjesuschrist.org/study/scriptures/nt/matt/22.39?lang=vie" TargetMode="External"/><Relationship Id="rId39" Type="http://schemas.openxmlformats.org/officeDocument/2006/relationships/hyperlink" Target="https://www.learnreligions.com/what-is-philia-700691" TargetMode="External"/><Relationship Id="rId21" Type="http://schemas.openxmlformats.org/officeDocument/2006/relationships/hyperlink" Target="https://www.churchofjesuschrist.org/study/scriptures/nt/1-jn/3.16-17?lang=vie" TargetMode="External"/><Relationship Id="rId34" Type="http://schemas.openxmlformats.org/officeDocument/2006/relationships/hyperlink" Target="https://www.learnreligions.com/bible-verses-about-love-701360" TargetMode="External"/><Relationship Id="rId42" Type="http://schemas.openxmlformats.org/officeDocument/2006/relationships/hyperlink" Target="https://www.learnreligions.com/profile-of-jesus-christ-701089" TargetMode="External"/><Relationship Id="rId47" Type="http://schemas.openxmlformats.org/officeDocument/2006/relationships/hyperlink" Target="https://www.learnreligions.com/new-king-james-version-700665" TargetMode="External"/><Relationship Id="rId50" Type="http://schemas.openxmlformats.org/officeDocument/2006/relationships/image" Target="media/image8.jpeg"/><Relationship Id="rId55" Type="http://schemas.openxmlformats.org/officeDocument/2006/relationships/hyperlink" Target="https://bit.ly/3An3Ol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urchofjesuschrist.org/study/scriptures/bofm/2-ne/26.30?lang=vie" TargetMode="External"/><Relationship Id="rId29" Type="http://schemas.openxmlformats.org/officeDocument/2006/relationships/hyperlink" Target="https://www.churchofjesuschrist.org/study/scriptures/nt/col/3.12-14?lang=vie" TargetMode="External"/><Relationship Id="rId11" Type="http://schemas.openxmlformats.org/officeDocument/2006/relationships/image" Target="media/image4.png"/><Relationship Id="rId24" Type="http://schemas.openxmlformats.org/officeDocument/2006/relationships/hyperlink" Target="https://www.churchofjesuschrist.org/study/scriptures/nt/matt/18.33-35?lang=vie" TargetMode="External"/><Relationship Id="rId32" Type="http://schemas.openxmlformats.org/officeDocument/2006/relationships/hyperlink" Target="https://www.churchofjesuschrist.org/study/scriptures/dc-testament/dc/121.45-46?lang=vie" TargetMode="External"/><Relationship Id="rId37" Type="http://schemas.openxmlformats.org/officeDocument/2006/relationships/hyperlink" Target="https://www.learnreligions.com/holiness-of-god-4142304" TargetMode="External"/><Relationship Id="rId40" Type="http://schemas.openxmlformats.org/officeDocument/2006/relationships/hyperlink" Target="https://www.learnreligions.com/how-to-make-god-happy-701961" TargetMode="External"/><Relationship Id="rId45" Type="http://schemas.openxmlformats.org/officeDocument/2006/relationships/hyperlink" Target="https://www.learnreligions.com/english-standard-version-bible-700661" TargetMode="External"/><Relationship Id="rId53" Type="http://schemas.openxmlformats.org/officeDocument/2006/relationships/hyperlink" Target="http://www.conggiaovietnam.net/" TargetMode="External"/><Relationship Id="rId58" Type="http://schemas.openxmlformats.org/officeDocument/2006/relationships/hyperlink" Target="http://www.vietnamvanhien.info/"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churchofjesuschrist.org/study/scriptures/nt/matt/25.34-46?lang=vie" TargetMode="External"/><Relationship Id="rId14" Type="http://schemas.openxmlformats.org/officeDocument/2006/relationships/hyperlink" Target="https://www.churchofjesuschrist.org/study/scriptures/nt/1-tim/1.5?lang=vie" TargetMode="External"/><Relationship Id="rId22" Type="http://schemas.openxmlformats.org/officeDocument/2006/relationships/hyperlink" Target="https://www.churchofjesuschrist.org/study/scriptures/nt/1-cor/13.4-8?lang=vie" TargetMode="External"/><Relationship Id="rId27" Type="http://schemas.openxmlformats.org/officeDocument/2006/relationships/hyperlink" Target="https://www.churchofjesuschrist.org/study/scriptures/bofm/enos/1.4-5?lang=vie" TargetMode="External"/><Relationship Id="rId30" Type="http://schemas.openxmlformats.org/officeDocument/2006/relationships/hyperlink" Target="https://www.churchofjesuschrist.org/study/scriptures/bofm/alma/34.28-29?lang=vie" TargetMode="External"/><Relationship Id="rId35" Type="http://schemas.openxmlformats.org/officeDocument/2006/relationships/hyperlink" Target="https://www.biblegateway.com/passage/?search=1+John+4%3A7-21&amp;version=NIV" TargetMode="External"/><Relationship Id="rId43" Type="http://schemas.openxmlformats.org/officeDocument/2006/relationships/hyperlink" Target="https://www.learnreligions.com/popular-bible-translations-701260" TargetMode="External"/><Relationship Id="rId48" Type="http://schemas.openxmlformats.org/officeDocument/2006/relationships/hyperlink" Target="https://www.learnreligions.com/king-james-version-kjv-700662" TargetMode="External"/><Relationship Id="rId56" Type="http://schemas.openxmlformats.org/officeDocument/2006/relationships/hyperlink" Target="https://bit.ly/3AyjKBx" TargetMode="External"/><Relationship Id="rId8" Type="http://schemas.openxmlformats.org/officeDocument/2006/relationships/image" Target="media/image1.jpeg"/><Relationship Id="rId51" Type="http://schemas.openxmlformats.org/officeDocument/2006/relationships/image" Target="media/image9.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churchofjesuschrist.org/study/scriptures/bofm/ether/12.33-34?lang=vie" TargetMode="External"/><Relationship Id="rId25" Type="http://schemas.openxmlformats.org/officeDocument/2006/relationships/hyperlink" Target="https://www.churchofjesuschrist.org/study/scriptures/nt/matt/5.44,46?lang=vie" TargetMode="External"/><Relationship Id="rId33" Type="http://schemas.openxmlformats.org/officeDocument/2006/relationships/hyperlink" Target="https://www.learnreligions.com/mary-fairchild-699909" TargetMode="External"/><Relationship Id="rId38" Type="http://schemas.openxmlformats.org/officeDocument/2006/relationships/hyperlink" Target="https://www.learnreligions.com/what-does-the-bible-say-about-new-birth-700358" TargetMode="External"/><Relationship Id="rId46" Type="http://schemas.openxmlformats.org/officeDocument/2006/relationships/hyperlink" Target="https://www.learnreligions.com/new-living-translation-nlt-700666" TargetMode="External"/><Relationship Id="rId59" Type="http://schemas.openxmlformats.org/officeDocument/2006/relationships/image" Target="media/image10.jpg"/><Relationship Id="rId20" Type="http://schemas.openxmlformats.org/officeDocument/2006/relationships/hyperlink" Target="https://www.churchofjesuschrist.org/study/scriptures/nt/matt/5.44-45?lang=vie" TargetMode="External"/><Relationship Id="rId41" Type="http://schemas.openxmlformats.org/officeDocument/2006/relationships/hyperlink" Target="https://www.learnreligions.com/build-your-relationship-with-jesus-701524" TargetMode="External"/><Relationship Id="rId54" Type="http://schemas.openxmlformats.org/officeDocument/2006/relationships/hyperlink" Target="mailto:conggiaovietnam@gmail.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hurchofjesuschrist.org/study/scriptures/nt/1-cor/13?lang=vie" TargetMode="External"/><Relationship Id="rId23" Type="http://schemas.openxmlformats.org/officeDocument/2006/relationships/hyperlink" Target="https://www.churchofjesuschrist.org/study/scriptures/nt/luke/23.34?lang=vie" TargetMode="External"/><Relationship Id="rId28" Type="http://schemas.openxmlformats.org/officeDocument/2006/relationships/hyperlink" Target="https://www.churchofjesuschrist.org/study/scriptures/bofm/enos/1.6-26?lang=vie" TargetMode="External"/><Relationship Id="rId36" Type="http://schemas.openxmlformats.org/officeDocument/2006/relationships/hyperlink" Target="https://www.learnreligions.com/agape-love-in-the-bible-700675" TargetMode="External"/><Relationship Id="rId49" Type="http://schemas.openxmlformats.org/officeDocument/2006/relationships/image" Target="media/image7.jpeg"/><Relationship Id="rId57" Type="http://schemas.openxmlformats.org/officeDocument/2006/relationships/hyperlink" Target="http://www.vietnamvanhien.org" TargetMode="External"/><Relationship Id="rId10" Type="http://schemas.openxmlformats.org/officeDocument/2006/relationships/image" Target="media/image3.jpeg"/><Relationship Id="rId31" Type="http://schemas.openxmlformats.org/officeDocument/2006/relationships/hyperlink" Target="https://www.churchofjesuschrist.org/study/scriptures/nt/1-cor/12?lang=vie&amp;span=12%3A29-13%3A3" TargetMode="External"/><Relationship Id="rId44" Type="http://schemas.openxmlformats.org/officeDocument/2006/relationships/hyperlink" Target="https://www.learnreligions.com/new-international-version-niv-700664" TargetMode="External"/><Relationship Id="rId52" Type="http://schemas.openxmlformats.org/officeDocument/2006/relationships/hyperlink" Target="https://bit.ly/3jMwa2z"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6AA7-57E9-479C-B51C-D05E5E2E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12964</Words>
  <Characters>73900</Characters>
  <Application>Microsoft Office Word</Application>
  <DocSecurity>0</DocSecurity>
  <Lines>615</Lines>
  <Paragraphs>173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Time Warps and Black Holes: The Past, Present &amp; Future of Space-Time</vt:lpstr>
      <vt:lpstr/>
      <vt:lpstr/>
      <vt:lpstr/>
      <vt:lpstr>Tác giả: Lm. Nguyễn Thành Long</vt:lpstr>
      <vt:lpstr/>
      <vt:lpstr>Lòng Bác Ái</vt:lpstr>
      <vt:lpstr>    Lòng Bác Ái Là Gì?</vt:lpstr>
      <vt:lpstr>    Lòng Bác Ái Là Đức Tính Lớn Nhất trong Mọi Đức Tính</vt:lpstr>
      <vt:lpstr>    Lòng Bác Ái Gồm Có Sự Ban Phát cho Người Đau Yếu, Buồn Khổ và Nghèo Khó</vt:lpstr>
      <vt:lpstr>    Lòng Bác Ái Phát Xuất từ Tấm Lòng</vt:lpstr>
      <vt:lpstr>    Phát Huy Đức Tính Bác Ái</vt:lpstr>
      <vt:lpstr>    Các Câu Thánh Thư Bổ Túc</vt:lpstr>
      <vt:lpstr>________________________________________________________________________________</vt:lpstr>
      <vt:lpstr>Ki tô giáo:  GOD  IS  LOVE</vt:lpstr>
      <vt:lpstr>Bible Verse: What Does it Mean?</vt:lpstr>
      <vt:lpstr>1 John 4:8 and 1 John 4:16</vt:lpstr>
      <vt:lpstr>        Full ‘God Is Love’ Bible Passages</vt:lpstr>
      <vt:lpstr>    Summary and Analysis of 1 John 4:7-21</vt:lpstr>
      <vt:lpstr>    Related Verses</vt:lpstr>
      <vt:lpstr>    Compare ‘God Is Love’</vt:lpstr>
      <vt:lpstr>Thư của Albert Einstein gửi con gái về một nguồn sức mạnh vô hình</vt:lpstr>
    </vt:vector>
  </TitlesOfParts>
  <Company/>
  <LinksUpToDate>false</LinksUpToDate>
  <CharactersWithSpaces>86691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VietNhan</dc:creator>
  <cp:lastModifiedBy>Dang Le</cp:lastModifiedBy>
  <cp:revision>2</cp:revision>
  <cp:lastPrinted>2021-07-12T10:56:00Z</cp:lastPrinted>
  <dcterms:created xsi:type="dcterms:W3CDTF">2021-07-12T10:59:00Z</dcterms:created>
  <dcterms:modified xsi:type="dcterms:W3CDTF">2021-07-12T10:59:00Z</dcterms:modified>
</cp:coreProperties>
</file>